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2FDF80" w14:textId="2524EFB0" w:rsidR="00031416" w:rsidRDefault="00395A07" w:rsidP="00031416">
      <w:pPr>
        <w:widowControl w:val="0"/>
        <w:autoSpaceDE w:val="0"/>
        <w:autoSpaceDN w:val="0"/>
        <w:adjustRightInd w:val="0"/>
        <w:jc w:val="center"/>
        <w:rPr>
          <w:rFonts w:ascii="Arial" w:hAnsi="Arial" w:cs="Arial"/>
        </w:rPr>
      </w:pPr>
      <w:bookmarkStart w:id="0" w:name="_Toc32184233"/>
      <w:r>
        <w:rPr>
          <w:noProof/>
        </w:rPr>
        <w:drawing>
          <wp:inline distT="0" distB="0" distL="0" distR="0" wp14:anchorId="150BF879" wp14:editId="07480304">
            <wp:extent cx="1539240" cy="1619250"/>
            <wp:effectExtent l="0" t="0" r="3810" b="0"/>
            <wp:docPr id="2" name="Resim 2"/>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8">
                      <a:extLst>
                        <a:ext uri="{28A0092B-C50C-407E-A947-70E740481C1C}">
                          <a14:useLocalDpi xmlns:a14="http://schemas.microsoft.com/office/drawing/2010/main" val="0"/>
                        </a:ext>
                      </a:extLst>
                    </a:blip>
                    <a:stretch>
                      <a:fillRect/>
                    </a:stretch>
                  </pic:blipFill>
                  <pic:spPr>
                    <a:xfrm>
                      <a:off x="0" y="0"/>
                      <a:ext cx="1539240" cy="1619250"/>
                    </a:xfrm>
                    <a:prstGeom prst="rect">
                      <a:avLst/>
                    </a:prstGeom>
                  </pic:spPr>
                </pic:pic>
              </a:graphicData>
            </a:graphic>
          </wp:inline>
        </w:drawing>
      </w:r>
    </w:p>
    <w:p w14:paraId="7F079BA4" w14:textId="77777777" w:rsidR="001F2229" w:rsidRDefault="001F2229" w:rsidP="008C5AA3">
      <w:pPr>
        <w:pStyle w:val="Title"/>
      </w:pPr>
    </w:p>
    <w:p w14:paraId="52A598E9" w14:textId="2F6BBE9C" w:rsidR="008C5AA3" w:rsidRPr="008C5AA3" w:rsidRDefault="008C5AA3" w:rsidP="008C5AA3">
      <w:pPr>
        <w:pStyle w:val="Title"/>
      </w:pPr>
      <w:r>
        <w:t>zidek</w:t>
      </w:r>
    </w:p>
    <w:p w14:paraId="0BB8432A" w14:textId="77777777" w:rsidR="00031416" w:rsidRPr="00EA7840" w:rsidRDefault="00031416" w:rsidP="00031416">
      <w:pPr>
        <w:widowControl w:val="0"/>
        <w:autoSpaceDE w:val="0"/>
        <w:autoSpaceDN w:val="0"/>
        <w:adjustRightInd w:val="0"/>
        <w:jc w:val="center"/>
        <w:rPr>
          <w:b/>
          <w:i/>
        </w:rPr>
      </w:pPr>
      <w:r w:rsidRPr="00EA7840">
        <w:rPr>
          <w:b/>
          <w:i/>
        </w:rPr>
        <w:t>Ziraat Fakülteleri Eğitim Programları Değerlendirme ve Akreditasyon Derneği</w:t>
      </w:r>
    </w:p>
    <w:p w14:paraId="36F565C5" w14:textId="33D24346" w:rsidR="00031416" w:rsidRPr="00EA7840" w:rsidRDefault="00031416" w:rsidP="00036F7B">
      <w:pPr>
        <w:widowControl w:val="0"/>
        <w:autoSpaceDE w:val="0"/>
        <w:autoSpaceDN w:val="0"/>
        <w:adjustRightInd w:val="0"/>
        <w:ind w:left="-540"/>
        <w:jc w:val="center"/>
        <w:rPr>
          <w:b/>
          <w:i/>
        </w:rPr>
      </w:pPr>
      <w:proofErr w:type="spellStart"/>
      <w:r w:rsidRPr="00EA7840">
        <w:rPr>
          <w:b/>
          <w:i/>
        </w:rPr>
        <w:t>Association</w:t>
      </w:r>
      <w:proofErr w:type="spellEnd"/>
      <w:r w:rsidRPr="00EA7840">
        <w:rPr>
          <w:b/>
          <w:i/>
        </w:rPr>
        <w:t xml:space="preserve"> </w:t>
      </w:r>
      <w:proofErr w:type="spellStart"/>
      <w:r w:rsidRPr="00EA7840">
        <w:rPr>
          <w:b/>
          <w:i/>
        </w:rPr>
        <w:t>for</w:t>
      </w:r>
      <w:proofErr w:type="spellEnd"/>
      <w:r w:rsidRPr="00EA7840">
        <w:rPr>
          <w:b/>
          <w:i/>
        </w:rPr>
        <w:t xml:space="preserve"> Evaluation </w:t>
      </w:r>
      <w:proofErr w:type="spellStart"/>
      <w:r w:rsidRPr="00EA7840">
        <w:rPr>
          <w:b/>
          <w:i/>
        </w:rPr>
        <w:t>and</w:t>
      </w:r>
      <w:proofErr w:type="spellEnd"/>
      <w:r w:rsidRPr="00EA7840">
        <w:rPr>
          <w:b/>
          <w:i/>
        </w:rPr>
        <w:t xml:space="preserve"> </w:t>
      </w:r>
      <w:proofErr w:type="spellStart"/>
      <w:r w:rsidRPr="00EA7840">
        <w:rPr>
          <w:b/>
          <w:i/>
        </w:rPr>
        <w:t>Accreditation</w:t>
      </w:r>
      <w:proofErr w:type="spellEnd"/>
      <w:r w:rsidRPr="00EA7840">
        <w:rPr>
          <w:b/>
          <w:i/>
        </w:rPr>
        <w:t xml:space="preserve"> of </w:t>
      </w:r>
      <w:proofErr w:type="spellStart"/>
      <w:r w:rsidR="00036F7B">
        <w:rPr>
          <w:b/>
          <w:i/>
        </w:rPr>
        <w:t>Agricultural</w:t>
      </w:r>
      <w:proofErr w:type="spellEnd"/>
      <w:r w:rsidR="00036F7B">
        <w:rPr>
          <w:b/>
          <w:i/>
        </w:rPr>
        <w:t xml:space="preserve"> </w:t>
      </w:r>
      <w:proofErr w:type="spellStart"/>
      <w:r w:rsidRPr="00EA7840">
        <w:rPr>
          <w:b/>
          <w:i/>
        </w:rPr>
        <w:t>Engineering</w:t>
      </w:r>
      <w:proofErr w:type="spellEnd"/>
      <w:r w:rsidRPr="00EA7840">
        <w:rPr>
          <w:b/>
          <w:i/>
        </w:rPr>
        <w:t xml:space="preserve"> </w:t>
      </w:r>
      <w:proofErr w:type="spellStart"/>
      <w:r w:rsidR="006D0820">
        <w:rPr>
          <w:b/>
          <w:i/>
        </w:rPr>
        <w:t>Educational</w:t>
      </w:r>
      <w:proofErr w:type="spellEnd"/>
      <w:r w:rsidR="006D0820">
        <w:rPr>
          <w:b/>
          <w:i/>
        </w:rPr>
        <w:t xml:space="preserve"> </w:t>
      </w:r>
      <w:r w:rsidRPr="00EA7840">
        <w:rPr>
          <w:b/>
          <w:i/>
        </w:rPr>
        <w:t>Programs</w:t>
      </w:r>
    </w:p>
    <w:p w14:paraId="7F4E034A" w14:textId="77777777" w:rsidR="00031416" w:rsidRPr="006F58D9" w:rsidRDefault="00031416" w:rsidP="00031416">
      <w:pPr>
        <w:widowControl w:val="0"/>
        <w:autoSpaceDE w:val="0"/>
        <w:autoSpaceDN w:val="0"/>
        <w:adjustRightInd w:val="0"/>
        <w:jc w:val="center"/>
        <w:rPr>
          <w:i/>
        </w:rPr>
      </w:pPr>
    </w:p>
    <w:p w14:paraId="71D382B1" w14:textId="77777777" w:rsidR="00374423" w:rsidRDefault="00374423" w:rsidP="008C5AA3">
      <w:pPr>
        <w:pStyle w:val="Title"/>
        <w:jc w:val="both"/>
      </w:pPr>
    </w:p>
    <w:p w14:paraId="604AF8B1" w14:textId="77777777" w:rsidR="008C5AA3" w:rsidRPr="000E23EE" w:rsidRDefault="008C5AA3" w:rsidP="008C5AA3">
      <w:pPr>
        <w:pStyle w:val="Title"/>
        <w:jc w:val="both"/>
      </w:pPr>
    </w:p>
    <w:p w14:paraId="47145A3E" w14:textId="77777777" w:rsidR="00EC15C9" w:rsidRPr="000E23EE" w:rsidRDefault="00EC15C9" w:rsidP="005015C9">
      <w:pPr>
        <w:pStyle w:val="Title"/>
      </w:pPr>
      <w:r w:rsidRPr="000E23EE">
        <w:t>ÖZDEĞERLENDİRME RAPORU</w:t>
      </w:r>
    </w:p>
    <w:p w14:paraId="72D6C833" w14:textId="77777777" w:rsidR="00EC15C9" w:rsidRPr="000E23EE" w:rsidRDefault="00EC15C9" w:rsidP="005015C9">
      <w:pPr>
        <w:pStyle w:val="Title"/>
      </w:pPr>
    </w:p>
    <w:p w14:paraId="34CB37E7" w14:textId="77777777" w:rsidR="00EC15C9" w:rsidRDefault="00EC15C9" w:rsidP="005015C9">
      <w:pPr>
        <w:pStyle w:val="Title"/>
      </w:pPr>
    </w:p>
    <w:p w14:paraId="732C57A1" w14:textId="77777777" w:rsidR="000E2010" w:rsidRDefault="000E2010" w:rsidP="005015C9">
      <w:pPr>
        <w:pStyle w:val="Title"/>
      </w:pPr>
    </w:p>
    <w:p w14:paraId="072ABCF8" w14:textId="77777777" w:rsidR="000E2010" w:rsidRPr="000E23EE" w:rsidRDefault="000E2010" w:rsidP="005015C9">
      <w:pPr>
        <w:pStyle w:val="Title"/>
      </w:pPr>
    </w:p>
    <w:p w14:paraId="030A0E7B" w14:textId="77777777" w:rsidR="00EC15C9" w:rsidRDefault="00EC15C9" w:rsidP="005015C9">
      <w:pPr>
        <w:pStyle w:val="Title"/>
      </w:pPr>
    </w:p>
    <w:p w14:paraId="4B37229C" w14:textId="77777777" w:rsidR="00C04ACC" w:rsidRDefault="00C04ACC" w:rsidP="005015C9">
      <w:pPr>
        <w:pStyle w:val="Title"/>
      </w:pPr>
    </w:p>
    <w:p w14:paraId="7A711E6E" w14:textId="77777777" w:rsidR="00C04ACC" w:rsidRPr="000E23EE" w:rsidRDefault="00C04ACC" w:rsidP="005015C9">
      <w:pPr>
        <w:pStyle w:val="Title"/>
      </w:pPr>
    </w:p>
    <w:p w14:paraId="0A3471BC" w14:textId="77777777" w:rsidR="00036F7B" w:rsidRPr="00036F7B" w:rsidRDefault="00036F7B" w:rsidP="00036F7B">
      <w:pPr>
        <w:ind w:right="-18"/>
        <w:jc w:val="center"/>
        <w:rPr>
          <w:color w:val="000000"/>
        </w:rPr>
      </w:pPr>
      <w:r w:rsidRPr="00036F7B">
        <w:rPr>
          <w:b/>
          <w:bCs/>
          <w:iCs/>
          <w:color w:val="000000"/>
          <w:w w:val="99"/>
        </w:rPr>
        <w:t>ZİDEK</w:t>
      </w:r>
    </w:p>
    <w:p w14:paraId="18FBEE59" w14:textId="77777777" w:rsidR="00036F7B" w:rsidRPr="00036F7B" w:rsidRDefault="00036F7B" w:rsidP="00036F7B">
      <w:pPr>
        <w:ind w:right="-18"/>
        <w:jc w:val="center"/>
        <w:rPr>
          <w:color w:val="000000"/>
        </w:rPr>
      </w:pPr>
      <w:r w:rsidRPr="00036F7B">
        <w:rPr>
          <w:b/>
          <w:bCs/>
          <w:iCs/>
          <w:color w:val="000000"/>
        </w:rPr>
        <w:t>Ziraat Fakülteleri</w:t>
      </w:r>
      <w:r w:rsidRPr="00036F7B">
        <w:rPr>
          <w:b/>
          <w:bCs/>
          <w:iCs/>
          <w:color w:val="000000"/>
          <w:spacing w:val="-11"/>
        </w:rPr>
        <w:t xml:space="preserve"> </w:t>
      </w:r>
      <w:r w:rsidRPr="00036F7B">
        <w:rPr>
          <w:b/>
          <w:bCs/>
          <w:iCs/>
          <w:color w:val="000000"/>
        </w:rPr>
        <w:t>E</w:t>
      </w:r>
      <w:r w:rsidRPr="00036F7B">
        <w:rPr>
          <w:b/>
          <w:bCs/>
          <w:iCs/>
          <w:color w:val="000000"/>
          <w:spacing w:val="1"/>
        </w:rPr>
        <w:t>ğ</w:t>
      </w:r>
      <w:r w:rsidRPr="00036F7B">
        <w:rPr>
          <w:b/>
          <w:bCs/>
          <w:iCs/>
          <w:color w:val="000000"/>
        </w:rPr>
        <w:t>itim</w:t>
      </w:r>
      <w:r w:rsidRPr="00036F7B">
        <w:rPr>
          <w:b/>
          <w:bCs/>
          <w:iCs/>
          <w:color w:val="000000"/>
          <w:spacing w:val="-3"/>
        </w:rPr>
        <w:t xml:space="preserve"> </w:t>
      </w:r>
      <w:r w:rsidRPr="00036F7B">
        <w:rPr>
          <w:b/>
          <w:bCs/>
          <w:iCs/>
          <w:color w:val="000000"/>
        </w:rPr>
        <w:t>Programla</w:t>
      </w:r>
      <w:r w:rsidRPr="00036F7B">
        <w:rPr>
          <w:b/>
          <w:bCs/>
          <w:iCs/>
          <w:color w:val="000000"/>
          <w:spacing w:val="-1"/>
        </w:rPr>
        <w:t>r</w:t>
      </w:r>
      <w:r w:rsidRPr="00036F7B">
        <w:rPr>
          <w:b/>
          <w:bCs/>
          <w:iCs/>
          <w:color w:val="000000"/>
        </w:rPr>
        <w:t>ı</w:t>
      </w:r>
      <w:r w:rsidRPr="00036F7B">
        <w:rPr>
          <w:b/>
          <w:bCs/>
          <w:iCs/>
          <w:color w:val="000000"/>
          <w:spacing w:val="-11"/>
        </w:rPr>
        <w:t xml:space="preserve"> </w:t>
      </w:r>
      <w:r w:rsidRPr="00036F7B">
        <w:rPr>
          <w:b/>
          <w:bCs/>
          <w:iCs/>
          <w:color w:val="000000"/>
        </w:rPr>
        <w:t>De</w:t>
      </w:r>
      <w:r w:rsidRPr="00036F7B">
        <w:rPr>
          <w:b/>
          <w:bCs/>
          <w:iCs/>
          <w:color w:val="000000"/>
          <w:spacing w:val="1"/>
        </w:rPr>
        <w:t>ğ</w:t>
      </w:r>
      <w:r w:rsidRPr="00036F7B">
        <w:rPr>
          <w:b/>
          <w:bCs/>
          <w:iCs/>
          <w:color w:val="000000"/>
        </w:rPr>
        <w:t>e</w:t>
      </w:r>
      <w:r w:rsidRPr="00036F7B">
        <w:rPr>
          <w:b/>
          <w:bCs/>
          <w:iCs/>
          <w:color w:val="000000"/>
          <w:spacing w:val="1"/>
        </w:rPr>
        <w:t>r</w:t>
      </w:r>
      <w:r w:rsidRPr="00036F7B">
        <w:rPr>
          <w:b/>
          <w:bCs/>
          <w:iCs/>
          <w:color w:val="000000"/>
        </w:rPr>
        <w:t>lendirme</w:t>
      </w:r>
      <w:r w:rsidRPr="00036F7B">
        <w:rPr>
          <w:b/>
          <w:bCs/>
          <w:iCs/>
          <w:color w:val="000000"/>
          <w:spacing w:val="-14"/>
        </w:rPr>
        <w:t xml:space="preserve"> </w:t>
      </w:r>
      <w:r w:rsidRPr="00036F7B">
        <w:rPr>
          <w:b/>
          <w:bCs/>
          <w:iCs/>
          <w:color w:val="000000"/>
          <w:spacing w:val="1"/>
        </w:rPr>
        <w:t>v</w:t>
      </w:r>
      <w:r w:rsidRPr="00036F7B">
        <w:rPr>
          <w:b/>
          <w:bCs/>
          <w:iCs/>
          <w:color w:val="000000"/>
        </w:rPr>
        <w:t>e</w:t>
      </w:r>
      <w:r w:rsidRPr="00036F7B">
        <w:rPr>
          <w:b/>
          <w:bCs/>
          <w:iCs/>
          <w:color w:val="000000"/>
          <w:spacing w:val="1"/>
        </w:rPr>
        <w:t xml:space="preserve"> </w:t>
      </w:r>
      <w:r w:rsidRPr="00036F7B">
        <w:rPr>
          <w:b/>
          <w:bCs/>
          <w:iCs/>
          <w:color w:val="000000"/>
        </w:rPr>
        <w:t>Akreditasyon</w:t>
      </w:r>
      <w:r w:rsidRPr="00036F7B">
        <w:rPr>
          <w:b/>
          <w:bCs/>
          <w:iCs/>
          <w:color w:val="000000"/>
          <w:spacing w:val="-12"/>
        </w:rPr>
        <w:t xml:space="preserve"> </w:t>
      </w:r>
      <w:r w:rsidRPr="00036F7B">
        <w:rPr>
          <w:b/>
          <w:bCs/>
          <w:iCs/>
          <w:color w:val="000000"/>
          <w:w w:val="99"/>
        </w:rPr>
        <w:t>Dern</w:t>
      </w:r>
      <w:r w:rsidRPr="00036F7B">
        <w:rPr>
          <w:b/>
          <w:bCs/>
          <w:iCs/>
          <w:color w:val="000000"/>
          <w:spacing w:val="-1"/>
          <w:w w:val="99"/>
        </w:rPr>
        <w:t>e</w:t>
      </w:r>
      <w:r w:rsidRPr="00036F7B">
        <w:rPr>
          <w:b/>
          <w:bCs/>
          <w:iCs/>
          <w:color w:val="000000"/>
          <w:spacing w:val="1"/>
          <w:w w:val="99"/>
        </w:rPr>
        <w:t>ğ</w:t>
      </w:r>
      <w:r w:rsidRPr="00036F7B">
        <w:rPr>
          <w:b/>
          <w:bCs/>
          <w:iCs/>
          <w:color w:val="000000"/>
        </w:rPr>
        <w:t>i</w:t>
      </w:r>
    </w:p>
    <w:p w14:paraId="13F396E4" w14:textId="77777777" w:rsidR="00036F7B" w:rsidRPr="00036F7B" w:rsidRDefault="00036F7B" w:rsidP="00036F7B">
      <w:pPr>
        <w:ind w:right="-18"/>
        <w:jc w:val="center"/>
        <w:rPr>
          <w:b/>
          <w:bCs/>
          <w:iCs/>
          <w:color w:val="000000"/>
        </w:rPr>
      </w:pPr>
      <w:r w:rsidRPr="00036F7B">
        <w:rPr>
          <w:b/>
          <w:bCs/>
          <w:iCs/>
          <w:color w:val="000000"/>
        </w:rPr>
        <w:t xml:space="preserve">Gazi Mahallesi Özata Sokak </w:t>
      </w:r>
      <w:proofErr w:type="spellStart"/>
      <w:r w:rsidRPr="00036F7B">
        <w:rPr>
          <w:b/>
          <w:bCs/>
          <w:iCs/>
          <w:color w:val="000000"/>
        </w:rPr>
        <w:t>No:21</w:t>
      </w:r>
      <w:proofErr w:type="spellEnd"/>
      <w:r w:rsidRPr="00036F7B">
        <w:rPr>
          <w:b/>
          <w:bCs/>
          <w:iCs/>
          <w:color w:val="000000"/>
        </w:rPr>
        <w:t xml:space="preserve">/5 </w:t>
      </w:r>
    </w:p>
    <w:p w14:paraId="02F0520B" w14:textId="77777777" w:rsidR="00036F7B" w:rsidRPr="00036F7B" w:rsidRDefault="00036F7B" w:rsidP="00036F7B">
      <w:pPr>
        <w:ind w:right="-18"/>
        <w:jc w:val="center"/>
        <w:rPr>
          <w:color w:val="000000"/>
        </w:rPr>
      </w:pPr>
      <w:r w:rsidRPr="00036F7B">
        <w:rPr>
          <w:b/>
          <w:bCs/>
          <w:iCs/>
          <w:color w:val="000000"/>
        </w:rPr>
        <w:t>Yenimahalle-ANKARA</w:t>
      </w:r>
    </w:p>
    <w:p w14:paraId="58881FB9" w14:textId="77777777" w:rsidR="00036F7B" w:rsidRPr="00036F7B" w:rsidRDefault="00036F7B" w:rsidP="00036F7B">
      <w:pPr>
        <w:ind w:right="-18"/>
        <w:jc w:val="center"/>
        <w:rPr>
          <w:color w:val="000000"/>
        </w:rPr>
      </w:pPr>
      <w:r w:rsidRPr="00036F7B">
        <w:rPr>
          <w:b/>
          <w:bCs/>
          <w:iCs/>
          <w:color w:val="000000"/>
        </w:rPr>
        <w:t>Tel:</w:t>
      </w:r>
      <w:r w:rsidRPr="00036F7B">
        <w:rPr>
          <w:b/>
          <w:bCs/>
          <w:iCs/>
          <w:color w:val="000000"/>
          <w:spacing w:val="-3"/>
        </w:rPr>
        <w:t xml:space="preserve"> </w:t>
      </w:r>
      <w:r w:rsidRPr="00036F7B">
        <w:rPr>
          <w:b/>
          <w:bCs/>
          <w:iCs/>
          <w:color w:val="000000"/>
        </w:rPr>
        <w:t>0 (312)</w:t>
      </w:r>
      <w:r w:rsidRPr="00036F7B">
        <w:rPr>
          <w:b/>
          <w:bCs/>
          <w:iCs/>
          <w:color w:val="000000"/>
          <w:spacing w:val="-7"/>
        </w:rPr>
        <w:t xml:space="preserve"> 419 04 99</w:t>
      </w:r>
      <w:r w:rsidRPr="00036F7B">
        <w:rPr>
          <w:color w:val="000000"/>
        </w:rPr>
        <w:t xml:space="preserve"> </w:t>
      </w:r>
      <w:r w:rsidRPr="00036F7B">
        <w:rPr>
          <w:b/>
          <w:bCs/>
          <w:iCs/>
          <w:color w:val="000000"/>
        </w:rPr>
        <w:t>Faks:</w:t>
      </w:r>
      <w:r w:rsidRPr="00036F7B">
        <w:rPr>
          <w:b/>
          <w:bCs/>
          <w:iCs/>
          <w:color w:val="000000"/>
          <w:spacing w:val="-4"/>
        </w:rPr>
        <w:t xml:space="preserve"> 0 </w:t>
      </w:r>
      <w:r w:rsidRPr="00036F7B">
        <w:rPr>
          <w:b/>
          <w:bCs/>
          <w:iCs/>
          <w:color w:val="000000"/>
        </w:rPr>
        <w:t>(312)</w:t>
      </w:r>
      <w:r w:rsidRPr="00036F7B">
        <w:rPr>
          <w:b/>
          <w:bCs/>
          <w:iCs/>
          <w:color w:val="000000"/>
          <w:spacing w:val="-8"/>
        </w:rPr>
        <w:t xml:space="preserve"> </w:t>
      </w:r>
      <w:r w:rsidRPr="00036F7B">
        <w:rPr>
          <w:b/>
          <w:bCs/>
          <w:iCs/>
          <w:color w:val="000000"/>
          <w:w w:val="99"/>
        </w:rPr>
        <w:t xml:space="preserve">419 04 98 </w:t>
      </w:r>
    </w:p>
    <w:p w14:paraId="7935F118" w14:textId="7D46DE0A" w:rsidR="00036F7B" w:rsidRPr="00E3583E" w:rsidRDefault="00036F7B" w:rsidP="00036F7B">
      <w:pPr>
        <w:ind w:right="-18"/>
        <w:jc w:val="center"/>
        <w:rPr>
          <w:rStyle w:val="Hyperlink"/>
          <w:b/>
          <w:bCs/>
          <w:iCs/>
          <w:color w:val="000000"/>
          <w:w w:val="99"/>
          <w:u w:val="none"/>
        </w:rPr>
      </w:pPr>
      <w:r w:rsidRPr="00036F7B">
        <w:rPr>
          <w:b/>
          <w:bCs/>
          <w:iCs/>
          <w:color w:val="000000"/>
        </w:rPr>
        <w:t>E-posta:</w:t>
      </w:r>
      <w:r w:rsidRPr="00036F7B">
        <w:rPr>
          <w:b/>
          <w:bCs/>
          <w:iCs/>
          <w:color w:val="000000"/>
          <w:spacing w:val="-8"/>
        </w:rPr>
        <w:t xml:space="preserve"> </w:t>
      </w:r>
      <w:hyperlink r:id="rId9" w:history="1">
        <w:proofErr w:type="spellStart"/>
        <w:r w:rsidR="00820712" w:rsidRPr="00E3583E">
          <w:rPr>
            <w:rStyle w:val="Hyperlink"/>
            <w:b/>
            <w:bCs/>
            <w:iCs/>
            <w:color w:val="000000"/>
            <w:w w:val="99"/>
            <w:u w:val="none"/>
          </w:rPr>
          <w:t>info@</w:t>
        </w:r>
        <w:proofErr w:type="gramStart"/>
        <w:r w:rsidR="00820712" w:rsidRPr="00E3583E">
          <w:rPr>
            <w:rStyle w:val="Hyperlink"/>
            <w:b/>
            <w:bCs/>
            <w:iCs/>
            <w:color w:val="000000"/>
            <w:w w:val="99"/>
            <w:u w:val="none"/>
          </w:rPr>
          <w:t>zidek.org.tr</w:t>
        </w:r>
        <w:proofErr w:type="spellEnd"/>
        <w:proofErr w:type="gramEnd"/>
      </w:hyperlink>
    </w:p>
    <w:p w14:paraId="256F2459" w14:textId="77777777" w:rsidR="00036F7B" w:rsidRPr="00036F7B" w:rsidRDefault="00036F7B" w:rsidP="00036F7B">
      <w:pPr>
        <w:spacing w:line="252" w:lineRule="exact"/>
        <w:ind w:right="-18"/>
        <w:jc w:val="center"/>
        <w:rPr>
          <w:rStyle w:val="Hyperlink"/>
          <w:b/>
          <w:bCs/>
          <w:iCs/>
          <w:color w:val="000000"/>
          <w:w w:val="99"/>
          <w:u w:val="none"/>
        </w:rPr>
      </w:pPr>
      <w:r w:rsidRPr="00036F7B">
        <w:rPr>
          <w:b/>
          <w:bCs/>
          <w:iCs/>
          <w:color w:val="000000"/>
        </w:rPr>
        <w:t>Web</w:t>
      </w:r>
      <w:r w:rsidRPr="00036F7B">
        <w:rPr>
          <w:b/>
          <w:bCs/>
          <w:iCs/>
          <w:color w:val="000000"/>
          <w:spacing w:val="-4"/>
        </w:rPr>
        <w:t xml:space="preserve"> </w:t>
      </w:r>
      <w:r w:rsidRPr="00036F7B">
        <w:rPr>
          <w:b/>
          <w:bCs/>
          <w:iCs/>
          <w:color w:val="000000"/>
        </w:rPr>
        <w:t>sayfa</w:t>
      </w:r>
      <w:r w:rsidRPr="00036F7B">
        <w:rPr>
          <w:b/>
          <w:bCs/>
          <w:iCs/>
          <w:color w:val="000000"/>
          <w:spacing w:val="-1"/>
        </w:rPr>
        <w:t>s</w:t>
      </w:r>
      <w:r w:rsidRPr="00036F7B">
        <w:rPr>
          <w:b/>
          <w:bCs/>
          <w:iCs/>
          <w:color w:val="000000"/>
        </w:rPr>
        <w:t>ı:</w:t>
      </w:r>
      <w:r w:rsidRPr="00036F7B">
        <w:rPr>
          <w:b/>
          <w:bCs/>
          <w:iCs/>
          <w:color w:val="000000"/>
          <w:spacing w:val="-6"/>
        </w:rPr>
        <w:t xml:space="preserve"> </w:t>
      </w:r>
      <w:hyperlink r:id="rId10" w:history="1">
        <w:r w:rsidRPr="00036F7B">
          <w:rPr>
            <w:rStyle w:val="Hyperlink"/>
            <w:b/>
            <w:bCs/>
            <w:iCs/>
            <w:color w:val="000000"/>
            <w:w w:val="99"/>
            <w:u w:val="none"/>
          </w:rPr>
          <w:t>http://</w:t>
        </w:r>
        <w:proofErr w:type="spellStart"/>
        <w:r w:rsidRPr="00036F7B">
          <w:rPr>
            <w:rStyle w:val="Hyperlink"/>
            <w:b/>
            <w:bCs/>
            <w:iCs/>
            <w:color w:val="000000"/>
            <w:w w:val="99"/>
            <w:u w:val="none"/>
          </w:rPr>
          <w:t>www.zidek.org.tr</w:t>
        </w:r>
        <w:proofErr w:type="spellEnd"/>
        <w:r w:rsidRPr="00036F7B">
          <w:rPr>
            <w:rStyle w:val="Hyperlink"/>
            <w:b/>
            <w:bCs/>
            <w:iCs/>
            <w:color w:val="000000"/>
            <w:w w:val="99"/>
            <w:u w:val="none"/>
          </w:rPr>
          <w:t>/</w:t>
        </w:r>
      </w:hyperlink>
    </w:p>
    <w:p w14:paraId="4F6EE19A" w14:textId="55B48A8F" w:rsidR="00EC15C9" w:rsidRPr="00C04ACC" w:rsidRDefault="00EC15C9" w:rsidP="00C04ACC">
      <w:pPr>
        <w:widowControl w:val="0"/>
        <w:autoSpaceDE w:val="0"/>
        <w:autoSpaceDN w:val="0"/>
        <w:adjustRightInd w:val="0"/>
        <w:jc w:val="center"/>
        <w:rPr>
          <w:b/>
          <w:i/>
          <w:sz w:val="20"/>
          <w:szCs w:val="20"/>
        </w:rPr>
      </w:pPr>
    </w:p>
    <w:p w14:paraId="6BD1A29D" w14:textId="77777777" w:rsidR="000E2010" w:rsidRDefault="000E2010" w:rsidP="000E2010"/>
    <w:p w14:paraId="645860C9" w14:textId="77777777" w:rsidR="000E2010" w:rsidRPr="000E2010" w:rsidRDefault="000E2010" w:rsidP="000E2010">
      <w:pPr>
        <w:sectPr w:rsidR="000E2010" w:rsidRPr="000E2010" w:rsidSect="00374423">
          <w:headerReference w:type="even" r:id="rId11"/>
          <w:headerReference w:type="default" r:id="rId12"/>
          <w:footerReference w:type="even" r:id="rId13"/>
          <w:footerReference w:type="default" r:id="rId14"/>
          <w:headerReference w:type="first" r:id="rId15"/>
          <w:footerReference w:type="first" r:id="rId16"/>
          <w:pgSz w:w="11907" w:h="16840" w:code="9"/>
          <w:pgMar w:top="1134" w:right="1134" w:bottom="1134" w:left="1418" w:header="709" w:footer="709" w:gutter="0"/>
          <w:pgNumType w:fmt="lowerRoman" w:start="1"/>
          <w:cols w:space="708"/>
          <w:noEndnote/>
          <w:titlePg/>
          <w:docGrid w:linePitch="326"/>
        </w:sectPr>
      </w:pPr>
    </w:p>
    <w:p w14:paraId="2D85F3AF" w14:textId="2BA4CA43" w:rsidR="00EC15C9" w:rsidRPr="000E23EE" w:rsidRDefault="000E2010" w:rsidP="00FA147F">
      <w:pPr>
        <w:jc w:val="center"/>
        <w:rPr>
          <w:b/>
          <w:sz w:val="32"/>
          <w:szCs w:val="32"/>
        </w:rPr>
      </w:pPr>
      <w:bookmarkStart w:id="1" w:name="_Toc224294948"/>
      <w:r>
        <w:rPr>
          <w:b/>
          <w:sz w:val="32"/>
          <w:szCs w:val="32"/>
        </w:rPr>
        <w:lastRenderedPageBreak/>
        <w:t>Zİ</w:t>
      </w:r>
      <w:r w:rsidR="00EC15C9" w:rsidRPr="000E23EE">
        <w:rPr>
          <w:b/>
          <w:sz w:val="32"/>
          <w:szCs w:val="32"/>
        </w:rPr>
        <w:t>DEK</w:t>
      </w:r>
      <w:bookmarkEnd w:id="1"/>
    </w:p>
    <w:p w14:paraId="06E2534D" w14:textId="77777777" w:rsidR="00EC15C9" w:rsidRPr="000E23EE" w:rsidRDefault="00EC15C9" w:rsidP="00FA147F">
      <w:pPr>
        <w:jc w:val="center"/>
        <w:rPr>
          <w:b/>
          <w:sz w:val="32"/>
          <w:szCs w:val="32"/>
        </w:rPr>
      </w:pPr>
      <w:bookmarkStart w:id="2" w:name="_Toc224294949"/>
      <w:bookmarkStart w:id="3" w:name="_Toc32184232"/>
      <w:proofErr w:type="spellStart"/>
      <w:r w:rsidRPr="000E23EE">
        <w:rPr>
          <w:b/>
          <w:sz w:val="32"/>
          <w:szCs w:val="32"/>
        </w:rPr>
        <w:t>Özdeğerlendirme</w:t>
      </w:r>
      <w:proofErr w:type="spellEnd"/>
      <w:r w:rsidRPr="000E23EE">
        <w:rPr>
          <w:b/>
          <w:sz w:val="32"/>
          <w:szCs w:val="32"/>
        </w:rPr>
        <w:t xml:space="preserve"> Raporu</w:t>
      </w:r>
      <w:bookmarkEnd w:id="2"/>
    </w:p>
    <w:p w14:paraId="33A25277" w14:textId="77777777" w:rsidR="00EC15C9" w:rsidRPr="000E23EE" w:rsidRDefault="00EC15C9" w:rsidP="00FA147F">
      <w:pPr>
        <w:jc w:val="center"/>
        <w:rPr>
          <w:b/>
          <w:sz w:val="32"/>
          <w:szCs w:val="32"/>
        </w:rPr>
      </w:pPr>
    </w:p>
    <w:p w14:paraId="7542807C" w14:textId="77777777" w:rsidR="00EC15C9" w:rsidRDefault="00EC15C9" w:rsidP="00FA147F">
      <w:pPr>
        <w:jc w:val="center"/>
        <w:rPr>
          <w:b/>
          <w:sz w:val="32"/>
          <w:szCs w:val="32"/>
        </w:rPr>
      </w:pPr>
      <w:bookmarkStart w:id="4" w:name="_Toc224294950"/>
      <w:r w:rsidRPr="000E23EE">
        <w:rPr>
          <w:b/>
          <w:sz w:val="32"/>
          <w:szCs w:val="32"/>
        </w:rPr>
        <w:t>İçindekiler</w:t>
      </w:r>
      <w:bookmarkEnd w:id="3"/>
      <w:bookmarkEnd w:id="4"/>
    </w:p>
    <w:sdt>
      <w:sdtPr>
        <w:rPr>
          <w:rFonts w:ascii="Times New Roman" w:eastAsia="Times New Roman" w:hAnsi="Times New Roman" w:cs="Times New Roman"/>
          <w:b w:val="0"/>
          <w:bCs w:val="0"/>
          <w:color w:val="auto"/>
          <w:sz w:val="24"/>
          <w:szCs w:val="24"/>
          <w:lang w:val="tr-TR" w:eastAsia="tr-TR"/>
        </w:rPr>
        <w:id w:val="2108530466"/>
        <w:docPartObj>
          <w:docPartGallery w:val="Table of Contents"/>
          <w:docPartUnique/>
        </w:docPartObj>
      </w:sdtPr>
      <w:sdtEndPr>
        <w:rPr>
          <w:noProof/>
        </w:rPr>
      </w:sdtEndPr>
      <w:sdtContent>
        <w:p w14:paraId="080C2597" w14:textId="16342F4E" w:rsidR="00473CD9" w:rsidRDefault="00473CD9">
          <w:pPr>
            <w:pStyle w:val="TOCHeading"/>
          </w:pPr>
        </w:p>
        <w:p w14:paraId="07E65D95" w14:textId="77777777" w:rsidR="00473CD9" w:rsidRDefault="00473CD9">
          <w:pPr>
            <w:pStyle w:val="TOC1"/>
            <w:tabs>
              <w:tab w:val="right" w:pos="9345"/>
            </w:tabs>
            <w:rPr>
              <w:rFonts w:eastAsiaTheme="minorEastAsia" w:cstheme="minorBidi"/>
              <w:b w:val="0"/>
              <w:bCs w:val="0"/>
              <w:noProof/>
              <w:lang w:val="en-US" w:eastAsia="en-US"/>
            </w:rPr>
          </w:pPr>
          <w:r>
            <w:rPr>
              <w:b w:val="0"/>
              <w:bCs w:val="0"/>
            </w:rPr>
            <w:fldChar w:fldCharType="begin"/>
          </w:r>
          <w:r>
            <w:instrText xml:space="preserve"> TOC \o "1-3" \h \z \u </w:instrText>
          </w:r>
          <w:r>
            <w:rPr>
              <w:b w:val="0"/>
              <w:bCs w:val="0"/>
            </w:rPr>
            <w:fldChar w:fldCharType="separate"/>
          </w:r>
          <w:hyperlink w:anchor="_Toc517301112" w:history="1">
            <w:r w:rsidRPr="00190320">
              <w:rPr>
                <w:rStyle w:val="Hyperlink"/>
                <w:noProof/>
              </w:rPr>
              <w:t>Genel Bilgiler</w:t>
            </w:r>
            <w:r>
              <w:rPr>
                <w:noProof/>
                <w:webHidden/>
              </w:rPr>
              <w:tab/>
            </w:r>
            <w:r>
              <w:rPr>
                <w:noProof/>
                <w:webHidden/>
              </w:rPr>
              <w:fldChar w:fldCharType="begin"/>
            </w:r>
            <w:r>
              <w:rPr>
                <w:noProof/>
                <w:webHidden/>
              </w:rPr>
              <w:instrText xml:space="preserve"> PAGEREF _Toc517301112 \h </w:instrText>
            </w:r>
            <w:r>
              <w:rPr>
                <w:noProof/>
                <w:webHidden/>
              </w:rPr>
            </w:r>
            <w:r>
              <w:rPr>
                <w:noProof/>
                <w:webHidden/>
              </w:rPr>
              <w:fldChar w:fldCharType="separate"/>
            </w:r>
            <w:r w:rsidR="006A0967">
              <w:rPr>
                <w:noProof/>
                <w:webHidden/>
              </w:rPr>
              <w:t>- 1 -</w:t>
            </w:r>
            <w:r>
              <w:rPr>
                <w:noProof/>
                <w:webHidden/>
              </w:rPr>
              <w:fldChar w:fldCharType="end"/>
            </w:r>
          </w:hyperlink>
        </w:p>
        <w:p w14:paraId="2BA0D2B4" w14:textId="77777777" w:rsidR="00473CD9" w:rsidRDefault="00605125">
          <w:pPr>
            <w:pStyle w:val="TOC1"/>
            <w:tabs>
              <w:tab w:val="right" w:pos="9345"/>
            </w:tabs>
            <w:rPr>
              <w:rFonts w:eastAsiaTheme="minorEastAsia" w:cstheme="minorBidi"/>
              <w:b w:val="0"/>
              <w:bCs w:val="0"/>
              <w:noProof/>
              <w:lang w:val="en-US" w:eastAsia="en-US"/>
            </w:rPr>
          </w:pPr>
          <w:hyperlink w:anchor="_Toc517301113" w:history="1">
            <w:r w:rsidR="00473CD9" w:rsidRPr="00190320">
              <w:rPr>
                <w:rStyle w:val="Hyperlink"/>
                <w:noProof/>
              </w:rPr>
              <w:t>Giriş</w:t>
            </w:r>
            <w:r w:rsidR="00473CD9">
              <w:rPr>
                <w:noProof/>
                <w:webHidden/>
              </w:rPr>
              <w:tab/>
            </w:r>
            <w:r w:rsidR="00473CD9">
              <w:rPr>
                <w:noProof/>
                <w:webHidden/>
              </w:rPr>
              <w:fldChar w:fldCharType="begin"/>
            </w:r>
            <w:r w:rsidR="00473CD9">
              <w:rPr>
                <w:noProof/>
                <w:webHidden/>
              </w:rPr>
              <w:instrText xml:space="preserve"> PAGEREF _Toc517301113 \h </w:instrText>
            </w:r>
            <w:r w:rsidR="00473CD9">
              <w:rPr>
                <w:noProof/>
                <w:webHidden/>
              </w:rPr>
            </w:r>
            <w:r w:rsidR="00473CD9">
              <w:rPr>
                <w:noProof/>
                <w:webHidden/>
              </w:rPr>
              <w:fldChar w:fldCharType="separate"/>
            </w:r>
            <w:r w:rsidR="006A0967">
              <w:rPr>
                <w:noProof/>
                <w:webHidden/>
              </w:rPr>
              <w:t>- 1 -</w:t>
            </w:r>
            <w:r w:rsidR="00473CD9">
              <w:rPr>
                <w:noProof/>
                <w:webHidden/>
              </w:rPr>
              <w:fldChar w:fldCharType="end"/>
            </w:r>
          </w:hyperlink>
        </w:p>
        <w:p w14:paraId="53C0185C" w14:textId="77777777" w:rsidR="00473CD9" w:rsidRDefault="00605125">
          <w:pPr>
            <w:pStyle w:val="TOC1"/>
            <w:tabs>
              <w:tab w:val="right" w:pos="9345"/>
            </w:tabs>
            <w:rPr>
              <w:rFonts w:eastAsiaTheme="minorEastAsia" w:cstheme="minorBidi"/>
              <w:b w:val="0"/>
              <w:bCs w:val="0"/>
              <w:noProof/>
              <w:lang w:val="en-US" w:eastAsia="en-US"/>
            </w:rPr>
          </w:pPr>
          <w:hyperlink w:anchor="_Toc517301114" w:history="1">
            <w:r w:rsidR="00473CD9" w:rsidRPr="00190320">
              <w:rPr>
                <w:rStyle w:val="Hyperlink"/>
                <w:noProof/>
              </w:rPr>
              <w:t>İçerik</w:t>
            </w:r>
            <w:r w:rsidR="00473CD9">
              <w:rPr>
                <w:noProof/>
                <w:webHidden/>
              </w:rPr>
              <w:tab/>
            </w:r>
            <w:r w:rsidR="00473CD9">
              <w:rPr>
                <w:noProof/>
                <w:webHidden/>
              </w:rPr>
              <w:fldChar w:fldCharType="begin"/>
            </w:r>
            <w:r w:rsidR="00473CD9">
              <w:rPr>
                <w:noProof/>
                <w:webHidden/>
              </w:rPr>
              <w:instrText xml:space="preserve"> PAGEREF _Toc517301114 \h </w:instrText>
            </w:r>
            <w:r w:rsidR="00473CD9">
              <w:rPr>
                <w:noProof/>
                <w:webHidden/>
              </w:rPr>
            </w:r>
            <w:r w:rsidR="00473CD9">
              <w:rPr>
                <w:noProof/>
                <w:webHidden/>
              </w:rPr>
              <w:fldChar w:fldCharType="separate"/>
            </w:r>
            <w:r w:rsidR="006A0967">
              <w:rPr>
                <w:noProof/>
                <w:webHidden/>
              </w:rPr>
              <w:t>- 1 -</w:t>
            </w:r>
            <w:r w:rsidR="00473CD9">
              <w:rPr>
                <w:noProof/>
                <w:webHidden/>
              </w:rPr>
              <w:fldChar w:fldCharType="end"/>
            </w:r>
          </w:hyperlink>
        </w:p>
        <w:p w14:paraId="0B735A84" w14:textId="77777777" w:rsidR="00473CD9" w:rsidRDefault="00605125">
          <w:pPr>
            <w:pStyle w:val="TOC1"/>
            <w:tabs>
              <w:tab w:val="right" w:pos="9345"/>
            </w:tabs>
            <w:rPr>
              <w:rFonts w:eastAsiaTheme="minorEastAsia" w:cstheme="minorBidi"/>
              <w:b w:val="0"/>
              <w:bCs w:val="0"/>
              <w:noProof/>
              <w:lang w:val="en-US" w:eastAsia="en-US"/>
            </w:rPr>
          </w:pPr>
          <w:hyperlink w:anchor="_Toc517301115" w:history="1">
            <w:r w:rsidR="00473CD9" w:rsidRPr="00190320">
              <w:rPr>
                <w:rStyle w:val="Hyperlink"/>
                <w:noProof/>
              </w:rPr>
              <w:t>Ek Belgeler</w:t>
            </w:r>
            <w:r w:rsidR="00473CD9">
              <w:rPr>
                <w:noProof/>
                <w:webHidden/>
              </w:rPr>
              <w:tab/>
            </w:r>
            <w:r w:rsidR="00473CD9">
              <w:rPr>
                <w:noProof/>
                <w:webHidden/>
              </w:rPr>
              <w:fldChar w:fldCharType="begin"/>
            </w:r>
            <w:r w:rsidR="00473CD9">
              <w:rPr>
                <w:noProof/>
                <w:webHidden/>
              </w:rPr>
              <w:instrText xml:space="preserve"> PAGEREF _Toc517301115 \h </w:instrText>
            </w:r>
            <w:r w:rsidR="00473CD9">
              <w:rPr>
                <w:noProof/>
                <w:webHidden/>
              </w:rPr>
            </w:r>
            <w:r w:rsidR="00473CD9">
              <w:rPr>
                <w:noProof/>
                <w:webHidden/>
              </w:rPr>
              <w:fldChar w:fldCharType="separate"/>
            </w:r>
            <w:r w:rsidR="006A0967">
              <w:rPr>
                <w:noProof/>
                <w:webHidden/>
              </w:rPr>
              <w:t>- 1 -</w:t>
            </w:r>
            <w:r w:rsidR="00473CD9">
              <w:rPr>
                <w:noProof/>
                <w:webHidden/>
              </w:rPr>
              <w:fldChar w:fldCharType="end"/>
            </w:r>
          </w:hyperlink>
        </w:p>
        <w:p w14:paraId="63642C4E" w14:textId="77777777" w:rsidR="00473CD9" w:rsidRDefault="00605125">
          <w:pPr>
            <w:pStyle w:val="TOC1"/>
            <w:tabs>
              <w:tab w:val="right" w:pos="9345"/>
            </w:tabs>
            <w:rPr>
              <w:rFonts w:eastAsiaTheme="minorEastAsia" w:cstheme="minorBidi"/>
              <w:b w:val="0"/>
              <w:bCs w:val="0"/>
              <w:noProof/>
              <w:lang w:val="en-US" w:eastAsia="en-US"/>
            </w:rPr>
          </w:pPr>
          <w:hyperlink w:anchor="_Toc517301116" w:history="1">
            <w:r w:rsidR="00473CD9" w:rsidRPr="00190320">
              <w:rPr>
                <w:rStyle w:val="Hyperlink"/>
                <w:noProof/>
              </w:rPr>
              <w:t>Format ve Hazırlık</w:t>
            </w:r>
            <w:r w:rsidR="00473CD9">
              <w:rPr>
                <w:noProof/>
                <w:webHidden/>
              </w:rPr>
              <w:tab/>
            </w:r>
            <w:r w:rsidR="00473CD9">
              <w:rPr>
                <w:noProof/>
                <w:webHidden/>
              </w:rPr>
              <w:fldChar w:fldCharType="begin"/>
            </w:r>
            <w:r w:rsidR="00473CD9">
              <w:rPr>
                <w:noProof/>
                <w:webHidden/>
              </w:rPr>
              <w:instrText xml:space="preserve"> PAGEREF _Toc517301116 \h </w:instrText>
            </w:r>
            <w:r w:rsidR="00473CD9">
              <w:rPr>
                <w:noProof/>
                <w:webHidden/>
              </w:rPr>
            </w:r>
            <w:r w:rsidR="00473CD9">
              <w:rPr>
                <w:noProof/>
                <w:webHidden/>
              </w:rPr>
              <w:fldChar w:fldCharType="separate"/>
            </w:r>
            <w:r w:rsidR="006A0967">
              <w:rPr>
                <w:noProof/>
                <w:webHidden/>
              </w:rPr>
              <w:t>- 1 -</w:t>
            </w:r>
            <w:r w:rsidR="00473CD9">
              <w:rPr>
                <w:noProof/>
                <w:webHidden/>
              </w:rPr>
              <w:fldChar w:fldCharType="end"/>
            </w:r>
          </w:hyperlink>
        </w:p>
        <w:p w14:paraId="15048893" w14:textId="77777777" w:rsidR="00473CD9" w:rsidRDefault="00605125">
          <w:pPr>
            <w:pStyle w:val="TOC1"/>
            <w:tabs>
              <w:tab w:val="right" w:pos="9345"/>
            </w:tabs>
            <w:rPr>
              <w:rFonts w:eastAsiaTheme="minorEastAsia" w:cstheme="minorBidi"/>
              <w:b w:val="0"/>
              <w:bCs w:val="0"/>
              <w:noProof/>
              <w:lang w:val="en-US" w:eastAsia="en-US"/>
            </w:rPr>
          </w:pPr>
          <w:hyperlink w:anchor="_Toc517301117" w:history="1">
            <w:r w:rsidR="00473CD9" w:rsidRPr="00190320">
              <w:rPr>
                <w:rStyle w:val="Hyperlink"/>
                <w:noProof/>
              </w:rPr>
              <w:t>Raporun Teslimi ve Dağıtımı</w:t>
            </w:r>
            <w:r w:rsidR="00473CD9">
              <w:rPr>
                <w:noProof/>
                <w:webHidden/>
              </w:rPr>
              <w:tab/>
            </w:r>
            <w:r w:rsidR="00473CD9">
              <w:rPr>
                <w:noProof/>
                <w:webHidden/>
              </w:rPr>
              <w:fldChar w:fldCharType="begin"/>
            </w:r>
            <w:r w:rsidR="00473CD9">
              <w:rPr>
                <w:noProof/>
                <w:webHidden/>
              </w:rPr>
              <w:instrText xml:space="preserve"> PAGEREF _Toc517301117 \h </w:instrText>
            </w:r>
            <w:r w:rsidR="00473CD9">
              <w:rPr>
                <w:noProof/>
                <w:webHidden/>
              </w:rPr>
            </w:r>
            <w:r w:rsidR="00473CD9">
              <w:rPr>
                <w:noProof/>
                <w:webHidden/>
              </w:rPr>
              <w:fldChar w:fldCharType="separate"/>
            </w:r>
            <w:r w:rsidR="006A0967">
              <w:rPr>
                <w:noProof/>
                <w:webHidden/>
              </w:rPr>
              <w:t>- 2 -</w:t>
            </w:r>
            <w:r w:rsidR="00473CD9">
              <w:rPr>
                <w:noProof/>
                <w:webHidden/>
              </w:rPr>
              <w:fldChar w:fldCharType="end"/>
            </w:r>
          </w:hyperlink>
        </w:p>
        <w:p w14:paraId="69F839E1" w14:textId="77777777" w:rsidR="00473CD9" w:rsidRDefault="00605125">
          <w:pPr>
            <w:pStyle w:val="TOC1"/>
            <w:tabs>
              <w:tab w:val="right" w:pos="9345"/>
            </w:tabs>
            <w:rPr>
              <w:rFonts w:eastAsiaTheme="minorEastAsia" w:cstheme="minorBidi"/>
              <w:b w:val="0"/>
              <w:bCs w:val="0"/>
              <w:noProof/>
              <w:lang w:val="en-US" w:eastAsia="en-US"/>
            </w:rPr>
          </w:pPr>
          <w:hyperlink w:anchor="_Toc517301118" w:history="1">
            <w:r w:rsidR="00473CD9" w:rsidRPr="00190320">
              <w:rPr>
                <w:rStyle w:val="Hyperlink"/>
                <w:noProof/>
              </w:rPr>
              <w:t>Gizlilik</w:t>
            </w:r>
            <w:r w:rsidR="00473CD9">
              <w:rPr>
                <w:noProof/>
                <w:webHidden/>
              </w:rPr>
              <w:tab/>
            </w:r>
            <w:r w:rsidR="00473CD9">
              <w:rPr>
                <w:noProof/>
                <w:webHidden/>
              </w:rPr>
              <w:fldChar w:fldCharType="begin"/>
            </w:r>
            <w:r w:rsidR="00473CD9">
              <w:rPr>
                <w:noProof/>
                <w:webHidden/>
              </w:rPr>
              <w:instrText xml:space="preserve"> PAGEREF _Toc517301118 \h </w:instrText>
            </w:r>
            <w:r w:rsidR="00473CD9">
              <w:rPr>
                <w:noProof/>
                <w:webHidden/>
              </w:rPr>
            </w:r>
            <w:r w:rsidR="00473CD9">
              <w:rPr>
                <w:noProof/>
                <w:webHidden/>
              </w:rPr>
              <w:fldChar w:fldCharType="separate"/>
            </w:r>
            <w:r w:rsidR="006A0967">
              <w:rPr>
                <w:noProof/>
                <w:webHidden/>
              </w:rPr>
              <w:t>- 2 -</w:t>
            </w:r>
            <w:r w:rsidR="00473CD9">
              <w:rPr>
                <w:noProof/>
                <w:webHidden/>
              </w:rPr>
              <w:fldChar w:fldCharType="end"/>
            </w:r>
          </w:hyperlink>
        </w:p>
        <w:p w14:paraId="72D15BB4" w14:textId="77777777" w:rsidR="00473CD9" w:rsidRDefault="00605125">
          <w:pPr>
            <w:pStyle w:val="TOC1"/>
            <w:tabs>
              <w:tab w:val="right" w:pos="9345"/>
            </w:tabs>
            <w:rPr>
              <w:rFonts w:eastAsiaTheme="minorEastAsia" w:cstheme="minorBidi"/>
              <w:b w:val="0"/>
              <w:bCs w:val="0"/>
              <w:noProof/>
              <w:lang w:val="en-US" w:eastAsia="en-US"/>
            </w:rPr>
          </w:pPr>
          <w:hyperlink w:anchor="_Toc517301119" w:history="1">
            <w:r w:rsidR="00473CD9" w:rsidRPr="00190320">
              <w:rPr>
                <w:rStyle w:val="Hyperlink"/>
                <w:noProof/>
              </w:rPr>
              <w:t>Özdeğerlendirme Raporu Şablonu</w:t>
            </w:r>
            <w:r w:rsidR="00473CD9">
              <w:rPr>
                <w:noProof/>
                <w:webHidden/>
              </w:rPr>
              <w:tab/>
            </w:r>
            <w:r w:rsidR="00473CD9">
              <w:rPr>
                <w:noProof/>
                <w:webHidden/>
              </w:rPr>
              <w:fldChar w:fldCharType="begin"/>
            </w:r>
            <w:r w:rsidR="00473CD9">
              <w:rPr>
                <w:noProof/>
                <w:webHidden/>
              </w:rPr>
              <w:instrText xml:space="preserve"> PAGEREF _Toc517301119 \h </w:instrText>
            </w:r>
            <w:r w:rsidR="00473CD9">
              <w:rPr>
                <w:noProof/>
                <w:webHidden/>
              </w:rPr>
            </w:r>
            <w:r w:rsidR="00473CD9">
              <w:rPr>
                <w:noProof/>
                <w:webHidden/>
              </w:rPr>
              <w:fldChar w:fldCharType="separate"/>
            </w:r>
            <w:r w:rsidR="006A0967">
              <w:rPr>
                <w:noProof/>
                <w:webHidden/>
              </w:rPr>
              <w:t>- 3 -</w:t>
            </w:r>
            <w:r w:rsidR="00473CD9">
              <w:rPr>
                <w:noProof/>
                <w:webHidden/>
              </w:rPr>
              <w:fldChar w:fldCharType="end"/>
            </w:r>
          </w:hyperlink>
        </w:p>
        <w:p w14:paraId="64B808F7" w14:textId="77777777" w:rsidR="00473CD9" w:rsidRDefault="00605125">
          <w:pPr>
            <w:pStyle w:val="TOC1"/>
            <w:tabs>
              <w:tab w:val="right" w:pos="9345"/>
            </w:tabs>
            <w:rPr>
              <w:rFonts w:eastAsiaTheme="minorEastAsia" w:cstheme="minorBidi"/>
              <w:b w:val="0"/>
              <w:bCs w:val="0"/>
              <w:noProof/>
              <w:lang w:val="en-US" w:eastAsia="en-US"/>
            </w:rPr>
          </w:pPr>
          <w:hyperlink w:anchor="_Toc517301120" w:history="1">
            <w:r w:rsidR="00473CD9" w:rsidRPr="00190320">
              <w:rPr>
                <w:rStyle w:val="Hyperlink"/>
                <w:noProof/>
              </w:rPr>
              <w:t>A. Programa İlişkin Genel Bilgiler</w:t>
            </w:r>
            <w:r w:rsidR="00473CD9">
              <w:rPr>
                <w:noProof/>
                <w:webHidden/>
              </w:rPr>
              <w:tab/>
            </w:r>
            <w:r w:rsidR="00473CD9">
              <w:rPr>
                <w:noProof/>
                <w:webHidden/>
              </w:rPr>
              <w:fldChar w:fldCharType="begin"/>
            </w:r>
            <w:r w:rsidR="00473CD9">
              <w:rPr>
                <w:noProof/>
                <w:webHidden/>
              </w:rPr>
              <w:instrText xml:space="preserve"> PAGEREF _Toc517301120 \h </w:instrText>
            </w:r>
            <w:r w:rsidR="00473CD9">
              <w:rPr>
                <w:noProof/>
                <w:webHidden/>
              </w:rPr>
            </w:r>
            <w:r w:rsidR="00473CD9">
              <w:rPr>
                <w:noProof/>
                <w:webHidden/>
              </w:rPr>
              <w:fldChar w:fldCharType="separate"/>
            </w:r>
            <w:r w:rsidR="006A0967">
              <w:rPr>
                <w:noProof/>
                <w:webHidden/>
              </w:rPr>
              <w:t>1</w:t>
            </w:r>
            <w:r w:rsidR="00473CD9">
              <w:rPr>
                <w:noProof/>
                <w:webHidden/>
              </w:rPr>
              <w:fldChar w:fldCharType="end"/>
            </w:r>
          </w:hyperlink>
        </w:p>
        <w:p w14:paraId="033CE03F" w14:textId="77777777" w:rsidR="00473CD9" w:rsidRDefault="00605125">
          <w:pPr>
            <w:pStyle w:val="TOC1"/>
            <w:tabs>
              <w:tab w:val="left" w:pos="480"/>
              <w:tab w:val="right" w:pos="9345"/>
            </w:tabs>
            <w:rPr>
              <w:rFonts w:eastAsiaTheme="minorEastAsia" w:cstheme="minorBidi"/>
              <w:b w:val="0"/>
              <w:bCs w:val="0"/>
              <w:noProof/>
              <w:lang w:val="en-US" w:eastAsia="en-US"/>
            </w:rPr>
          </w:pPr>
          <w:hyperlink w:anchor="_Toc517301121" w:history="1">
            <w:r w:rsidR="00473CD9" w:rsidRPr="00190320">
              <w:rPr>
                <w:rStyle w:val="Hyperlink"/>
                <w:noProof/>
              </w:rPr>
              <w:t>1.</w:t>
            </w:r>
            <w:r w:rsidR="00473CD9">
              <w:rPr>
                <w:rFonts w:eastAsiaTheme="minorEastAsia" w:cstheme="minorBidi"/>
                <w:b w:val="0"/>
                <w:bCs w:val="0"/>
                <w:noProof/>
                <w:lang w:val="en-US" w:eastAsia="en-US"/>
              </w:rPr>
              <w:tab/>
            </w:r>
            <w:r w:rsidR="00473CD9" w:rsidRPr="00190320">
              <w:rPr>
                <w:rStyle w:val="Hyperlink"/>
                <w:noProof/>
              </w:rPr>
              <w:t>İletişim Bilgileri</w:t>
            </w:r>
            <w:r w:rsidR="00473CD9">
              <w:rPr>
                <w:noProof/>
                <w:webHidden/>
              </w:rPr>
              <w:tab/>
            </w:r>
            <w:r w:rsidR="00473CD9">
              <w:rPr>
                <w:noProof/>
                <w:webHidden/>
              </w:rPr>
              <w:fldChar w:fldCharType="begin"/>
            </w:r>
            <w:r w:rsidR="00473CD9">
              <w:rPr>
                <w:noProof/>
                <w:webHidden/>
              </w:rPr>
              <w:instrText xml:space="preserve"> PAGEREF _Toc517301121 \h </w:instrText>
            </w:r>
            <w:r w:rsidR="00473CD9">
              <w:rPr>
                <w:noProof/>
                <w:webHidden/>
              </w:rPr>
            </w:r>
            <w:r w:rsidR="00473CD9">
              <w:rPr>
                <w:noProof/>
                <w:webHidden/>
              </w:rPr>
              <w:fldChar w:fldCharType="separate"/>
            </w:r>
            <w:r w:rsidR="006A0967">
              <w:rPr>
                <w:noProof/>
                <w:webHidden/>
              </w:rPr>
              <w:t>1</w:t>
            </w:r>
            <w:r w:rsidR="00473CD9">
              <w:rPr>
                <w:noProof/>
                <w:webHidden/>
              </w:rPr>
              <w:fldChar w:fldCharType="end"/>
            </w:r>
          </w:hyperlink>
        </w:p>
        <w:p w14:paraId="517395AC" w14:textId="77777777" w:rsidR="00473CD9" w:rsidRDefault="00605125">
          <w:pPr>
            <w:pStyle w:val="TOC1"/>
            <w:tabs>
              <w:tab w:val="left" w:pos="480"/>
              <w:tab w:val="right" w:pos="9345"/>
            </w:tabs>
            <w:rPr>
              <w:rFonts w:eastAsiaTheme="minorEastAsia" w:cstheme="minorBidi"/>
              <w:b w:val="0"/>
              <w:bCs w:val="0"/>
              <w:noProof/>
              <w:lang w:val="en-US" w:eastAsia="en-US"/>
            </w:rPr>
          </w:pPr>
          <w:hyperlink w:anchor="_Toc517301122" w:history="1">
            <w:r w:rsidR="00473CD9" w:rsidRPr="00190320">
              <w:rPr>
                <w:rStyle w:val="Hyperlink"/>
                <w:noProof/>
              </w:rPr>
              <w:t>2.</w:t>
            </w:r>
            <w:r w:rsidR="00473CD9">
              <w:rPr>
                <w:rFonts w:eastAsiaTheme="minorEastAsia" w:cstheme="minorBidi"/>
                <w:b w:val="0"/>
                <w:bCs w:val="0"/>
                <w:noProof/>
                <w:lang w:val="en-US" w:eastAsia="en-US"/>
              </w:rPr>
              <w:tab/>
            </w:r>
            <w:r w:rsidR="00473CD9" w:rsidRPr="00190320">
              <w:rPr>
                <w:rStyle w:val="Hyperlink"/>
                <w:noProof/>
              </w:rPr>
              <w:t>Program Başlıkları</w:t>
            </w:r>
            <w:r w:rsidR="00473CD9">
              <w:rPr>
                <w:noProof/>
                <w:webHidden/>
              </w:rPr>
              <w:tab/>
            </w:r>
            <w:r w:rsidR="00473CD9">
              <w:rPr>
                <w:noProof/>
                <w:webHidden/>
              </w:rPr>
              <w:fldChar w:fldCharType="begin"/>
            </w:r>
            <w:r w:rsidR="00473CD9">
              <w:rPr>
                <w:noProof/>
                <w:webHidden/>
              </w:rPr>
              <w:instrText xml:space="preserve"> PAGEREF _Toc517301122 \h </w:instrText>
            </w:r>
            <w:r w:rsidR="00473CD9">
              <w:rPr>
                <w:noProof/>
                <w:webHidden/>
              </w:rPr>
            </w:r>
            <w:r w:rsidR="00473CD9">
              <w:rPr>
                <w:noProof/>
                <w:webHidden/>
              </w:rPr>
              <w:fldChar w:fldCharType="separate"/>
            </w:r>
            <w:r w:rsidR="006A0967">
              <w:rPr>
                <w:noProof/>
                <w:webHidden/>
              </w:rPr>
              <w:t>1</w:t>
            </w:r>
            <w:r w:rsidR="00473CD9">
              <w:rPr>
                <w:noProof/>
                <w:webHidden/>
              </w:rPr>
              <w:fldChar w:fldCharType="end"/>
            </w:r>
          </w:hyperlink>
        </w:p>
        <w:p w14:paraId="5A41B795" w14:textId="77777777" w:rsidR="00473CD9" w:rsidRDefault="00605125">
          <w:pPr>
            <w:pStyle w:val="TOC1"/>
            <w:tabs>
              <w:tab w:val="left" w:pos="480"/>
              <w:tab w:val="right" w:pos="9345"/>
            </w:tabs>
            <w:rPr>
              <w:rFonts w:eastAsiaTheme="minorEastAsia" w:cstheme="minorBidi"/>
              <w:b w:val="0"/>
              <w:bCs w:val="0"/>
              <w:noProof/>
              <w:lang w:val="en-US" w:eastAsia="en-US"/>
            </w:rPr>
          </w:pPr>
          <w:hyperlink w:anchor="_Toc517301123" w:history="1">
            <w:r w:rsidR="00473CD9" w:rsidRPr="00190320">
              <w:rPr>
                <w:rStyle w:val="Hyperlink"/>
                <w:noProof/>
              </w:rPr>
              <w:t>3.</w:t>
            </w:r>
            <w:r w:rsidR="00473CD9">
              <w:rPr>
                <w:rFonts w:eastAsiaTheme="minorEastAsia" w:cstheme="minorBidi"/>
                <w:b w:val="0"/>
                <w:bCs w:val="0"/>
                <w:noProof/>
                <w:lang w:val="en-US" w:eastAsia="en-US"/>
              </w:rPr>
              <w:tab/>
            </w:r>
            <w:r w:rsidR="00473CD9" w:rsidRPr="00190320">
              <w:rPr>
                <w:rStyle w:val="Hyperlink"/>
                <w:noProof/>
              </w:rPr>
              <w:t>Programın Türü</w:t>
            </w:r>
            <w:r w:rsidR="00473CD9">
              <w:rPr>
                <w:noProof/>
                <w:webHidden/>
              </w:rPr>
              <w:tab/>
            </w:r>
            <w:r w:rsidR="00473CD9">
              <w:rPr>
                <w:noProof/>
                <w:webHidden/>
              </w:rPr>
              <w:fldChar w:fldCharType="begin"/>
            </w:r>
            <w:r w:rsidR="00473CD9">
              <w:rPr>
                <w:noProof/>
                <w:webHidden/>
              </w:rPr>
              <w:instrText xml:space="preserve"> PAGEREF _Toc517301123 \h </w:instrText>
            </w:r>
            <w:r w:rsidR="00473CD9">
              <w:rPr>
                <w:noProof/>
                <w:webHidden/>
              </w:rPr>
            </w:r>
            <w:r w:rsidR="00473CD9">
              <w:rPr>
                <w:noProof/>
                <w:webHidden/>
              </w:rPr>
              <w:fldChar w:fldCharType="separate"/>
            </w:r>
            <w:r w:rsidR="006A0967">
              <w:rPr>
                <w:noProof/>
                <w:webHidden/>
              </w:rPr>
              <w:t>1</w:t>
            </w:r>
            <w:r w:rsidR="00473CD9">
              <w:rPr>
                <w:noProof/>
                <w:webHidden/>
              </w:rPr>
              <w:fldChar w:fldCharType="end"/>
            </w:r>
          </w:hyperlink>
        </w:p>
        <w:p w14:paraId="262CC6A4" w14:textId="77777777" w:rsidR="00473CD9" w:rsidRDefault="00605125">
          <w:pPr>
            <w:pStyle w:val="TOC1"/>
            <w:tabs>
              <w:tab w:val="left" w:pos="480"/>
              <w:tab w:val="right" w:pos="9345"/>
            </w:tabs>
            <w:rPr>
              <w:rFonts w:eastAsiaTheme="minorEastAsia" w:cstheme="minorBidi"/>
              <w:b w:val="0"/>
              <w:bCs w:val="0"/>
              <w:noProof/>
              <w:lang w:val="en-US" w:eastAsia="en-US"/>
            </w:rPr>
          </w:pPr>
          <w:hyperlink w:anchor="_Toc517301124" w:history="1">
            <w:r w:rsidR="00473CD9" w:rsidRPr="00190320">
              <w:rPr>
                <w:rStyle w:val="Hyperlink"/>
                <w:noProof/>
              </w:rPr>
              <w:t>4.</w:t>
            </w:r>
            <w:r w:rsidR="00473CD9">
              <w:rPr>
                <w:rFonts w:eastAsiaTheme="minorEastAsia" w:cstheme="minorBidi"/>
                <w:b w:val="0"/>
                <w:bCs w:val="0"/>
                <w:noProof/>
                <w:lang w:val="en-US" w:eastAsia="en-US"/>
              </w:rPr>
              <w:tab/>
            </w:r>
            <w:r w:rsidR="00473CD9" w:rsidRPr="00190320">
              <w:rPr>
                <w:rStyle w:val="Hyperlink"/>
                <w:noProof/>
              </w:rPr>
              <w:t>Programdaki Eğitim Dili</w:t>
            </w:r>
            <w:r w:rsidR="00473CD9">
              <w:rPr>
                <w:noProof/>
                <w:webHidden/>
              </w:rPr>
              <w:tab/>
            </w:r>
            <w:r w:rsidR="00473CD9">
              <w:rPr>
                <w:noProof/>
                <w:webHidden/>
              </w:rPr>
              <w:fldChar w:fldCharType="begin"/>
            </w:r>
            <w:r w:rsidR="00473CD9">
              <w:rPr>
                <w:noProof/>
                <w:webHidden/>
              </w:rPr>
              <w:instrText xml:space="preserve"> PAGEREF _Toc517301124 \h </w:instrText>
            </w:r>
            <w:r w:rsidR="00473CD9">
              <w:rPr>
                <w:noProof/>
                <w:webHidden/>
              </w:rPr>
            </w:r>
            <w:r w:rsidR="00473CD9">
              <w:rPr>
                <w:noProof/>
                <w:webHidden/>
              </w:rPr>
              <w:fldChar w:fldCharType="separate"/>
            </w:r>
            <w:r w:rsidR="006A0967">
              <w:rPr>
                <w:noProof/>
                <w:webHidden/>
              </w:rPr>
              <w:t>1</w:t>
            </w:r>
            <w:r w:rsidR="00473CD9">
              <w:rPr>
                <w:noProof/>
                <w:webHidden/>
              </w:rPr>
              <w:fldChar w:fldCharType="end"/>
            </w:r>
          </w:hyperlink>
        </w:p>
        <w:p w14:paraId="1ECD508E" w14:textId="77777777" w:rsidR="00473CD9" w:rsidRDefault="00605125">
          <w:pPr>
            <w:pStyle w:val="TOC1"/>
            <w:tabs>
              <w:tab w:val="left" w:pos="480"/>
              <w:tab w:val="right" w:pos="9345"/>
            </w:tabs>
            <w:rPr>
              <w:rFonts w:eastAsiaTheme="minorEastAsia" w:cstheme="minorBidi"/>
              <w:b w:val="0"/>
              <w:bCs w:val="0"/>
              <w:noProof/>
              <w:lang w:val="en-US" w:eastAsia="en-US"/>
            </w:rPr>
          </w:pPr>
          <w:hyperlink w:anchor="_Toc517301125" w:history="1">
            <w:r w:rsidR="00473CD9" w:rsidRPr="00190320">
              <w:rPr>
                <w:rStyle w:val="Hyperlink"/>
                <w:noProof/>
              </w:rPr>
              <w:t>5.</w:t>
            </w:r>
            <w:r w:rsidR="00473CD9">
              <w:rPr>
                <w:rFonts w:eastAsiaTheme="minorEastAsia" w:cstheme="minorBidi"/>
                <w:b w:val="0"/>
                <w:bCs w:val="0"/>
                <w:noProof/>
                <w:lang w:val="en-US" w:eastAsia="en-US"/>
              </w:rPr>
              <w:tab/>
            </w:r>
            <w:r w:rsidR="00473CD9" w:rsidRPr="00190320">
              <w:rPr>
                <w:rStyle w:val="Hyperlink"/>
                <w:noProof/>
              </w:rPr>
              <w:t>Programın Kısa Tarihçesi ve Değişiklikler</w:t>
            </w:r>
            <w:r w:rsidR="00473CD9">
              <w:rPr>
                <w:noProof/>
                <w:webHidden/>
              </w:rPr>
              <w:tab/>
            </w:r>
            <w:r w:rsidR="00473CD9">
              <w:rPr>
                <w:noProof/>
                <w:webHidden/>
              </w:rPr>
              <w:fldChar w:fldCharType="begin"/>
            </w:r>
            <w:r w:rsidR="00473CD9">
              <w:rPr>
                <w:noProof/>
                <w:webHidden/>
              </w:rPr>
              <w:instrText xml:space="preserve"> PAGEREF _Toc517301125 \h </w:instrText>
            </w:r>
            <w:r w:rsidR="00473CD9">
              <w:rPr>
                <w:noProof/>
                <w:webHidden/>
              </w:rPr>
            </w:r>
            <w:r w:rsidR="00473CD9">
              <w:rPr>
                <w:noProof/>
                <w:webHidden/>
              </w:rPr>
              <w:fldChar w:fldCharType="separate"/>
            </w:r>
            <w:r w:rsidR="006A0967">
              <w:rPr>
                <w:noProof/>
                <w:webHidden/>
              </w:rPr>
              <w:t>1</w:t>
            </w:r>
            <w:r w:rsidR="00473CD9">
              <w:rPr>
                <w:noProof/>
                <w:webHidden/>
              </w:rPr>
              <w:fldChar w:fldCharType="end"/>
            </w:r>
          </w:hyperlink>
        </w:p>
        <w:p w14:paraId="45981C4C" w14:textId="77777777" w:rsidR="00473CD9" w:rsidRDefault="00605125">
          <w:pPr>
            <w:pStyle w:val="TOC1"/>
            <w:tabs>
              <w:tab w:val="left" w:pos="480"/>
              <w:tab w:val="right" w:pos="9345"/>
            </w:tabs>
            <w:rPr>
              <w:rFonts w:eastAsiaTheme="minorEastAsia" w:cstheme="minorBidi"/>
              <w:b w:val="0"/>
              <w:bCs w:val="0"/>
              <w:noProof/>
              <w:lang w:val="en-US" w:eastAsia="en-US"/>
            </w:rPr>
          </w:pPr>
          <w:hyperlink w:anchor="_Toc517301126" w:history="1">
            <w:r w:rsidR="00473CD9" w:rsidRPr="00190320">
              <w:rPr>
                <w:rStyle w:val="Hyperlink"/>
                <w:noProof/>
              </w:rPr>
              <w:t>6.</w:t>
            </w:r>
            <w:r w:rsidR="00473CD9">
              <w:rPr>
                <w:rFonts w:eastAsiaTheme="minorEastAsia" w:cstheme="minorBidi"/>
                <w:b w:val="0"/>
                <w:bCs w:val="0"/>
                <w:noProof/>
                <w:lang w:val="en-US" w:eastAsia="en-US"/>
              </w:rPr>
              <w:tab/>
            </w:r>
            <w:r w:rsidR="00473CD9" w:rsidRPr="00190320">
              <w:rPr>
                <w:rStyle w:val="Hyperlink"/>
                <w:noProof/>
              </w:rPr>
              <w:t>Önceki Yetersizliklerin ve Gözlemlerin Giderilmesi Amacıyla Alınan Önlemler</w:t>
            </w:r>
            <w:r w:rsidR="00473CD9">
              <w:rPr>
                <w:noProof/>
                <w:webHidden/>
              </w:rPr>
              <w:tab/>
            </w:r>
            <w:r w:rsidR="00473CD9">
              <w:rPr>
                <w:noProof/>
                <w:webHidden/>
              </w:rPr>
              <w:fldChar w:fldCharType="begin"/>
            </w:r>
            <w:r w:rsidR="00473CD9">
              <w:rPr>
                <w:noProof/>
                <w:webHidden/>
              </w:rPr>
              <w:instrText xml:space="preserve"> PAGEREF _Toc517301126 \h </w:instrText>
            </w:r>
            <w:r w:rsidR="00473CD9">
              <w:rPr>
                <w:noProof/>
                <w:webHidden/>
              </w:rPr>
            </w:r>
            <w:r w:rsidR="00473CD9">
              <w:rPr>
                <w:noProof/>
                <w:webHidden/>
              </w:rPr>
              <w:fldChar w:fldCharType="separate"/>
            </w:r>
            <w:r w:rsidR="006A0967">
              <w:rPr>
                <w:noProof/>
                <w:webHidden/>
              </w:rPr>
              <w:t>1</w:t>
            </w:r>
            <w:r w:rsidR="00473CD9">
              <w:rPr>
                <w:noProof/>
                <w:webHidden/>
              </w:rPr>
              <w:fldChar w:fldCharType="end"/>
            </w:r>
          </w:hyperlink>
        </w:p>
        <w:p w14:paraId="778258BC" w14:textId="77777777" w:rsidR="00473CD9" w:rsidRDefault="00605125">
          <w:pPr>
            <w:pStyle w:val="TOC1"/>
            <w:tabs>
              <w:tab w:val="right" w:pos="9345"/>
            </w:tabs>
            <w:rPr>
              <w:rFonts w:eastAsiaTheme="minorEastAsia" w:cstheme="minorBidi"/>
              <w:b w:val="0"/>
              <w:bCs w:val="0"/>
              <w:noProof/>
              <w:lang w:val="en-US" w:eastAsia="en-US"/>
            </w:rPr>
          </w:pPr>
          <w:hyperlink w:anchor="_Toc517301127" w:history="1">
            <w:r w:rsidR="00473CD9" w:rsidRPr="00190320">
              <w:rPr>
                <w:rStyle w:val="Hyperlink"/>
                <w:noProof/>
              </w:rPr>
              <w:t>B. Değerlendirme Özeti</w:t>
            </w:r>
            <w:r w:rsidR="00473CD9">
              <w:rPr>
                <w:noProof/>
                <w:webHidden/>
              </w:rPr>
              <w:tab/>
            </w:r>
            <w:r w:rsidR="00473CD9">
              <w:rPr>
                <w:noProof/>
                <w:webHidden/>
              </w:rPr>
              <w:fldChar w:fldCharType="begin"/>
            </w:r>
            <w:r w:rsidR="00473CD9">
              <w:rPr>
                <w:noProof/>
                <w:webHidden/>
              </w:rPr>
              <w:instrText xml:space="preserve"> PAGEREF _Toc517301127 \h </w:instrText>
            </w:r>
            <w:r w:rsidR="00473CD9">
              <w:rPr>
                <w:noProof/>
                <w:webHidden/>
              </w:rPr>
            </w:r>
            <w:r w:rsidR="00473CD9">
              <w:rPr>
                <w:noProof/>
                <w:webHidden/>
              </w:rPr>
              <w:fldChar w:fldCharType="separate"/>
            </w:r>
            <w:r w:rsidR="006A0967">
              <w:rPr>
                <w:noProof/>
                <w:webHidden/>
              </w:rPr>
              <w:t>2</w:t>
            </w:r>
            <w:r w:rsidR="00473CD9">
              <w:rPr>
                <w:noProof/>
                <w:webHidden/>
              </w:rPr>
              <w:fldChar w:fldCharType="end"/>
            </w:r>
          </w:hyperlink>
        </w:p>
        <w:p w14:paraId="5E932F4A" w14:textId="77777777" w:rsidR="00473CD9" w:rsidRDefault="00605125">
          <w:pPr>
            <w:pStyle w:val="TOC1"/>
            <w:tabs>
              <w:tab w:val="right" w:pos="9345"/>
            </w:tabs>
            <w:rPr>
              <w:rFonts w:eastAsiaTheme="minorEastAsia" w:cstheme="minorBidi"/>
              <w:b w:val="0"/>
              <w:bCs w:val="0"/>
              <w:noProof/>
              <w:lang w:val="en-US" w:eastAsia="en-US"/>
            </w:rPr>
          </w:pPr>
          <w:hyperlink w:anchor="_Toc517301128" w:history="1">
            <w:r w:rsidR="00473CD9" w:rsidRPr="00190320">
              <w:rPr>
                <w:rStyle w:val="Hyperlink"/>
                <w:noProof/>
              </w:rPr>
              <w:t>Ölçüt 1. Öğrenciler</w:t>
            </w:r>
            <w:r w:rsidR="00473CD9">
              <w:rPr>
                <w:noProof/>
                <w:webHidden/>
              </w:rPr>
              <w:tab/>
            </w:r>
            <w:r w:rsidR="00473CD9">
              <w:rPr>
                <w:noProof/>
                <w:webHidden/>
              </w:rPr>
              <w:fldChar w:fldCharType="begin"/>
            </w:r>
            <w:r w:rsidR="00473CD9">
              <w:rPr>
                <w:noProof/>
                <w:webHidden/>
              </w:rPr>
              <w:instrText xml:space="preserve"> PAGEREF _Toc517301128 \h </w:instrText>
            </w:r>
            <w:r w:rsidR="00473CD9">
              <w:rPr>
                <w:noProof/>
                <w:webHidden/>
              </w:rPr>
            </w:r>
            <w:r w:rsidR="00473CD9">
              <w:rPr>
                <w:noProof/>
                <w:webHidden/>
              </w:rPr>
              <w:fldChar w:fldCharType="separate"/>
            </w:r>
            <w:r w:rsidR="006A0967">
              <w:rPr>
                <w:noProof/>
                <w:webHidden/>
              </w:rPr>
              <w:t>2</w:t>
            </w:r>
            <w:r w:rsidR="00473CD9">
              <w:rPr>
                <w:noProof/>
                <w:webHidden/>
              </w:rPr>
              <w:fldChar w:fldCharType="end"/>
            </w:r>
          </w:hyperlink>
        </w:p>
        <w:p w14:paraId="4F8A01A0" w14:textId="77777777" w:rsidR="00473CD9" w:rsidRDefault="00605125">
          <w:pPr>
            <w:pStyle w:val="TOC1"/>
            <w:tabs>
              <w:tab w:val="right" w:pos="9345"/>
            </w:tabs>
            <w:rPr>
              <w:rFonts w:eastAsiaTheme="minorEastAsia" w:cstheme="minorBidi"/>
              <w:b w:val="0"/>
              <w:bCs w:val="0"/>
              <w:noProof/>
              <w:lang w:val="en-US" w:eastAsia="en-US"/>
            </w:rPr>
          </w:pPr>
          <w:hyperlink w:anchor="_Toc517301129" w:history="1">
            <w:r w:rsidR="00473CD9" w:rsidRPr="00190320">
              <w:rPr>
                <w:rStyle w:val="Hyperlink"/>
                <w:noProof/>
              </w:rPr>
              <w:t>1.1 Öğrenci Kabulleri</w:t>
            </w:r>
            <w:r w:rsidR="00473CD9">
              <w:rPr>
                <w:noProof/>
                <w:webHidden/>
              </w:rPr>
              <w:tab/>
            </w:r>
            <w:r w:rsidR="00473CD9">
              <w:rPr>
                <w:noProof/>
                <w:webHidden/>
              </w:rPr>
              <w:fldChar w:fldCharType="begin"/>
            </w:r>
            <w:r w:rsidR="00473CD9">
              <w:rPr>
                <w:noProof/>
                <w:webHidden/>
              </w:rPr>
              <w:instrText xml:space="preserve"> PAGEREF _Toc517301129 \h </w:instrText>
            </w:r>
            <w:r w:rsidR="00473CD9">
              <w:rPr>
                <w:noProof/>
                <w:webHidden/>
              </w:rPr>
            </w:r>
            <w:r w:rsidR="00473CD9">
              <w:rPr>
                <w:noProof/>
                <w:webHidden/>
              </w:rPr>
              <w:fldChar w:fldCharType="separate"/>
            </w:r>
            <w:r w:rsidR="006A0967">
              <w:rPr>
                <w:noProof/>
                <w:webHidden/>
              </w:rPr>
              <w:t>2</w:t>
            </w:r>
            <w:r w:rsidR="00473CD9">
              <w:rPr>
                <w:noProof/>
                <w:webHidden/>
              </w:rPr>
              <w:fldChar w:fldCharType="end"/>
            </w:r>
          </w:hyperlink>
        </w:p>
        <w:p w14:paraId="7C6D257F" w14:textId="77777777" w:rsidR="00473CD9" w:rsidRDefault="00605125">
          <w:pPr>
            <w:pStyle w:val="TOC1"/>
            <w:tabs>
              <w:tab w:val="right" w:pos="9345"/>
            </w:tabs>
            <w:rPr>
              <w:rFonts w:eastAsiaTheme="minorEastAsia" w:cstheme="minorBidi"/>
              <w:b w:val="0"/>
              <w:bCs w:val="0"/>
              <w:noProof/>
              <w:lang w:val="en-US" w:eastAsia="en-US"/>
            </w:rPr>
          </w:pPr>
          <w:hyperlink w:anchor="_Toc517301130" w:history="1">
            <w:r w:rsidR="00473CD9" w:rsidRPr="00190320">
              <w:rPr>
                <w:rStyle w:val="Hyperlink"/>
                <w:noProof/>
              </w:rPr>
              <w:t>1.2 Yatay ve Dikey Geçişler, Çift Anadal, Yandal ve Ders Sayma</w:t>
            </w:r>
            <w:r w:rsidR="00473CD9">
              <w:rPr>
                <w:noProof/>
                <w:webHidden/>
              </w:rPr>
              <w:tab/>
            </w:r>
            <w:r w:rsidR="00473CD9">
              <w:rPr>
                <w:noProof/>
                <w:webHidden/>
              </w:rPr>
              <w:fldChar w:fldCharType="begin"/>
            </w:r>
            <w:r w:rsidR="00473CD9">
              <w:rPr>
                <w:noProof/>
                <w:webHidden/>
              </w:rPr>
              <w:instrText xml:space="preserve"> PAGEREF _Toc517301130 \h </w:instrText>
            </w:r>
            <w:r w:rsidR="00473CD9">
              <w:rPr>
                <w:noProof/>
                <w:webHidden/>
              </w:rPr>
            </w:r>
            <w:r w:rsidR="00473CD9">
              <w:rPr>
                <w:noProof/>
                <w:webHidden/>
              </w:rPr>
              <w:fldChar w:fldCharType="separate"/>
            </w:r>
            <w:r w:rsidR="006A0967">
              <w:rPr>
                <w:noProof/>
                <w:webHidden/>
              </w:rPr>
              <w:t>2</w:t>
            </w:r>
            <w:r w:rsidR="00473CD9">
              <w:rPr>
                <w:noProof/>
                <w:webHidden/>
              </w:rPr>
              <w:fldChar w:fldCharType="end"/>
            </w:r>
          </w:hyperlink>
        </w:p>
        <w:p w14:paraId="02447931" w14:textId="77777777" w:rsidR="00473CD9" w:rsidRDefault="00605125">
          <w:pPr>
            <w:pStyle w:val="TOC1"/>
            <w:tabs>
              <w:tab w:val="right" w:pos="9345"/>
            </w:tabs>
            <w:rPr>
              <w:rFonts w:eastAsiaTheme="minorEastAsia" w:cstheme="minorBidi"/>
              <w:b w:val="0"/>
              <w:bCs w:val="0"/>
              <w:noProof/>
              <w:lang w:val="en-US" w:eastAsia="en-US"/>
            </w:rPr>
          </w:pPr>
          <w:hyperlink w:anchor="_Toc517301131" w:history="1">
            <w:r w:rsidR="00473CD9" w:rsidRPr="00190320">
              <w:rPr>
                <w:rStyle w:val="Hyperlink"/>
                <w:noProof/>
              </w:rPr>
              <w:t>1.3 Öğrenci Değişimi</w:t>
            </w:r>
            <w:r w:rsidR="00473CD9">
              <w:rPr>
                <w:noProof/>
                <w:webHidden/>
              </w:rPr>
              <w:tab/>
            </w:r>
            <w:r w:rsidR="00473CD9">
              <w:rPr>
                <w:noProof/>
                <w:webHidden/>
              </w:rPr>
              <w:fldChar w:fldCharType="begin"/>
            </w:r>
            <w:r w:rsidR="00473CD9">
              <w:rPr>
                <w:noProof/>
                <w:webHidden/>
              </w:rPr>
              <w:instrText xml:space="preserve"> PAGEREF _Toc517301131 \h </w:instrText>
            </w:r>
            <w:r w:rsidR="00473CD9">
              <w:rPr>
                <w:noProof/>
                <w:webHidden/>
              </w:rPr>
            </w:r>
            <w:r w:rsidR="00473CD9">
              <w:rPr>
                <w:noProof/>
                <w:webHidden/>
              </w:rPr>
              <w:fldChar w:fldCharType="separate"/>
            </w:r>
            <w:r w:rsidR="006A0967">
              <w:rPr>
                <w:noProof/>
                <w:webHidden/>
              </w:rPr>
              <w:t>2</w:t>
            </w:r>
            <w:r w:rsidR="00473CD9">
              <w:rPr>
                <w:noProof/>
                <w:webHidden/>
              </w:rPr>
              <w:fldChar w:fldCharType="end"/>
            </w:r>
          </w:hyperlink>
        </w:p>
        <w:p w14:paraId="17EA109D" w14:textId="77777777" w:rsidR="00473CD9" w:rsidRDefault="00605125">
          <w:pPr>
            <w:pStyle w:val="TOC1"/>
            <w:tabs>
              <w:tab w:val="right" w:pos="9345"/>
            </w:tabs>
            <w:rPr>
              <w:rFonts w:eastAsiaTheme="minorEastAsia" w:cstheme="minorBidi"/>
              <w:b w:val="0"/>
              <w:bCs w:val="0"/>
              <w:noProof/>
              <w:lang w:val="en-US" w:eastAsia="en-US"/>
            </w:rPr>
          </w:pPr>
          <w:hyperlink w:anchor="_Toc517301132" w:history="1">
            <w:r w:rsidR="00473CD9" w:rsidRPr="00190320">
              <w:rPr>
                <w:rStyle w:val="Hyperlink"/>
                <w:noProof/>
              </w:rPr>
              <w:t>1.4 Danışmanlık ve İzleme</w:t>
            </w:r>
            <w:r w:rsidR="00473CD9">
              <w:rPr>
                <w:noProof/>
                <w:webHidden/>
              </w:rPr>
              <w:tab/>
            </w:r>
            <w:r w:rsidR="00473CD9">
              <w:rPr>
                <w:noProof/>
                <w:webHidden/>
              </w:rPr>
              <w:fldChar w:fldCharType="begin"/>
            </w:r>
            <w:r w:rsidR="00473CD9">
              <w:rPr>
                <w:noProof/>
                <w:webHidden/>
              </w:rPr>
              <w:instrText xml:space="preserve"> PAGEREF _Toc517301132 \h </w:instrText>
            </w:r>
            <w:r w:rsidR="00473CD9">
              <w:rPr>
                <w:noProof/>
                <w:webHidden/>
              </w:rPr>
            </w:r>
            <w:r w:rsidR="00473CD9">
              <w:rPr>
                <w:noProof/>
                <w:webHidden/>
              </w:rPr>
              <w:fldChar w:fldCharType="separate"/>
            </w:r>
            <w:r w:rsidR="006A0967">
              <w:rPr>
                <w:noProof/>
                <w:webHidden/>
              </w:rPr>
              <w:t>2</w:t>
            </w:r>
            <w:r w:rsidR="00473CD9">
              <w:rPr>
                <w:noProof/>
                <w:webHidden/>
              </w:rPr>
              <w:fldChar w:fldCharType="end"/>
            </w:r>
          </w:hyperlink>
        </w:p>
        <w:p w14:paraId="098C1947" w14:textId="77777777" w:rsidR="00473CD9" w:rsidRDefault="00605125">
          <w:pPr>
            <w:pStyle w:val="TOC1"/>
            <w:tabs>
              <w:tab w:val="right" w:pos="9345"/>
            </w:tabs>
            <w:rPr>
              <w:rFonts w:eastAsiaTheme="minorEastAsia" w:cstheme="minorBidi"/>
              <w:b w:val="0"/>
              <w:bCs w:val="0"/>
              <w:noProof/>
              <w:lang w:val="en-US" w:eastAsia="en-US"/>
            </w:rPr>
          </w:pPr>
          <w:hyperlink w:anchor="_Toc517301133" w:history="1">
            <w:r w:rsidR="00473CD9" w:rsidRPr="00190320">
              <w:rPr>
                <w:rStyle w:val="Hyperlink"/>
                <w:noProof/>
              </w:rPr>
              <w:t>1.5 Başarı Değerlendirmesi</w:t>
            </w:r>
            <w:r w:rsidR="00473CD9">
              <w:rPr>
                <w:noProof/>
                <w:webHidden/>
              </w:rPr>
              <w:tab/>
            </w:r>
            <w:r w:rsidR="00473CD9">
              <w:rPr>
                <w:noProof/>
                <w:webHidden/>
              </w:rPr>
              <w:fldChar w:fldCharType="begin"/>
            </w:r>
            <w:r w:rsidR="00473CD9">
              <w:rPr>
                <w:noProof/>
                <w:webHidden/>
              </w:rPr>
              <w:instrText xml:space="preserve"> PAGEREF _Toc517301133 \h </w:instrText>
            </w:r>
            <w:r w:rsidR="00473CD9">
              <w:rPr>
                <w:noProof/>
                <w:webHidden/>
              </w:rPr>
            </w:r>
            <w:r w:rsidR="00473CD9">
              <w:rPr>
                <w:noProof/>
                <w:webHidden/>
              </w:rPr>
              <w:fldChar w:fldCharType="separate"/>
            </w:r>
            <w:r w:rsidR="006A0967">
              <w:rPr>
                <w:noProof/>
                <w:webHidden/>
              </w:rPr>
              <w:t>2</w:t>
            </w:r>
            <w:r w:rsidR="00473CD9">
              <w:rPr>
                <w:noProof/>
                <w:webHidden/>
              </w:rPr>
              <w:fldChar w:fldCharType="end"/>
            </w:r>
          </w:hyperlink>
        </w:p>
        <w:p w14:paraId="5EB272C9" w14:textId="77777777" w:rsidR="00473CD9" w:rsidRDefault="00605125">
          <w:pPr>
            <w:pStyle w:val="TOC1"/>
            <w:tabs>
              <w:tab w:val="right" w:pos="9345"/>
            </w:tabs>
            <w:rPr>
              <w:rFonts w:eastAsiaTheme="minorEastAsia" w:cstheme="minorBidi"/>
              <w:b w:val="0"/>
              <w:bCs w:val="0"/>
              <w:noProof/>
              <w:lang w:val="en-US" w:eastAsia="en-US"/>
            </w:rPr>
          </w:pPr>
          <w:hyperlink w:anchor="_Toc517301134" w:history="1">
            <w:r w:rsidR="00473CD9" w:rsidRPr="00190320">
              <w:rPr>
                <w:rStyle w:val="Hyperlink"/>
                <w:noProof/>
              </w:rPr>
              <w:t>1.6 Mezuniyet Koşulları</w:t>
            </w:r>
            <w:r w:rsidR="00473CD9">
              <w:rPr>
                <w:noProof/>
                <w:webHidden/>
              </w:rPr>
              <w:tab/>
            </w:r>
            <w:r w:rsidR="00473CD9">
              <w:rPr>
                <w:noProof/>
                <w:webHidden/>
              </w:rPr>
              <w:fldChar w:fldCharType="begin"/>
            </w:r>
            <w:r w:rsidR="00473CD9">
              <w:rPr>
                <w:noProof/>
                <w:webHidden/>
              </w:rPr>
              <w:instrText xml:space="preserve"> PAGEREF _Toc517301134 \h </w:instrText>
            </w:r>
            <w:r w:rsidR="00473CD9">
              <w:rPr>
                <w:noProof/>
                <w:webHidden/>
              </w:rPr>
            </w:r>
            <w:r w:rsidR="00473CD9">
              <w:rPr>
                <w:noProof/>
                <w:webHidden/>
              </w:rPr>
              <w:fldChar w:fldCharType="separate"/>
            </w:r>
            <w:r w:rsidR="006A0967">
              <w:rPr>
                <w:noProof/>
                <w:webHidden/>
              </w:rPr>
              <w:t>3</w:t>
            </w:r>
            <w:r w:rsidR="00473CD9">
              <w:rPr>
                <w:noProof/>
                <w:webHidden/>
              </w:rPr>
              <w:fldChar w:fldCharType="end"/>
            </w:r>
          </w:hyperlink>
        </w:p>
        <w:p w14:paraId="7EEA797C" w14:textId="77777777" w:rsidR="00473CD9" w:rsidRDefault="00605125">
          <w:pPr>
            <w:pStyle w:val="TOC1"/>
            <w:tabs>
              <w:tab w:val="right" w:pos="9345"/>
            </w:tabs>
            <w:rPr>
              <w:rFonts w:eastAsiaTheme="minorEastAsia" w:cstheme="minorBidi"/>
              <w:b w:val="0"/>
              <w:bCs w:val="0"/>
              <w:noProof/>
              <w:lang w:val="en-US" w:eastAsia="en-US"/>
            </w:rPr>
          </w:pPr>
          <w:hyperlink w:anchor="_Toc517301135" w:history="1">
            <w:r w:rsidR="00473CD9" w:rsidRPr="00190320">
              <w:rPr>
                <w:rStyle w:val="Hyperlink"/>
                <w:noProof/>
              </w:rPr>
              <w:t>Ölçüt 2. Program Eğitim Amaçları</w:t>
            </w:r>
            <w:r w:rsidR="00473CD9">
              <w:rPr>
                <w:noProof/>
                <w:webHidden/>
              </w:rPr>
              <w:tab/>
            </w:r>
            <w:r w:rsidR="00473CD9">
              <w:rPr>
                <w:noProof/>
                <w:webHidden/>
              </w:rPr>
              <w:fldChar w:fldCharType="begin"/>
            </w:r>
            <w:r w:rsidR="00473CD9">
              <w:rPr>
                <w:noProof/>
                <w:webHidden/>
              </w:rPr>
              <w:instrText xml:space="preserve"> PAGEREF _Toc517301135 \h </w:instrText>
            </w:r>
            <w:r w:rsidR="00473CD9">
              <w:rPr>
                <w:noProof/>
                <w:webHidden/>
              </w:rPr>
            </w:r>
            <w:r w:rsidR="00473CD9">
              <w:rPr>
                <w:noProof/>
                <w:webHidden/>
              </w:rPr>
              <w:fldChar w:fldCharType="separate"/>
            </w:r>
            <w:r w:rsidR="006A0967">
              <w:rPr>
                <w:noProof/>
                <w:webHidden/>
              </w:rPr>
              <w:t>5</w:t>
            </w:r>
            <w:r w:rsidR="00473CD9">
              <w:rPr>
                <w:noProof/>
                <w:webHidden/>
              </w:rPr>
              <w:fldChar w:fldCharType="end"/>
            </w:r>
          </w:hyperlink>
        </w:p>
        <w:p w14:paraId="04437C8B" w14:textId="77777777" w:rsidR="00473CD9" w:rsidRDefault="00605125">
          <w:pPr>
            <w:pStyle w:val="TOC1"/>
            <w:tabs>
              <w:tab w:val="right" w:pos="9345"/>
            </w:tabs>
            <w:rPr>
              <w:rFonts w:eastAsiaTheme="minorEastAsia" w:cstheme="minorBidi"/>
              <w:b w:val="0"/>
              <w:bCs w:val="0"/>
              <w:noProof/>
              <w:lang w:val="en-US" w:eastAsia="en-US"/>
            </w:rPr>
          </w:pPr>
          <w:hyperlink w:anchor="_Toc517301136" w:history="1">
            <w:r w:rsidR="00473CD9" w:rsidRPr="00190320">
              <w:rPr>
                <w:rStyle w:val="Hyperlink"/>
                <w:noProof/>
              </w:rPr>
              <w:t>2.1 Tanımlanan Program Eğitim Amaçları</w:t>
            </w:r>
            <w:r w:rsidR="00473CD9">
              <w:rPr>
                <w:noProof/>
                <w:webHidden/>
              </w:rPr>
              <w:tab/>
            </w:r>
            <w:r w:rsidR="00473CD9">
              <w:rPr>
                <w:noProof/>
                <w:webHidden/>
              </w:rPr>
              <w:fldChar w:fldCharType="begin"/>
            </w:r>
            <w:r w:rsidR="00473CD9">
              <w:rPr>
                <w:noProof/>
                <w:webHidden/>
              </w:rPr>
              <w:instrText xml:space="preserve"> PAGEREF _Toc517301136 \h </w:instrText>
            </w:r>
            <w:r w:rsidR="00473CD9">
              <w:rPr>
                <w:noProof/>
                <w:webHidden/>
              </w:rPr>
            </w:r>
            <w:r w:rsidR="00473CD9">
              <w:rPr>
                <w:noProof/>
                <w:webHidden/>
              </w:rPr>
              <w:fldChar w:fldCharType="separate"/>
            </w:r>
            <w:r w:rsidR="006A0967">
              <w:rPr>
                <w:noProof/>
                <w:webHidden/>
              </w:rPr>
              <w:t>5</w:t>
            </w:r>
            <w:r w:rsidR="00473CD9">
              <w:rPr>
                <w:noProof/>
                <w:webHidden/>
              </w:rPr>
              <w:fldChar w:fldCharType="end"/>
            </w:r>
          </w:hyperlink>
        </w:p>
        <w:p w14:paraId="2C0D8297" w14:textId="77777777" w:rsidR="00473CD9" w:rsidRDefault="00605125">
          <w:pPr>
            <w:pStyle w:val="TOC1"/>
            <w:tabs>
              <w:tab w:val="right" w:pos="9345"/>
            </w:tabs>
            <w:rPr>
              <w:rFonts w:eastAsiaTheme="minorEastAsia" w:cstheme="minorBidi"/>
              <w:b w:val="0"/>
              <w:bCs w:val="0"/>
              <w:noProof/>
              <w:lang w:val="en-US" w:eastAsia="en-US"/>
            </w:rPr>
          </w:pPr>
          <w:hyperlink w:anchor="_Toc517301137" w:history="1">
            <w:r w:rsidR="00473CD9" w:rsidRPr="00190320">
              <w:rPr>
                <w:rStyle w:val="Hyperlink"/>
                <w:noProof/>
              </w:rPr>
              <w:t>2.2a Program Eğitim Amaçlarının ZİDEK Tanımına Uyması</w:t>
            </w:r>
            <w:r w:rsidR="00473CD9">
              <w:rPr>
                <w:noProof/>
                <w:webHidden/>
              </w:rPr>
              <w:tab/>
            </w:r>
            <w:r w:rsidR="00473CD9">
              <w:rPr>
                <w:noProof/>
                <w:webHidden/>
              </w:rPr>
              <w:fldChar w:fldCharType="begin"/>
            </w:r>
            <w:r w:rsidR="00473CD9">
              <w:rPr>
                <w:noProof/>
                <w:webHidden/>
              </w:rPr>
              <w:instrText xml:space="preserve"> PAGEREF _Toc517301137 \h </w:instrText>
            </w:r>
            <w:r w:rsidR="00473CD9">
              <w:rPr>
                <w:noProof/>
                <w:webHidden/>
              </w:rPr>
            </w:r>
            <w:r w:rsidR="00473CD9">
              <w:rPr>
                <w:noProof/>
                <w:webHidden/>
              </w:rPr>
              <w:fldChar w:fldCharType="separate"/>
            </w:r>
            <w:r w:rsidR="006A0967">
              <w:rPr>
                <w:noProof/>
                <w:webHidden/>
              </w:rPr>
              <w:t>5</w:t>
            </w:r>
            <w:r w:rsidR="00473CD9">
              <w:rPr>
                <w:noProof/>
                <w:webHidden/>
              </w:rPr>
              <w:fldChar w:fldCharType="end"/>
            </w:r>
          </w:hyperlink>
        </w:p>
        <w:p w14:paraId="1D57A723" w14:textId="77777777" w:rsidR="00473CD9" w:rsidRDefault="00605125">
          <w:pPr>
            <w:pStyle w:val="TOC1"/>
            <w:tabs>
              <w:tab w:val="right" w:pos="9345"/>
            </w:tabs>
            <w:rPr>
              <w:rFonts w:eastAsiaTheme="minorEastAsia" w:cstheme="minorBidi"/>
              <w:b w:val="0"/>
              <w:bCs w:val="0"/>
              <w:noProof/>
              <w:lang w:val="en-US" w:eastAsia="en-US"/>
            </w:rPr>
          </w:pPr>
          <w:hyperlink w:anchor="_Toc517301138" w:history="1">
            <w:r w:rsidR="00473CD9" w:rsidRPr="00190320">
              <w:rPr>
                <w:rStyle w:val="Hyperlink"/>
                <w:noProof/>
              </w:rPr>
              <w:t>2.2b Kurum Özgörevleriyle Tutarlılık</w:t>
            </w:r>
            <w:r w:rsidR="00473CD9">
              <w:rPr>
                <w:noProof/>
                <w:webHidden/>
              </w:rPr>
              <w:tab/>
            </w:r>
            <w:r w:rsidR="00473CD9">
              <w:rPr>
                <w:noProof/>
                <w:webHidden/>
              </w:rPr>
              <w:fldChar w:fldCharType="begin"/>
            </w:r>
            <w:r w:rsidR="00473CD9">
              <w:rPr>
                <w:noProof/>
                <w:webHidden/>
              </w:rPr>
              <w:instrText xml:space="preserve"> PAGEREF _Toc517301138 \h </w:instrText>
            </w:r>
            <w:r w:rsidR="00473CD9">
              <w:rPr>
                <w:noProof/>
                <w:webHidden/>
              </w:rPr>
            </w:r>
            <w:r w:rsidR="00473CD9">
              <w:rPr>
                <w:noProof/>
                <w:webHidden/>
              </w:rPr>
              <w:fldChar w:fldCharType="separate"/>
            </w:r>
            <w:r w:rsidR="006A0967">
              <w:rPr>
                <w:noProof/>
                <w:webHidden/>
              </w:rPr>
              <w:t>5</w:t>
            </w:r>
            <w:r w:rsidR="00473CD9">
              <w:rPr>
                <w:noProof/>
                <w:webHidden/>
              </w:rPr>
              <w:fldChar w:fldCharType="end"/>
            </w:r>
          </w:hyperlink>
        </w:p>
        <w:p w14:paraId="46B399BE" w14:textId="77777777" w:rsidR="00473CD9" w:rsidRDefault="00605125">
          <w:pPr>
            <w:pStyle w:val="TOC1"/>
            <w:tabs>
              <w:tab w:val="right" w:pos="9345"/>
            </w:tabs>
            <w:rPr>
              <w:rFonts w:eastAsiaTheme="minorEastAsia" w:cstheme="minorBidi"/>
              <w:b w:val="0"/>
              <w:bCs w:val="0"/>
              <w:noProof/>
              <w:lang w:val="en-US" w:eastAsia="en-US"/>
            </w:rPr>
          </w:pPr>
          <w:hyperlink w:anchor="_Toc517301139" w:history="1">
            <w:r w:rsidR="00473CD9" w:rsidRPr="00190320">
              <w:rPr>
                <w:rStyle w:val="Hyperlink"/>
                <w:noProof/>
              </w:rPr>
              <w:t>2.2c Program Eğitim Amaçlarını Belirleme Yöntemi</w:t>
            </w:r>
            <w:r w:rsidR="00473CD9">
              <w:rPr>
                <w:noProof/>
                <w:webHidden/>
              </w:rPr>
              <w:tab/>
            </w:r>
            <w:r w:rsidR="00473CD9">
              <w:rPr>
                <w:noProof/>
                <w:webHidden/>
              </w:rPr>
              <w:fldChar w:fldCharType="begin"/>
            </w:r>
            <w:r w:rsidR="00473CD9">
              <w:rPr>
                <w:noProof/>
                <w:webHidden/>
              </w:rPr>
              <w:instrText xml:space="preserve"> PAGEREF _Toc517301139 \h </w:instrText>
            </w:r>
            <w:r w:rsidR="00473CD9">
              <w:rPr>
                <w:noProof/>
                <w:webHidden/>
              </w:rPr>
            </w:r>
            <w:r w:rsidR="00473CD9">
              <w:rPr>
                <w:noProof/>
                <w:webHidden/>
              </w:rPr>
              <w:fldChar w:fldCharType="separate"/>
            </w:r>
            <w:r w:rsidR="006A0967">
              <w:rPr>
                <w:noProof/>
                <w:webHidden/>
              </w:rPr>
              <w:t>5</w:t>
            </w:r>
            <w:r w:rsidR="00473CD9">
              <w:rPr>
                <w:noProof/>
                <w:webHidden/>
              </w:rPr>
              <w:fldChar w:fldCharType="end"/>
            </w:r>
          </w:hyperlink>
        </w:p>
        <w:p w14:paraId="731DF86B" w14:textId="77777777" w:rsidR="00473CD9" w:rsidRDefault="00605125">
          <w:pPr>
            <w:pStyle w:val="TOC1"/>
            <w:tabs>
              <w:tab w:val="right" w:pos="9345"/>
            </w:tabs>
            <w:rPr>
              <w:rFonts w:eastAsiaTheme="minorEastAsia" w:cstheme="minorBidi"/>
              <w:b w:val="0"/>
              <w:bCs w:val="0"/>
              <w:noProof/>
              <w:lang w:val="en-US" w:eastAsia="en-US"/>
            </w:rPr>
          </w:pPr>
          <w:hyperlink w:anchor="_Toc517301140" w:history="1">
            <w:r w:rsidR="00473CD9" w:rsidRPr="00190320">
              <w:rPr>
                <w:rStyle w:val="Hyperlink"/>
                <w:noProof/>
              </w:rPr>
              <w:t>2.2d Program Eğitim Amaçlarının Yayımlanması</w:t>
            </w:r>
            <w:r w:rsidR="00473CD9">
              <w:rPr>
                <w:noProof/>
                <w:webHidden/>
              </w:rPr>
              <w:tab/>
            </w:r>
            <w:r w:rsidR="00473CD9">
              <w:rPr>
                <w:noProof/>
                <w:webHidden/>
              </w:rPr>
              <w:fldChar w:fldCharType="begin"/>
            </w:r>
            <w:r w:rsidR="00473CD9">
              <w:rPr>
                <w:noProof/>
                <w:webHidden/>
              </w:rPr>
              <w:instrText xml:space="preserve"> PAGEREF _Toc517301140 \h </w:instrText>
            </w:r>
            <w:r w:rsidR="00473CD9">
              <w:rPr>
                <w:noProof/>
                <w:webHidden/>
              </w:rPr>
            </w:r>
            <w:r w:rsidR="00473CD9">
              <w:rPr>
                <w:noProof/>
                <w:webHidden/>
              </w:rPr>
              <w:fldChar w:fldCharType="separate"/>
            </w:r>
            <w:r w:rsidR="006A0967">
              <w:rPr>
                <w:noProof/>
                <w:webHidden/>
              </w:rPr>
              <w:t>5</w:t>
            </w:r>
            <w:r w:rsidR="00473CD9">
              <w:rPr>
                <w:noProof/>
                <w:webHidden/>
              </w:rPr>
              <w:fldChar w:fldCharType="end"/>
            </w:r>
          </w:hyperlink>
        </w:p>
        <w:p w14:paraId="5FD01E60" w14:textId="77777777" w:rsidR="00473CD9" w:rsidRDefault="00605125">
          <w:pPr>
            <w:pStyle w:val="TOC1"/>
            <w:tabs>
              <w:tab w:val="right" w:pos="9345"/>
            </w:tabs>
            <w:rPr>
              <w:rFonts w:eastAsiaTheme="minorEastAsia" w:cstheme="minorBidi"/>
              <w:b w:val="0"/>
              <w:bCs w:val="0"/>
              <w:noProof/>
              <w:lang w:val="en-US" w:eastAsia="en-US"/>
            </w:rPr>
          </w:pPr>
          <w:hyperlink w:anchor="_Toc517301141" w:history="1">
            <w:r w:rsidR="00473CD9" w:rsidRPr="00190320">
              <w:rPr>
                <w:rStyle w:val="Hyperlink"/>
                <w:noProof/>
              </w:rPr>
              <w:t>2.2e Program Eğitim Amaçlarının Güncellenme Yöntemi</w:t>
            </w:r>
            <w:r w:rsidR="00473CD9">
              <w:rPr>
                <w:noProof/>
                <w:webHidden/>
              </w:rPr>
              <w:tab/>
            </w:r>
            <w:r w:rsidR="00473CD9">
              <w:rPr>
                <w:noProof/>
                <w:webHidden/>
              </w:rPr>
              <w:fldChar w:fldCharType="begin"/>
            </w:r>
            <w:r w:rsidR="00473CD9">
              <w:rPr>
                <w:noProof/>
                <w:webHidden/>
              </w:rPr>
              <w:instrText xml:space="preserve"> PAGEREF _Toc517301141 \h </w:instrText>
            </w:r>
            <w:r w:rsidR="00473CD9">
              <w:rPr>
                <w:noProof/>
                <w:webHidden/>
              </w:rPr>
            </w:r>
            <w:r w:rsidR="00473CD9">
              <w:rPr>
                <w:noProof/>
                <w:webHidden/>
              </w:rPr>
              <w:fldChar w:fldCharType="separate"/>
            </w:r>
            <w:r w:rsidR="006A0967">
              <w:rPr>
                <w:noProof/>
                <w:webHidden/>
              </w:rPr>
              <w:t>5</w:t>
            </w:r>
            <w:r w:rsidR="00473CD9">
              <w:rPr>
                <w:noProof/>
                <w:webHidden/>
              </w:rPr>
              <w:fldChar w:fldCharType="end"/>
            </w:r>
          </w:hyperlink>
        </w:p>
        <w:p w14:paraId="4E2A2C4E" w14:textId="77777777" w:rsidR="00473CD9" w:rsidRDefault="00605125">
          <w:pPr>
            <w:pStyle w:val="TOC1"/>
            <w:tabs>
              <w:tab w:val="right" w:pos="9345"/>
            </w:tabs>
            <w:rPr>
              <w:rStyle w:val="Hyperlink"/>
              <w:noProof/>
            </w:rPr>
          </w:pPr>
          <w:hyperlink w:anchor="_Toc517301142" w:history="1">
            <w:r w:rsidR="00473CD9" w:rsidRPr="00190320">
              <w:rPr>
                <w:rStyle w:val="Hyperlink"/>
                <w:noProof/>
              </w:rPr>
              <w:t>2.3 Program Eğitim Amaçlarına Ulaşma</w:t>
            </w:r>
            <w:r w:rsidR="00473CD9">
              <w:rPr>
                <w:noProof/>
                <w:webHidden/>
              </w:rPr>
              <w:tab/>
            </w:r>
            <w:r w:rsidR="00473CD9">
              <w:rPr>
                <w:noProof/>
                <w:webHidden/>
              </w:rPr>
              <w:fldChar w:fldCharType="begin"/>
            </w:r>
            <w:r w:rsidR="00473CD9">
              <w:rPr>
                <w:noProof/>
                <w:webHidden/>
              </w:rPr>
              <w:instrText xml:space="preserve"> PAGEREF _Toc517301142 \h </w:instrText>
            </w:r>
            <w:r w:rsidR="00473CD9">
              <w:rPr>
                <w:noProof/>
                <w:webHidden/>
              </w:rPr>
            </w:r>
            <w:r w:rsidR="00473CD9">
              <w:rPr>
                <w:noProof/>
                <w:webHidden/>
              </w:rPr>
              <w:fldChar w:fldCharType="separate"/>
            </w:r>
            <w:r w:rsidR="006A0967">
              <w:rPr>
                <w:noProof/>
                <w:webHidden/>
              </w:rPr>
              <w:t>6</w:t>
            </w:r>
            <w:r w:rsidR="00473CD9">
              <w:rPr>
                <w:noProof/>
                <w:webHidden/>
              </w:rPr>
              <w:fldChar w:fldCharType="end"/>
            </w:r>
          </w:hyperlink>
        </w:p>
        <w:p w14:paraId="3978CF4F" w14:textId="77777777" w:rsidR="00473CD9" w:rsidRPr="00473CD9" w:rsidRDefault="00473CD9" w:rsidP="00473CD9">
          <w:pPr>
            <w:rPr>
              <w:rFonts w:eastAsiaTheme="minorEastAsia"/>
              <w:noProof/>
            </w:rPr>
          </w:pPr>
        </w:p>
        <w:p w14:paraId="42F28799" w14:textId="77777777" w:rsidR="00473CD9" w:rsidRDefault="00605125">
          <w:pPr>
            <w:pStyle w:val="TOC1"/>
            <w:tabs>
              <w:tab w:val="right" w:pos="9345"/>
            </w:tabs>
            <w:rPr>
              <w:rFonts w:eastAsiaTheme="minorEastAsia" w:cstheme="minorBidi"/>
              <w:b w:val="0"/>
              <w:bCs w:val="0"/>
              <w:noProof/>
              <w:lang w:val="en-US" w:eastAsia="en-US"/>
            </w:rPr>
          </w:pPr>
          <w:hyperlink w:anchor="_Toc517301143" w:history="1">
            <w:r w:rsidR="00473CD9" w:rsidRPr="00190320">
              <w:rPr>
                <w:rStyle w:val="Hyperlink"/>
                <w:noProof/>
              </w:rPr>
              <w:t>Ölçüt 3. Program Çıktıları</w:t>
            </w:r>
            <w:r w:rsidR="00473CD9">
              <w:rPr>
                <w:noProof/>
                <w:webHidden/>
              </w:rPr>
              <w:tab/>
            </w:r>
            <w:r w:rsidR="00473CD9">
              <w:rPr>
                <w:noProof/>
                <w:webHidden/>
              </w:rPr>
              <w:fldChar w:fldCharType="begin"/>
            </w:r>
            <w:r w:rsidR="00473CD9">
              <w:rPr>
                <w:noProof/>
                <w:webHidden/>
              </w:rPr>
              <w:instrText xml:space="preserve"> PAGEREF _Toc517301143 \h </w:instrText>
            </w:r>
            <w:r w:rsidR="00473CD9">
              <w:rPr>
                <w:noProof/>
                <w:webHidden/>
              </w:rPr>
            </w:r>
            <w:r w:rsidR="00473CD9">
              <w:rPr>
                <w:noProof/>
                <w:webHidden/>
              </w:rPr>
              <w:fldChar w:fldCharType="separate"/>
            </w:r>
            <w:r w:rsidR="006A0967">
              <w:rPr>
                <w:noProof/>
                <w:webHidden/>
              </w:rPr>
              <w:t>6</w:t>
            </w:r>
            <w:r w:rsidR="00473CD9">
              <w:rPr>
                <w:noProof/>
                <w:webHidden/>
              </w:rPr>
              <w:fldChar w:fldCharType="end"/>
            </w:r>
          </w:hyperlink>
        </w:p>
        <w:p w14:paraId="6D48DB8F" w14:textId="77777777" w:rsidR="00473CD9" w:rsidRDefault="00605125">
          <w:pPr>
            <w:pStyle w:val="TOC1"/>
            <w:tabs>
              <w:tab w:val="right" w:pos="9345"/>
            </w:tabs>
            <w:rPr>
              <w:rFonts w:eastAsiaTheme="minorEastAsia" w:cstheme="minorBidi"/>
              <w:b w:val="0"/>
              <w:bCs w:val="0"/>
              <w:noProof/>
              <w:lang w:val="en-US" w:eastAsia="en-US"/>
            </w:rPr>
          </w:pPr>
          <w:hyperlink w:anchor="_Toc517301144" w:history="1">
            <w:r w:rsidR="00473CD9" w:rsidRPr="00190320">
              <w:rPr>
                <w:rStyle w:val="Hyperlink"/>
                <w:noProof/>
              </w:rPr>
              <w:t>3.1 Tanımlanan Program Çıktıları</w:t>
            </w:r>
            <w:r w:rsidR="00473CD9">
              <w:rPr>
                <w:noProof/>
                <w:webHidden/>
              </w:rPr>
              <w:tab/>
            </w:r>
            <w:r w:rsidR="00473CD9">
              <w:rPr>
                <w:noProof/>
                <w:webHidden/>
              </w:rPr>
              <w:fldChar w:fldCharType="begin"/>
            </w:r>
            <w:r w:rsidR="00473CD9">
              <w:rPr>
                <w:noProof/>
                <w:webHidden/>
              </w:rPr>
              <w:instrText xml:space="preserve"> PAGEREF _Toc517301144 \h </w:instrText>
            </w:r>
            <w:r w:rsidR="00473CD9">
              <w:rPr>
                <w:noProof/>
                <w:webHidden/>
              </w:rPr>
            </w:r>
            <w:r w:rsidR="00473CD9">
              <w:rPr>
                <w:noProof/>
                <w:webHidden/>
              </w:rPr>
              <w:fldChar w:fldCharType="separate"/>
            </w:r>
            <w:r w:rsidR="006A0967">
              <w:rPr>
                <w:noProof/>
                <w:webHidden/>
              </w:rPr>
              <w:t>6</w:t>
            </w:r>
            <w:r w:rsidR="00473CD9">
              <w:rPr>
                <w:noProof/>
                <w:webHidden/>
              </w:rPr>
              <w:fldChar w:fldCharType="end"/>
            </w:r>
          </w:hyperlink>
        </w:p>
        <w:p w14:paraId="1F1BFB21" w14:textId="77777777" w:rsidR="00473CD9" w:rsidRDefault="00605125">
          <w:pPr>
            <w:pStyle w:val="TOC1"/>
            <w:tabs>
              <w:tab w:val="right" w:pos="9345"/>
            </w:tabs>
            <w:rPr>
              <w:rFonts w:eastAsiaTheme="minorEastAsia" w:cstheme="minorBidi"/>
              <w:b w:val="0"/>
              <w:bCs w:val="0"/>
              <w:noProof/>
              <w:lang w:val="en-US" w:eastAsia="en-US"/>
            </w:rPr>
          </w:pPr>
          <w:hyperlink w:anchor="_Toc517301145" w:history="1">
            <w:r w:rsidR="00473CD9" w:rsidRPr="00190320">
              <w:rPr>
                <w:rStyle w:val="Hyperlink"/>
                <w:noProof/>
              </w:rPr>
              <w:t>3.2 Program Çıktılarının Ölçme ve Değerlendirme Süreci</w:t>
            </w:r>
            <w:r w:rsidR="00473CD9">
              <w:rPr>
                <w:noProof/>
                <w:webHidden/>
              </w:rPr>
              <w:tab/>
            </w:r>
            <w:r w:rsidR="00473CD9">
              <w:rPr>
                <w:noProof/>
                <w:webHidden/>
              </w:rPr>
              <w:fldChar w:fldCharType="begin"/>
            </w:r>
            <w:r w:rsidR="00473CD9">
              <w:rPr>
                <w:noProof/>
                <w:webHidden/>
              </w:rPr>
              <w:instrText xml:space="preserve"> PAGEREF _Toc517301145 \h </w:instrText>
            </w:r>
            <w:r w:rsidR="00473CD9">
              <w:rPr>
                <w:noProof/>
                <w:webHidden/>
              </w:rPr>
            </w:r>
            <w:r w:rsidR="00473CD9">
              <w:rPr>
                <w:noProof/>
                <w:webHidden/>
              </w:rPr>
              <w:fldChar w:fldCharType="separate"/>
            </w:r>
            <w:r w:rsidR="006A0967">
              <w:rPr>
                <w:noProof/>
                <w:webHidden/>
              </w:rPr>
              <w:t>6</w:t>
            </w:r>
            <w:r w:rsidR="00473CD9">
              <w:rPr>
                <w:noProof/>
                <w:webHidden/>
              </w:rPr>
              <w:fldChar w:fldCharType="end"/>
            </w:r>
          </w:hyperlink>
        </w:p>
        <w:p w14:paraId="0F7DF656" w14:textId="77777777" w:rsidR="00473CD9" w:rsidRDefault="00605125">
          <w:pPr>
            <w:pStyle w:val="TOC1"/>
            <w:tabs>
              <w:tab w:val="right" w:pos="9345"/>
            </w:tabs>
            <w:rPr>
              <w:rFonts w:eastAsiaTheme="minorEastAsia" w:cstheme="minorBidi"/>
              <w:b w:val="0"/>
              <w:bCs w:val="0"/>
              <w:noProof/>
              <w:lang w:val="en-US" w:eastAsia="en-US"/>
            </w:rPr>
          </w:pPr>
          <w:hyperlink w:anchor="_Toc517301146" w:history="1">
            <w:r w:rsidR="00473CD9" w:rsidRPr="00190320">
              <w:rPr>
                <w:rStyle w:val="Hyperlink"/>
                <w:noProof/>
              </w:rPr>
              <w:t>3.3 Program Çıktılarına Ulaşma</w:t>
            </w:r>
            <w:r w:rsidR="00473CD9">
              <w:rPr>
                <w:noProof/>
                <w:webHidden/>
              </w:rPr>
              <w:tab/>
            </w:r>
            <w:r w:rsidR="00473CD9">
              <w:rPr>
                <w:noProof/>
                <w:webHidden/>
              </w:rPr>
              <w:fldChar w:fldCharType="begin"/>
            </w:r>
            <w:r w:rsidR="00473CD9">
              <w:rPr>
                <w:noProof/>
                <w:webHidden/>
              </w:rPr>
              <w:instrText xml:space="preserve"> PAGEREF _Toc517301146 \h </w:instrText>
            </w:r>
            <w:r w:rsidR="00473CD9">
              <w:rPr>
                <w:noProof/>
                <w:webHidden/>
              </w:rPr>
            </w:r>
            <w:r w:rsidR="00473CD9">
              <w:rPr>
                <w:noProof/>
                <w:webHidden/>
              </w:rPr>
              <w:fldChar w:fldCharType="separate"/>
            </w:r>
            <w:r w:rsidR="006A0967">
              <w:rPr>
                <w:noProof/>
                <w:webHidden/>
              </w:rPr>
              <w:t>7</w:t>
            </w:r>
            <w:r w:rsidR="00473CD9">
              <w:rPr>
                <w:noProof/>
                <w:webHidden/>
              </w:rPr>
              <w:fldChar w:fldCharType="end"/>
            </w:r>
          </w:hyperlink>
        </w:p>
        <w:p w14:paraId="6E5FF072" w14:textId="77777777" w:rsidR="00473CD9" w:rsidRDefault="00605125">
          <w:pPr>
            <w:pStyle w:val="TOC1"/>
            <w:tabs>
              <w:tab w:val="right" w:pos="9345"/>
            </w:tabs>
            <w:rPr>
              <w:rFonts w:eastAsiaTheme="minorEastAsia" w:cstheme="minorBidi"/>
              <w:b w:val="0"/>
              <w:bCs w:val="0"/>
              <w:noProof/>
              <w:lang w:val="en-US" w:eastAsia="en-US"/>
            </w:rPr>
          </w:pPr>
          <w:hyperlink w:anchor="_Toc517301147" w:history="1">
            <w:r w:rsidR="00473CD9" w:rsidRPr="00190320">
              <w:rPr>
                <w:rStyle w:val="Hyperlink"/>
                <w:noProof/>
              </w:rPr>
              <w:t>Ölçüt 4. Sürekli İyileştirme</w:t>
            </w:r>
            <w:r w:rsidR="00473CD9">
              <w:rPr>
                <w:noProof/>
                <w:webHidden/>
              </w:rPr>
              <w:tab/>
            </w:r>
            <w:r w:rsidR="00473CD9">
              <w:rPr>
                <w:noProof/>
                <w:webHidden/>
              </w:rPr>
              <w:fldChar w:fldCharType="begin"/>
            </w:r>
            <w:r w:rsidR="00473CD9">
              <w:rPr>
                <w:noProof/>
                <w:webHidden/>
              </w:rPr>
              <w:instrText xml:space="preserve"> PAGEREF _Toc517301147 \h </w:instrText>
            </w:r>
            <w:r w:rsidR="00473CD9">
              <w:rPr>
                <w:noProof/>
                <w:webHidden/>
              </w:rPr>
            </w:r>
            <w:r w:rsidR="00473CD9">
              <w:rPr>
                <w:noProof/>
                <w:webHidden/>
              </w:rPr>
              <w:fldChar w:fldCharType="separate"/>
            </w:r>
            <w:r w:rsidR="006A0967">
              <w:rPr>
                <w:noProof/>
                <w:webHidden/>
              </w:rPr>
              <w:t>7</w:t>
            </w:r>
            <w:r w:rsidR="00473CD9">
              <w:rPr>
                <w:noProof/>
                <w:webHidden/>
              </w:rPr>
              <w:fldChar w:fldCharType="end"/>
            </w:r>
          </w:hyperlink>
        </w:p>
        <w:p w14:paraId="71982FE2" w14:textId="77777777" w:rsidR="00473CD9" w:rsidRDefault="00605125">
          <w:pPr>
            <w:pStyle w:val="TOC1"/>
            <w:tabs>
              <w:tab w:val="right" w:pos="9345"/>
            </w:tabs>
            <w:rPr>
              <w:rFonts w:eastAsiaTheme="minorEastAsia" w:cstheme="minorBidi"/>
              <w:b w:val="0"/>
              <w:bCs w:val="0"/>
              <w:noProof/>
              <w:lang w:val="en-US" w:eastAsia="en-US"/>
            </w:rPr>
          </w:pPr>
          <w:hyperlink w:anchor="_Toc517301148" w:history="1">
            <w:r w:rsidR="00473CD9" w:rsidRPr="00190320">
              <w:rPr>
                <w:rStyle w:val="Hyperlink"/>
                <w:noProof/>
              </w:rPr>
              <w:t>Ölçüt 5. Eğitim Planı</w:t>
            </w:r>
            <w:r w:rsidR="00473CD9">
              <w:rPr>
                <w:noProof/>
                <w:webHidden/>
              </w:rPr>
              <w:tab/>
            </w:r>
            <w:r w:rsidR="00473CD9">
              <w:rPr>
                <w:noProof/>
                <w:webHidden/>
              </w:rPr>
              <w:fldChar w:fldCharType="begin"/>
            </w:r>
            <w:r w:rsidR="00473CD9">
              <w:rPr>
                <w:noProof/>
                <w:webHidden/>
              </w:rPr>
              <w:instrText xml:space="preserve"> PAGEREF _Toc517301148 \h </w:instrText>
            </w:r>
            <w:r w:rsidR="00473CD9">
              <w:rPr>
                <w:noProof/>
                <w:webHidden/>
              </w:rPr>
            </w:r>
            <w:r w:rsidR="00473CD9">
              <w:rPr>
                <w:noProof/>
                <w:webHidden/>
              </w:rPr>
              <w:fldChar w:fldCharType="separate"/>
            </w:r>
            <w:r w:rsidR="006A0967">
              <w:rPr>
                <w:noProof/>
                <w:webHidden/>
              </w:rPr>
              <w:t>7</w:t>
            </w:r>
            <w:r w:rsidR="00473CD9">
              <w:rPr>
                <w:noProof/>
                <w:webHidden/>
              </w:rPr>
              <w:fldChar w:fldCharType="end"/>
            </w:r>
          </w:hyperlink>
        </w:p>
        <w:p w14:paraId="7671F5A6" w14:textId="77777777" w:rsidR="00473CD9" w:rsidRDefault="00605125">
          <w:pPr>
            <w:pStyle w:val="TOC1"/>
            <w:tabs>
              <w:tab w:val="right" w:pos="9345"/>
            </w:tabs>
            <w:rPr>
              <w:rFonts w:eastAsiaTheme="minorEastAsia" w:cstheme="minorBidi"/>
              <w:b w:val="0"/>
              <w:bCs w:val="0"/>
              <w:noProof/>
              <w:lang w:val="en-US" w:eastAsia="en-US"/>
            </w:rPr>
          </w:pPr>
          <w:hyperlink w:anchor="_Toc517301149" w:history="1">
            <w:r w:rsidR="00473CD9" w:rsidRPr="00190320">
              <w:rPr>
                <w:rStyle w:val="Hyperlink"/>
                <w:noProof/>
              </w:rPr>
              <w:t>5.1 Eğitim Planı (Müfredat)</w:t>
            </w:r>
            <w:r w:rsidR="00473CD9">
              <w:rPr>
                <w:noProof/>
                <w:webHidden/>
              </w:rPr>
              <w:tab/>
            </w:r>
            <w:r w:rsidR="00473CD9">
              <w:rPr>
                <w:noProof/>
                <w:webHidden/>
              </w:rPr>
              <w:fldChar w:fldCharType="begin"/>
            </w:r>
            <w:r w:rsidR="00473CD9">
              <w:rPr>
                <w:noProof/>
                <w:webHidden/>
              </w:rPr>
              <w:instrText xml:space="preserve"> PAGEREF _Toc517301149 \h </w:instrText>
            </w:r>
            <w:r w:rsidR="00473CD9">
              <w:rPr>
                <w:noProof/>
                <w:webHidden/>
              </w:rPr>
            </w:r>
            <w:r w:rsidR="00473CD9">
              <w:rPr>
                <w:noProof/>
                <w:webHidden/>
              </w:rPr>
              <w:fldChar w:fldCharType="separate"/>
            </w:r>
            <w:r w:rsidR="006A0967">
              <w:rPr>
                <w:noProof/>
                <w:webHidden/>
              </w:rPr>
              <w:t>7</w:t>
            </w:r>
            <w:r w:rsidR="00473CD9">
              <w:rPr>
                <w:noProof/>
                <w:webHidden/>
              </w:rPr>
              <w:fldChar w:fldCharType="end"/>
            </w:r>
          </w:hyperlink>
        </w:p>
        <w:p w14:paraId="0CE9C796" w14:textId="77777777" w:rsidR="00473CD9" w:rsidRDefault="00605125">
          <w:pPr>
            <w:pStyle w:val="TOC1"/>
            <w:tabs>
              <w:tab w:val="right" w:pos="9345"/>
            </w:tabs>
            <w:rPr>
              <w:rFonts w:eastAsiaTheme="minorEastAsia" w:cstheme="minorBidi"/>
              <w:b w:val="0"/>
              <w:bCs w:val="0"/>
              <w:noProof/>
              <w:lang w:val="en-US" w:eastAsia="en-US"/>
            </w:rPr>
          </w:pPr>
          <w:hyperlink w:anchor="_Toc517301150" w:history="1">
            <w:r w:rsidR="00473CD9" w:rsidRPr="00190320">
              <w:rPr>
                <w:rStyle w:val="Hyperlink"/>
                <w:noProof/>
              </w:rPr>
              <w:t>5.2 Eğitim Planını Uygulama Yöntemi</w:t>
            </w:r>
            <w:r w:rsidR="00473CD9">
              <w:rPr>
                <w:noProof/>
                <w:webHidden/>
              </w:rPr>
              <w:tab/>
            </w:r>
            <w:r w:rsidR="00473CD9">
              <w:rPr>
                <w:noProof/>
                <w:webHidden/>
              </w:rPr>
              <w:fldChar w:fldCharType="begin"/>
            </w:r>
            <w:r w:rsidR="00473CD9">
              <w:rPr>
                <w:noProof/>
                <w:webHidden/>
              </w:rPr>
              <w:instrText xml:space="preserve"> PAGEREF _Toc517301150 \h </w:instrText>
            </w:r>
            <w:r w:rsidR="00473CD9">
              <w:rPr>
                <w:noProof/>
                <w:webHidden/>
              </w:rPr>
            </w:r>
            <w:r w:rsidR="00473CD9">
              <w:rPr>
                <w:noProof/>
                <w:webHidden/>
              </w:rPr>
              <w:fldChar w:fldCharType="separate"/>
            </w:r>
            <w:r w:rsidR="006A0967">
              <w:rPr>
                <w:noProof/>
                <w:webHidden/>
              </w:rPr>
              <w:t>8</w:t>
            </w:r>
            <w:r w:rsidR="00473CD9">
              <w:rPr>
                <w:noProof/>
                <w:webHidden/>
              </w:rPr>
              <w:fldChar w:fldCharType="end"/>
            </w:r>
          </w:hyperlink>
        </w:p>
        <w:p w14:paraId="7F9A76B7" w14:textId="77777777" w:rsidR="00473CD9" w:rsidRDefault="00605125">
          <w:pPr>
            <w:pStyle w:val="TOC1"/>
            <w:tabs>
              <w:tab w:val="right" w:pos="9345"/>
            </w:tabs>
            <w:rPr>
              <w:rFonts w:eastAsiaTheme="minorEastAsia" w:cstheme="minorBidi"/>
              <w:b w:val="0"/>
              <w:bCs w:val="0"/>
              <w:noProof/>
              <w:lang w:val="en-US" w:eastAsia="en-US"/>
            </w:rPr>
          </w:pPr>
          <w:hyperlink w:anchor="_Toc517301151" w:history="1">
            <w:r w:rsidR="00473CD9" w:rsidRPr="00190320">
              <w:rPr>
                <w:rStyle w:val="Hyperlink"/>
                <w:noProof/>
              </w:rPr>
              <w:t>5.3 Eğitim Planı Yönetim Sistemi</w:t>
            </w:r>
            <w:r w:rsidR="00473CD9">
              <w:rPr>
                <w:noProof/>
                <w:webHidden/>
              </w:rPr>
              <w:tab/>
            </w:r>
            <w:r w:rsidR="00473CD9">
              <w:rPr>
                <w:noProof/>
                <w:webHidden/>
              </w:rPr>
              <w:fldChar w:fldCharType="begin"/>
            </w:r>
            <w:r w:rsidR="00473CD9">
              <w:rPr>
                <w:noProof/>
                <w:webHidden/>
              </w:rPr>
              <w:instrText xml:space="preserve"> PAGEREF _Toc517301151 \h </w:instrText>
            </w:r>
            <w:r w:rsidR="00473CD9">
              <w:rPr>
                <w:noProof/>
                <w:webHidden/>
              </w:rPr>
            </w:r>
            <w:r w:rsidR="00473CD9">
              <w:rPr>
                <w:noProof/>
                <w:webHidden/>
              </w:rPr>
              <w:fldChar w:fldCharType="separate"/>
            </w:r>
            <w:r w:rsidR="006A0967">
              <w:rPr>
                <w:noProof/>
                <w:webHidden/>
              </w:rPr>
              <w:t>8</w:t>
            </w:r>
            <w:r w:rsidR="00473CD9">
              <w:rPr>
                <w:noProof/>
                <w:webHidden/>
              </w:rPr>
              <w:fldChar w:fldCharType="end"/>
            </w:r>
          </w:hyperlink>
        </w:p>
        <w:p w14:paraId="63C957A5" w14:textId="77777777" w:rsidR="00473CD9" w:rsidRDefault="00605125">
          <w:pPr>
            <w:pStyle w:val="TOC1"/>
            <w:tabs>
              <w:tab w:val="right" w:pos="9345"/>
            </w:tabs>
            <w:rPr>
              <w:rFonts w:eastAsiaTheme="minorEastAsia" w:cstheme="minorBidi"/>
              <w:b w:val="0"/>
              <w:bCs w:val="0"/>
              <w:noProof/>
              <w:lang w:val="en-US" w:eastAsia="en-US"/>
            </w:rPr>
          </w:pPr>
          <w:hyperlink w:anchor="_Toc517301152" w:history="1">
            <w:r w:rsidR="00473CD9" w:rsidRPr="00190320">
              <w:rPr>
                <w:rStyle w:val="Hyperlink"/>
                <w:noProof/>
              </w:rPr>
              <w:t>5.4 Eğitim Planının Bileşenleri</w:t>
            </w:r>
            <w:r w:rsidR="00473CD9">
              <w:rPr>
                <w:noProof/>
                <w:webHidden/>
              </w:rPr>
              <w:tab/>
            </w:r>
            <w:r w:rsidR="00473CD9">
              <w:rPr>
                <w:noProof/>
                <w:webHidden/>
              </w:rPr>
              <w:fldChar w:fldCharType="begin"/>
            </w:r>
            <w:r w:rsidR="00473CD9">
              <w:rPr>
                <w:noProof/>
                <w:webHidden/>
              </w:rPr>
              <w:instrText xml:space="preserve"> PAGEREF _Toc517301152 \h </w:instrText>
            </w:r>
            <w:r w:rsidR="00473CD9">
              <w:rPr>
                <w:noProof/>
                <w:webHidden/>
              </w:rPr>
            </w:r>
            <w:r w:rsidR="00473CD9">
              <w:rPr>
                <w:noProof/>
                <w:webHidden/>
              </w:rPr>
              <w:fldChar w:fldCharType="separate"/>
            </w:r>
            <w:r w:rsidR="006A0967">
              <w:rPr>
                <w:noProof/>
                <w:webHidden/>
              </w:rPr>
              <w:t>8</w:t>
            </w:r>
            <w:r w:rsidR="00473CD9">
              <w:rPr>
                <w:noProof/>
                <w:webHidden/>
              </w:rPr>
              <w:fldChar w:fldCharType="end"/>
            </w:r>
          </w:hyperlink>
        </w:p>
        <w:p w14:paraId="3E3436E0" w14:textId="30BB9CAD" w:rsidR="00473CD9" w:rsidRDefault="00605125">
          <w:pPr>
            <w:pStyle w:val="TOC1"/>
            <w:tabs>
              <w:tab w:val="right" w:pos="9345"/>
            </w:tabs>
            <w:rPr>
              <w:rFonts w:eastAsiaTheme="minorEastAsia" w:cstheme="minorBidi"/>
              <w:b w:val="0"/>
              <w:bCs w:val="0"/>
              <w:noProof/>
              <w:lang w:val="en-US" w:eastAsia="en-US"/>
            </w:rPr>
          </w:pPr>
          <w:hyperlink w:anchor="_Toc517301153" w:history="1">
            <w:r w:rsidR="00A96F7D">
              <w:rPr>
                <w:rStyle w:val="Hyperlink"/>
                <w:noProof/>
              </w:rPr>
              <w:t>5.5 Ana Tasarım</w:t>
            </w:r>
            <w:r w:rsidR="00473CD9" w:rsidRPr="00190320">
              <w:rPr>
                <w:rStyle w:val="Hyperlink"/>
                <w:noProof/>
              </w:rPr>
              <w:t xml:space="preserve"> Deneyimi</w:t>
            </w:r>
            <w:r w:rsidR="00473CD9">
              <w:rPr>
                <w:noProof/>
                <w:webHidden/>
              </w:rPr>
              <w:tab/>
            </w:r>
            <w:r w:rsidR="00473CD9">
              <w:rPr>
                <w:noProof/>
                <w:webHidden/>
              </w:rPr>
              <w:fldChar w:fldCharType="begin"/>
            </w:r>
            <w:r w:rsidR="00473CD9">
              <w:rPr>
                <w:noProof/>
                <w:webHidden/>
              </w:rPr>
              <w:instrText xml:space="preserve"> PAGEREF _Toc517301153 \h </w:instrText>
            </w:r>
            <w:r w:rsidR="00473CD9">
              <w:rPr>
                <w:noProof/>
                <w:webHidden/>
              </w:rPr>
            </w:r>
            <w:r w:rsidR="00473CD9">
              <w:rPr>
                <w:noProof/>
                <w:webHidden/>
              </w:rPr>
              <w:fldChar w:fldCharType="separate"/>
            </w:r>
            <w:r w:rsidR="006A0967">
              <w:rPr>
                <w:noProof/>
                <w:webHidden/>
              </w:rPr>
              <w:t>8</w:t>
            </w:r>
            <w:r w:rsidR="00473CD9">
              <w:rPr>
                <w:noProof/>
                <w:webHidden/>
              </w:rPr>
              <w:fldChar w:fldCharType="end"/>
            </w:r>
          </w:hyperlink>
        </w:p>
        <w:p w14:paraId="7429F25C" w14:textId="77777777" w:rsidR="00473CD9" w:rsidRDefault="00605125">
          <w:pPr>
            <w:pStyle w:val="TOC1"/>
            <w:tabs>
              <w:tab w:val="right" w:pos="9345"/>
            </w:tabs>
            <w:rPr>
              <w:rFonts w:eastAsiaTheme="minorEastAsia" w:cstheme="minorBidi"/>
              <w:b w:val="0"/>
              <w:bCs w:val="0"/>
              <w:noProof/>
              <w:lang w:val="en-US" w:eastAsia="en-US"/>
            </w:rPr>
          </w:pPr>
          <w:hyperlink w:anchor="_Toc517301154" w:history="1">
            <w:r w:rsidR="00473CD9" w:rsidRPr="00190320">
              <w:rPr>
                <w:rStyle w:val="Hyperlink"/>
                <w:noProof/>
              </w:rPr>
              <w:t>Ölçüt 6. Öğretim Kadrosu</w:t>
            </w:r>
            <w:r w:rsidR="00473CD9">
              <w:rPr>
                <w:noProof/>
                <w:webHidden/>
              </w:rPr>
              <w:tab/>
            </w:r>
            <w:r w:rsidR="00473CD9">
              <w:rPr>
                <w:noProof/>
                <w:webHidden/>
              </w:rPr>
              <w:fldChar w:fldCharType="begin"/>
            </w:r>
            <w:r w:rsidR="00473CD9">
              <w:rPr>
                <w:noProof/>
                <w:webHidden/>
              </w:rPr>
              <w:instrText xml:space="preserve"> PAGEREF _Toc517301154 \h </w:instrText>
            </w:r>
            <w:r w:rsidR="00473CD9">
              <w:rPr>
                <w:noProof/>
                <w:webHidden/>
              </w:rPr>
            </w:r>
            <w:r w:rsidR="00473CD9">
              <w:rPr>
                <w:noProof/>
                <w:webHidden/>
              </w:rPr>
              <w:fldChar w:fldCharType="separate"/>
            </w:r>
            <w:r w:rsidR="006A0967">
              <w:rPr>
                <w:noProof/>
                <w:webHidden/>
              </w:rPr>
              <w:t>12</w:t>
            </w:r>
            <w:r w:rsidR="00473CD9">
              <w:rPr>
                <w:noProof/>
                <w:webHidden/>
              </w:rPr>
              <w:fldChar w:fldCharType="end"/>
            </w:r>
          </w:hyperlink>
        </w:p>
        <w:p w14:paraId="08439C1A" w14:textId="77777777" w:rsidR="00473CD9" w:rsidRDefault="00605125">
          <w:pPr>
            <w:pStyle w:val="TOC1"/>
            <w:tabs>
              <w:tab w:val="right" w:pos="9345"/>
            </w:tabs>
            <w:rPr>
              <w:rFonts w:eastAsiaTheme="minorEastAsia" w:cstheme="minorBidi"/>
              <w:b w:val="0"/>
              <w:bCs w:val="0"/>
              <w:noProof/>
              <w:lang w:val="en-US" w:eastAsia="en-US"/>
            </w:rPr>
          </w:pPr>
          <w:hyperlink w:anchor="_Toc517301155" w:history="1">
            <w:r w:rsidR="00473CD9" w:rsidRPr="00190320">
              <w:rPr>
                <w:rStyle w:val="Hyperlink"/>
                <w:noProof/>
              </w:rPr>
              <w:t>6.1 Öğretim Kadrosunun Sayıca Yeterliliği</w:t>
            </w:r>
            <w:r w:rsidR="00473CD9">
              <w:rPr>
                <w:noProof/>
                <w:webHidden/>
              </w:rPr>
              <w:tab/>
            </w:r>
            <w:r w:rsidR="00473CD9">
              <w:rPr>
                <w:noProof/>
                <w:webHidden/>
              </w:rPr>
              <w:fldChar w:fldCharType="begin"/>
            </w:r>
            <w:r w:rsidR="00473CD9">
              <w:rPr>
                <w:noProof/>
                <w:webHidden/>
              </w:rPr>
              <w:instrText xml:space="preserve"> PAGEREF _Toc517301155 \h </w:instrText>
            </w:r>
            <w:r w:rsidR="00473CD9">
              <w:rPr>
                <w:noProof/>
                <w:webHidden/>
              </w:rPr>
            </w:r>
            <w:r w:rsidR="00473CD9">
              <w:rPr>
                <w:noProof/>
                <w:webHidden/>
              </w:rPr>
              <w:fldChar w:fldCharType="separate"/>
            </w:r>
            <w:r w:rsidR="006A0967">
              <w:rPr>
                <w:noProof/>
                <w:webHidden/>
              </w:rPr>
              <w:t>12</w:t>
            </w:r>
            <w:r w:rsidR="00473CD9">
              <w:rPr>
                <w:noProof/>
                <w:webHidden/>
              </w:rPr>
              <w:fldChar w:fldCharType="end"/>
            </w:r>
          </w:hyperlink>
        </w:p>
        <w:p w14:paraId="24C83B7B" w14:textId="77777777" w:rsidR="00473CD9" w:rsidRDefault="00605125">
          <w:pPr>
            <w:pStyle w:val="TOC1"/>
            <w:tabs>
              <w:tab w:val="right" w:pos="9345"/>
            </w:tabs>
            <w:rPr>
              <w:rFonts w:eastAsiaTheme="minorEastAsia" w:cstheme="minorBidi"/>
              <w:b w:val="0"/>
              <w:bCs w:val="0"/>
              <w:noProof/>
              <w:lang w:val="en-US" w:eastAsia="en-US"/>
            </w:rPr>
          </w:pPr>
          <w:hyperlink w:anchor="_Toc517301156" w:history="1">
            <w:r w:rsidR="00473CD9" w:rsidRPr="00190320">
              <w:rPr>
                <w:rStyle w:val="Hyperlink"/>
                <w:noProof/>
              </w:rPr>
              <w:t>6.2 Öğretim Kadrosunun Nitelikleri</w:t>
            </w:r>
            <w:r w:rsidR="00473CD9">
              <w:rPr>
                <w:noProof/>
                <w:webHidden/>
              </w:rPr>
              <w:tab/>
            </w:r>
            <w:r w:rsidR="00473CD9">
              <w:rPr>
                <w:noProof/>
                <w:webHidden/>
              </w:rPr>
              <w:fldChar w:fldCharType="begin"/>
            </w:r>
            <w:r w:rsidR="00473CD9">
              <w:rPr>
                <w:noProof/>
                <w:webHidden/>
              </w:rPr>
              <w:instrText xml:space="preserve"> PAGEREF _Toc517301156 \h </w:instrText>
            </w:r>
            <w:r w:rsidR="00473CD9">
              <w:rPr>
                <w:noProof/>
                <w:webHidden/>
              </w:rPr>
            </w:r>
            <w:r w:rsidR="00473CD9">
              <w:rPr>
                <w:noProof/>
                <w:webHidden/>
              </w:rPr>
              <w:fldChar w:fldCharType="separate"/>
            </w:r>
            <w:r w:rsidR="006A0967">
              <w:rPr>
                <w:noProof/>
                <w:webHidden/>
              </w:rPr>
              <w:t>12</w:t>
            </w:r>
            <w:r w:rsidR="00473CD9">
              <w:rPr>
                <w:noProof/>
                <w:webHidden/>
              </w:rPr>
              <w:fldChar w:fldCharType="end"/>
            </w:r>
          </w:hyperlink>
        </w:p>
        <w:p w14:paraId="309EB3B4" w14:textId="77777777" w:rsidR="00473CD9" w:rsidRDefault="00605125">
          <w:pPr>
            <w:pStyle w:val="TOC1"/>
            <w:tabs>
              <w:tab w:val="right" w:pos="9345"/>
            </w:tabs>
            <w:rPr>
              <w:rFonts w:eastAsiaTheme="minorEastAsia" w:cstheme="minorBidi"/>
              <w:b w:val="0"/>
              <w:bCs w:val="0"/>
              <w:noProof/>
              <w:lang w:val="en-US" w:eastAsia="en-US"/>
            </w:rPr>
          </w:pPr>
          <w:hyperlink w:anchor="_Toc517301157" w:history="1">
            <w:r w:rsidR="00473CD9" w:rsidRPr="00190320">
              <w:rPr>
                <w:rStyle w:val="Hyperlink"/>
                <w:noProof/>
              </w:rPr>
              <w:t>6.3 Atama ve Yükseltme</w:t>
            </w:r>
            <w:r w:rsidR="00473CD9">
              <w:rPr>
                <w:noProof/>
                <w:webHidden/>
              </w:rPr>
              <w:tab/>
            </w:r>
            <w:r w:rsidR="00473CD9">
              <w:rPr>
                <w:noProof/>
                <w:webHidden/>
              </w:rPr>
              <w:fldChar w:fldCharType="begin"/>
            </w:r>
            <w:r w:rsidR="00473CD9">
              <w:rPr>
                <w:noProof/>
                <w:webHidden/>
              </w:rPr>
              <w:instrText xml:space="preserve"> PAGEREF _Toc517301157 \h </w:instrText>
            </w:r>
            <w:r w:rsidR="00473CD9">
              <w:rPr>
                <w:noProof/>
                <w:webHidden/>
              </w:rPr>
            </w:r>
            <w:r w:rsidR="00473CD9">
              <w:rPr>
                <w:noProof/>
                <w:webHidden/>
              </w:rPr>
              <w:fldChar w:fldCharType="separate"/>
            </w:r>
            <w:r w:rsidR="006A0967">
              <w:rPr>
                <w:noProof/>
                <w:webHidden/>
              </w:rPr>
              <w:t>12</w:t>
            </w:r>
            <w:r w:rsidR="00473CD9">
              <w:rPr>
                <w:noProof/>
                <w:webHidden/>
              </w:rPr>
              <w:fldChar w:fldCharType="end"/>
            </w:r>
          </w:hyperlink>
        </w:p>
        <w:p w14:paraId="5360C7F2" w14:textId="77777777" w:rsidR="00473CD9" w:rsidRDefault="00605125">
          <w:pPr>
            <w:pStyle w:val="TOC1"/>
            <w:tabs>
              <w:tab w:val="right" w:pos="9345"/>
            </w:tabs>
            <w:rPr>
              <w:rFonts w:eastAsiaTheme="minorEastAsia" w:cstheme="minorBidi"/>
              <w:b w:val="0"/>
              <w:bCs w:val="0"/>
              <w:noProof/>
              <w:lang w:val="en-US" w:eastAsia="en-US"/>
            </w:rPr>
          </w:pPr>
          <w:hyperlink w:anchor="_Toc517301158" w:history="1">
            <w:r w:rsidR="00473CD9" w:rsidRPr="00190320">
              <w:rPr>
                <w:rStyle w:val="Hyperlink"/>
                <w:noProof/>
              </w:rPr>
              <w:t>Ölçüt 7. Altyapı</w:t>
            </w:r>
            <w:r w:rsidR="00473CD9">
              <w:rPr>
                <w:noProof/>
                <w:webHidden/>
              </w:rPr>
              <w:tab/>
            </w:r>
            <w:r w:rsidR="00473CD9">
              <w:rPr>
                <w:noProof/>
                <w:webHidden/>
              </w:rPr>
              <w:fldChar w:fldCharType="begin"/>
            </w:r>
            <w:r w:rsidR="00473CD9">
              <w:rPr>
                <w:noProof/>
                <w:webHidden/>
              </w:rPr>
              <w:instrText xml:space="preserve"> PAGEREF _Toc517301158 \h </w:instrText>
            </w:r>
            <w:r w:rsidR="00473CD9">
              <w:rPr>
                <w:noProof/>
                <w:webHidden/>
              </w:rPr>
            </w:r>
            <w:r w:rsidR="00473CD9">
              <w:rPr>
                <w:noProof/>
                <w:webHidden/>
              </w:rPr>
              <w:fldChar w:fldCharType="separate"/>
            </w:r>
            <w:r w:rsidR="006A0967">
              <w:rPr>
                <w:noProof/>
                <w:webHidden/>
              </w:rPr>
              <w:t>15</w:t>
            </w:r>
            <w:r w:rsidR="00473CD9">
              <w:rPr>
                <w:noProof/>
                <w:webHidden/>
              </w:rPr>
              <w:fldChar w:fldCharType="end"/>
            </w:r>
          </w:hyperlink>
        </w:p>
        <w:p w14:paraId="42E37AA9" w14:textId="77777777" w:rsidR="00473CD9" w:rsidRDefault="00605125">
          <w:pPr>
            <w:pStyle w:val="TOC1"/>
            <w:tabs>
              <w:tab w:val="right" w:pos="9345"/>
            </w:tabs>
            <w:rPr>
              <w:rFonts w:eastAsiaTheme="minorEastAsia" w:cstheme="minorBidi"/>
              <w:b w:val="0"/>
              <w:bCs w:val="0"/>
              <w:noProof/>
              <w:lang w:val="en-US" w:eastAsia="en-US"/>
            </w:rPr>
          </w:pPr>
          <w:hyperlink w:anchor="_Toc517301159" w:history="1">
            <w:r w:rsidR="00473CD9" w:rsidRPr="00190320">
              <w:rPr>
                <w:rStyle w:val="Hyperlink"/>
                <w:noProof/>
              </w:rPr>
              <w:t>7.1 Eğitim için Kullanılan Alanlar ve Araç-Gereçler</w:t>
            </w:r>
            <w:r w:rsidR="00473CD9">
              <w:rPr>
                <w:noProof/>
                <w:webHidden/>
              </w:rPr>
              <w:tab/>
            </w:r>
            <w:r w:rsidR="00473CD9">
              <w:rPr>
                <w:noProof/>
                <w:webHidden/>
              </w:rPr>
              <w:fldChar w:fldCharType="begin"/>
            </w:r>
            <w:r w:rsidR="00473CD9">
              <w:rPr>
                <w:noProof/>
                <w:webHidden/>
              </w:rPr>
              <w:instrText xml:space="preserve"> PAGEREF _Toc517301159 \h </w:instrText>
            </w:r>
            <w:r w:rsidR="00473CD9">
              <w:rPr>
                <w:noProof/>
                <w:webHidden/>
              </w:rPr>
            </w:r>
            <w:r w:rsidR="00473CD9">
              <w:rPr>
                <w:noProof/>
                <w:webHidden/>
              </w:rPr>
              <w:fldChar w:fldCharType="separate"/>
            </w:r>
            <w:r w:rsidR="006A0967">
              <w:rPr>
                <w:noProof/>
                <w:webHidden/>
              </w:rPr>
              <w:t>15</w:t>
            </w:r>
            <w:r w:rsidR="00473CD9">
              <w:rPr>
                <w:noProof/>
                <w:webHidden/>
              </w:rPr>
              <w:fldChar w:fldCharType="end"/>
            </w:r>
          </w:hyperlink>
        </w:p>
        <w:p w14:paraId="2BE586E1" w14:textId="77777777" w:rsidR="00473CD9" w:rsidRDefault="00605125">
          <w:pPr>
            <w:pStyle w:val="TOC1"/>
            <w:tabs>
              <w:tab w:val="right" w:pos="9345"/>
            </w:tabs>
            <w:rPr>
              <w:rFonts w:eastAsiaTheme="minorEastAsia" w:cstheme="minorBidi"/>
              <w:b w:val="0"/>
              <w:bCs w:val="0"/>
              <w:noProof/>
              <w:lang w:val="en-US" w:eastAsia="en-US"/>
            </w:rPr>
          </w:pPr>
          <w:hyperlink w:anchor="_Toc517301160" w:history="1">
            <w:r w:rsidR="00473CD9" w:rsidRPr="00190320">
              <w:rPr>
                <w:rStyle w:val="Hyperlink"/>
                <w:noProof/>
              </w:rPr>
              <w:t>7.2 Diğer Alanlar ve Altyapı</w:t>
            </w:r>
            <w:r w:rsidR="00473CD9">
              <w:rPr>
                <w:noProof/>
                <w:webHidden/>
              </w:rPr>
              <w:tab/>
            </w:r>
            <w:r w:rsidR="00473CD9">
              <w:rPr>
                <w:noProof/>
                <w:webHidden/>
              </w:rPr>
              <w:fldChar w:fldCharType="begin"/>
            </w:r>
            <w:r w:rsidR="00473CD9">
              <w:rPr>
                <w:noProof/>
                <w:webHidden/>
              </w:rPr>
              <w:instrText xml:space="preserve"> PAGEREF _Toc517301160 \h </w:instrText>
            </w:r>
            <w:r w:rsidR="00473CD9">
              <w:rPr>
                <w:noProof/>
                <w:webHidden/>
              </w:rPr>
            </w:r>
            <w:r w:rsidR="00473CD9">
              <w:rPr>
                <w:noProof/>
                <w:webHidden/>
              </w:rPr>
              <w:fldChar w:fldCharType="separate"/>
            </w:r>
            <w:r w:rsidR="006A0967">
              <w:rPr>
                <w:noProof/>
                <w:webHidden/>
              </w:rPr>
              <w:t>15</w:t>
            </w:r>
            <w:r w:rsidR="00473CD9">
              <w:rPr>
                <w:noProof/>
                <w:webHidden/>
              </w:rPr>
              <w:fldChar w:fldCharType="end"/>
            </w:r>
          </w:hyperlink>
        </w:p>
        <w:p w14:paraId="1F742548" w14:textId="77777777" w:rsidR="00473CD9" w:rsidRDefault="00605125">
          <w:pPr>
            <w:pStyle w:val="TOC1"/>
            <w:tabs>
              <w:tab w:val="right" w:pos="9345"/>
            </w:tabs>
            <w:rPr>
              <w:rFonts w:eastAsiaTheme="minorEastAsia" w:cstheme="minorBidi"/>
              <w:b w:val="0"/>
              <w:bCs w:val="0"/>
              <w:noProof/>
              <w:lang w:val="en-US" w:eastAsia="en-US"/>
            </w:rPr>
          </w:pPr>
          <w:hyperlink w:anchor="_Toc517301161" w:history="1">
            <w:r w:rsidR="00473CD9" w:rsidRPr="00190320">
              <w:rPr>
                <w:rStyle w:val="Hyperlink"/>
                <w:noProof/>
              </w:rPr>
              <w:t>7.3 Modern Araçlar, Bilgisayar ve Enformatik Altyapısı</w:t>
            </w:r>
            <w:r w:rsidR="00473CD9">
              <w:rPr>
                <w:noProof/>
                <w:webHidden/>
              </w:rPr>
              <w:tab/>
            </w:r>
            <w:r w:rsidR="00473CD9">
              <w:rPr>
                <w:noProof/>
                <w:webHidden/>
              </w:rPr>
              <w:fldChar w:fldCharType="begin"/>
            </w:r>
            <w:r w:rsidR="00473CD9">
              <w:rPr>
                <w:noProof/>
                <w:webHidden/>
              </w:rPr>
              <w:instrText xml:space="preserve"> PAGEREF _Toc517301161 \h </w:instrText>
            </w:r>
            <w:r w:rsidR="00473CD9">
              <w:rPr>
                <w:noProof/>
                <w:webHidden/>
              </w:rPr>
            </w:r>
            <w:r w:rsidR="00473CD9">
              <w:rPr>
                <w:noProof/>
                <w:webHidden/>
              </w:rPr>
              <w:fldChar w:fldCharType="separate"/>
            </w:r>
            <w:r w:rsidR="006A0967">
              <w:rPr>
                <w:noProof/>
                <w:webHidden/>
              </w:rPr>
              <w:t>15</w:t>
            </w:r>
            <w:r w:rsidR="00473CD9">
              <w:rPr>
                <w:noProof/>
                <w:webHidden/>
              </w:rPr>
              <w:fldChar w:fldCharType="end"/>
            </w:r>
          </w:hyperlink>
        </w:p>
        <w:p w14:paraId="45C6EFD5" w14:textId="77777777" w:rsidR="00473CD9" w:rsidRDefault="00605125">
          <w:pPr>
            <w:pStyle w:val="TOC1"/>
            <w:tabs>
              <w:tab w:val="right" w:pos="9345"/>
            </w:tabs>
            <w:rPr>
              <w:rFonts w:eastAsiaTheme="minorEastAsia" w:cstheme="minorBidi"/>
              <w:b w:val="0"/>
              <w:bCs w:val="0"/>
              <w:noProof/>
              <w:lang w:val="en-US" w:eastAsia="en-US"/>
            </w:rPr>
          </w:pPr>
          <w:hyperlink w:anchor="_Toc517301162" w:history="1">
            <w:r w:rsidR="00473CD9" w:rsidRPr="00190320">
              <w:rPr>
                <w:rStyle w:val="Hyperlink"/>
                <w:noProof/>
              </w:rPr>
              <w:t>7.4 Kütüphane</w:t>
            </w:r>
            <w:r w:rsidR="00473CD9">
              <w:rPr>
                <w:noProof/>
                <w:webHidden/>
              </w:rPr>
              <w:tab/>
            </w:r>
            <w:r w:rsidR="00473CD9">
              <w:rPr>
                <w:noProof/>
                <w:webHidden/>
              </w:rPr>
              <w:fldChar w:fldCharType="begin"/>
            </w:r>
            <w:r w:rsidR="00473CD9">
              <w:rPr>
                <w:noProof/>
                <w:webHidden/>
              </w:rPr>
              <w:instrText xml:space="preserve"> PAGEREF _Toc517301162 \h </w:instrText>
            </w:r>
            <w:r w:rsidR="00473CD9">
              <w:rPr>
                <w:noProof/>
                <w:webHidden/>
              </w:rPr>
            </w:r>
            <w:r w:rsidR="00473CD9">
              <w:rPr>
                <w:noProof/>
                <w:webHidden/>
              </w:rPr>
              <w:fldChar w:fldCharType="separate"/>
            </w:r>
            <w:r w:rsidR="006A0967">
              <w:rPr>
                <w:noProof/>
                <w:webHidden/>
              </w:rPr>
              <w:t>15</w:t>
            </w:r>
            <w:r w:rsidR="00473CD9">
              <w:rPr>
                <w:noProof/>
                <w:webHidden/>
              </w:rPr>
              <w:fldChar w:fldCharType="end"/>
            </w:r>
          </w:hyperlink>
        </w:p>
        <w:p w14:paraId="7BEB8C73" w14:textId="77777777" w:rsidR="00473CD9" w:rsidRDefault="00605125">
          <w:pPr>
            <w:pStyle w:val="TOC1"/>
            <w:tabs>
              <w:tab w:val="right" w:pos="9345"/>
            </w:tabs>
            <w:rPr>
              <w:rFonts w:eastAsiaTheme="minorEastAsia" w:cstheme="minorBidi"/>
              <w:b w:val="0"/>
              <w:bCs w:val="0"/>
              <w:noProof/>
              <w:lang w:val="en-US" w:eastAsia="en-US"/>
            </w:rPr>
          </w:pPr>
          <w:hyperlink w:anchor="_Toc517301163" w:history="1">
            <w:r w:rsidR="00473CD9" w:rsidRPr="00190320">
              <w:rPr>
                <w:rStyle w:val="Hyperlink"/>
                <w:noProof/>
              </w:rPr>
              <w:t>7.5 Özel Önlemler</w:t>
            </w:r>
            <w:r w:rsidR="00473CD9">
              <w:rPr>
                <w:noProof/>
                <w:webHidden/>
              </w:rPr>
              <w:tab/>
            </w:r>
            <w:r w:rsidR="00473CD9">
              <w:rPr>
                <w:noProof/>
                <w:webHidden/>
              </w:rPr>
              <w:fldChar w:fldCharType="begin"/>
            </w:r>
            <w:r w:rsidR="00473CD9">
              <w:rPr>
                <w:noProof/>
                <w:webHidden/>
              </w:rPr>
              <w:instrText xml:space="preserve"> PAGEREF _Toc517301163 \h </w:instrText>
            </w:r>
            <w:r w:rsidR="00473CD9">
              <w:rPr>
                <w:noProof/>
                <w:webHidden/>
              </w:rPr>
            </w:r>
            <w:r w:rsidR="00473CD9">
              <w:rPr>
                <w:noProof/>
                <w:webHidden/>
              </w:rPr>
              <w:fldChar w:fldCharType="separate"/>
            </w:r>
            <w:r w:rsidR="006A0967">
              <w:rPr>
                <w:noProof/>
                <w:webHidden/>
              </w:rPr>
              <w:t>15</w:t>
            </w:r>
            <w:r w:rsidR="00473CD9">
              <w:rPr>
                <w:noProof/>
                <w:webHidden/>
              </w:rPr>
              <w:fldChar w:fldCharType="end"/>
            </w:r>
          </w:hyperlink>
        </w:p>
        <w:p w14:paraId="16782253" w14:textId="77777777" w:rsidR="00473CD9" w:rsidRDefault="00605125">
          <w:pPr>
            <w:pStyle w:val="TOC1"/>
            <w:tabs>
              <w:tab w:val="right" w:pos="9345"/>
            </w:tabs>
            <w:rPr>
              <w:rFonts w:eastAsiaTheme="minorEastAsia" w:cstheme="minorBidi"/>
              <w:b w:val="0"/>
              <w:bCs w:val="0"/>
              <w:noProof/>
              <w:lang w:val="en-US" w:eastAsia="en-US"/>
            </w:rPr>
          </w:pPr>
          <w:hyperlink w:anchor="_Toc517301164" w:history="1">
            <w:r w:rsidR="00473CD9" w:rsidRPr="00190320">
              <w:rPr>
                <w:rStyle w:val="Hyperlink"/>
                <w:noProof/>
              </w:rPr>
              <w:t>Ölçüt 8. Kurum Desteği ve Parasal Kaynaklar</w:t>
            </w:r>
            <w:r w:rsidR="00473CD9">
              <w:rPr>
                <w:noProof/>
                <w:webHidden/>
              </w:rPr>
              <w:tab/>
            </w:r>
            <w:r w:rsidR="00473CD9">
              <w:rPr>
                <w:noProof/>
                <w:webHidden/>
              </w:rPr>
              <w:fldChar w:fldCharType="begin"/>
            </w:r>
            <w:r w:rsidR="00473CD9">
              <w:rPr>
                <w:noProof/>
                <w:webHidden/>
              </w:rPr>
              <w:instrText xml:space="preserve"> PAGEREF _Toc517301164 \h </w:instrText>
            </w:r>
            <w:r w:rsidR="00473CD9">
              <w:rPr>
                <w:noProof/>
                <w:webHidden/>
              </w:rPr>
            </w:r>
            <w:r w:rsidR="00473CD9">
              <w:rPr>
                <w:noProof/>
                <w:webHidden/>
              </w:rPr>
              <w:fldChar w:fldCharType="separate"/>
            </w:r>
            <w:r w:rsidR="006A0967">
              <w:rPr>
                <w:noProof/>
                <w:webHidden/>
              </w:rPr>
              <w:t>16</w:t>
            </w:r>
            <w:r w:rsidR="00473CD9">
              <w:rPr>
                <w:noProof/>
                <w:webHidden/>
              </w:rPr>
              <w:fldChar w:fldCharType="end"/>
            </w:r>
          </w:hyperlink>
        </w:p>
        <w:p w14:paraId="19C97816" w14:textId="77777777" w:rsidR="00473CD9" w:rsidRDefault="00605125">
          <w:pPr>
            <w:pStyle w:val="TOC1"/>
            <w:tabs>
              <w:tab w:val="right" w:pos="9345"/>
            </w:tabs>
            <w:rPr>
              <w:rFonts w:eastAsiaTheme="minorEastAsia" w:cstheme="minorBidi"/>
              <w:b w:val="0"/>
              <w:bCs w:val="0"/>
              <w:noProof/>
              <w:lang w:val="en-US" w:eastAsia="en-US"/>
            </w:rPr>
          </w:pPr>
          <w:hyperlink w:anchor="_Toc517301165" w:history="1">
            <w:r w:rsidR="00473CD9" w:rsidRPr="00190320">
              <w:rPr>
                <w:rStyle w:val="Hyperlink"/>
                <w:noProof/>
              </w:rPr>
              <w:t>8.1 Kurumsal Destek ve Bütçe Süreci</w:t>
            </w:r>
            <w:r w:rsidR="00473CD9">
              <w:rPr>
                <w:noProof/>
                <w:webHidden/>
              </w:rPr>
              <w:tab/>
            </w:r>
            <w:r w:rsidR="00473CD9">
              <w:rPr>
                <w:noProof/>
                <w:webHidden/>
              </w:rPr>
              <w:fldChar w:fldCharType="begin"/>
            </w:r>
            <w:r w:rsidR="00473CD9">
              <w:rPr>
                <w:noProof/>
                <w:webHidden/>
              </w:rPr>
              <w:instrText xml:space="preserve"> PAGEREF _Toc517301165 \h </w:instrText>
            </w:r>
            <w:r w:rsidR="00473CD9">
              <w:rPr>
                <w:noProof/>
                <w:webHidden/>
              </w:rPr>
            </w:r>
            <w:r w:rsidR="00473CD9">
              <w:rPr>
                <w:noProof/>
                <w:webHidden/>
              </w:rPr>
              <w:fldChar w:fldCharType="separate"/>
            </w:r>
            <w:r w:rsidR="006A0967">
              <w:rPr>
                <w:noProof/>
                <w:webHidden/>
              </w:rPr>
              <w:t>16</w:t>
            </w:r>
            <w:r w:rsidR="00473CD9">
              <w:rPr>
                <w:noProof/>
                <w:webHidden/>
              </w:rPr>
              <w:fldChar w:fldCharType="end"/>
            </w:r>
          </w:hyperlink>
        </w:p>
        <w:p w14:paraId="6110A4BB" w14:textId="77777777" w:rsidR="00473CD9" w:rsidRDefault="00605125">
          <w:pPr>
            <w:pStyle w:val="TOC1"/>
            <w:tabs>
              <w:tab w:val="right" w:pos="9345"/>
            </w:tabs>
            <w:rPr>
              <w:rFonts w:eastAsiaTheme="minorEastAsia" w:cstheme="minorBidi"/>
              <w:b w:val="0"/>
              <w:bCs w:val="0"/>
              <w:noProof/>
              <w:lang w:val="en-US" w:eastAsia="en-US"/>
            </w:rPr>
          </w:pPr>
          <w:hyperlink w:anchor="_Toc517301166" w:history="1">
            <w:r w:rsidR="00473CD9" w:rsidRPr="00190320">
              <w:rPr>
                <w:rStyle w:val="Hyperlink"/>
                <w:noProof/>
              </w:rPr>
              <w:t>8.2 Bütçenin Öğretim Kadrosu Açısından Yeterliliği</w:t>
            </w:r>
            <w:r w:rsidR="00473CD9">
              <w:rPr>
                <w:noProof/>
                <w:webHidden/>
              </w:rPr>
              <w:tab/>
            </w:r>
            <w:r w:rsidR="00473CD9">
              <w:rPr>
                <w:noProof/>
                <w:webHidden/>
              </w:rPr>
              <w:fldChar w:fldCharType="begin"/>
            </w:r>
            <w:r w:rsidR="00473CD9">
              <w:rPr>
                <w:noProof/>
                <w:webHidden/>
              </w:rPr>
              <w:instrText xml:space="preserve"> PAGEREF _Toc517301166 \h </w:instrText>
            </w:r>
            <w:r w:rsidR="00473CD9">
              <w:rPr>
                <w:noProof/>
                <w:webHidden/>
              </w:rPr>
            </w:r>
            <w:r w:rsidR="00473CD9">
              <w:rPr>
                <w:noProof/>
                <w:webHidden/>
              </w:rPr>
              <w:fldChar w:fldCharType="separate"/>
            </w:r>
            <w:r w:rsidR="006A0967">
              <w:rPr>
                <w:noProof/>
                <w:webHidden/>
              </w:rPr>
              <w:t>16</w:t>
            </w:r>
            <w:r w:rsidR="00473CD9">
              <w:rPr>
                <w:noProof/>
                <w:webHidden/>
              </w:rPr>
              <w:fldChar w:fldCharType="end"/>
            </w:r>
          </w:hyperlink>
        </w:p>
        <w:p w14:paraId="568C7160" w14:textId="77777777" w:rsidR="00473CD9" w:rsidRDefault="00605125">
          <w:pPr>
            <w:pStyle w:val="TOC1"/>
            <w:tabs>
              <w:tab w:val="right" w:pos="9345"/>
            </w:tabs>
            <w:rPr>
              <w:rFonts w:eastAsiaTheme="minorEastAsia" w:cstheme="minorBidi"/>
              <w:b w:val="0"/>
              <w:bCs w:val="0"/>
              <w:noProof/>
              <w:lang w:val="en-US" w:eastAsia="en-US"/>
            </w:rPr>
          </w:pPr>
          <w:hyperlink w:anchor="_Toc517301167" w:history="1">
            <w:r w:rsidR="00473CD9" w:rsidRPr="00190320">
              <w:rPr>
                <w:rStyle w:val="Hyperlink"/>
                <w:noProof/>
              </w:rPr>
              <w:t>8.3 Altyapı ve Teçhizat Desteği</w:t>
            </w:r>
            <w:r w:rsidR="00473CD9">
              <w:rPr>
                <w:noProof/>
                <w:webHidden/>
              </w:rPr>
              <w:tab/>
            </w:r>
            <w:r w:rsidR="00473CD9">
              <w:rPr>
                <w:noProof/>
                <w:webHidden/>
              </w:rPr>
              <w:fldChar w:fldCharType="begin"/>
            </w:r>
            <w:r w:rsidR="00473CD9">
              <w:rPr>
                <w:noProof/>
                <w:webHidden/>
              </w:rPr>
              <w:instrText xml:space="preserve"> PAGEREF _Toc517301167 \h </w:instrText>
            </w:r>
            <w:r w:rsidR="00473CD9">
              <w:rPr>
                <w:noProof/>
                <w:webHidden/>
              </w:rPr>
            </w:r>
            <w:r w:rsidR="00473CD9">
              <w:rPr>
                <w:noProof/>
                <w:webHidden/>
              </w:rPr>
              <w:fldChar w:fldCharType="separate"/>
            </w:r>
            <w:r w:rsidR="006A0967">
              <w:rPr>
                <w:noProof/>
                <w:webHidden/>
              </w:rPr>
              <w:t>16</w:t>
            </w:r>
            <w:r w:rsidR="00473CD9">
              <w:rPr>
                <w:noProof/>
                <w:webHidden/>
              </w:rPr>
              <w:fldChar w:fldCharType="end"/>
            </w:r>
          </w:hyperlink>
        </w:p>
        <w:p w14:paraId="64E648BD" w14:textId="77777777" w:rsidR="00473CD9" w:rsidRDefault="00605125">
          <w:pPr>
            <w:pStyle w:val="TOC1"/>
            <w:tabs>
              <w:tab w:val="right" w:pos="9345"/>
            </w:tabs>
            <w:rPr>
              <w:rFonts w:eastAsiaTheme="minorEastAsia" w:cstheme="minorBidi"/>
              <w:b w:val="0"/>
              <w:bCs w:val="0"/>
              <w:noProof/>
              <w:lang w:val="en-US" w:eastAsia="en-US"/>
            </w:rPr>
          </w:pPr>
          <w:hyperlink w:anchor="_Toc517301168" w:history="1">
            <w:r w:rsidR="00473CD9" w:rsidRPr="00190320">
              <w:rPr>
                <w:rStyle w:val="Hyperlink"/>
                <w:noProof/>
              </w:rPr>
              <w:t>8.4 Teknik, İdari ve Hizmet Kadrosu Desteği</w:t>
            </w:r>
            <w:r w:rsidR="00473CD9">
              <w:rPr>
                <w:noProof/>
                <w:webHidden/>
              </w:rPr>
              <w:tab/>
            </w:r>
            <w:r w:rsidR="00473CD9">
              <w:rPr>
                <w:noProof/>
                <w:webHidden/>
              </w:rPr>
              <w:fldChar w:fldCharType="begin"/>
            </w:r>
            <w:r w:rsidR="00473CD9">
              <w:rPr>
                <w:noProof/>
                <w:webHidden/>
              </w:rPr>
              <w:instrText xml:space="preserve"> PAGEREF _Toc517301168 \h </w:instrText>
            </w:r>
            <w:r w:rsidR="00473CD9">
              <w:rPr>
                <w:noProof/>
                <w:webHidden/>
              </w:rPr>
            </w:r>
            <w:r w:rsidR="00473CD9">
              <w:rPr>
                <w:noProof/>
                <w:webHidden/>
              </w:rPr>
              <w:fldChar w:fldCharType="separate"/>
            </w:r>
            <w:r w:rsidR="006A0967">
              <w:rPr>
                <w:noProof/>
                <w:webHidden/>
              </w:rPr>
              <w:t>16</w:t>
            </w:r>
            <w:r w:rsidR="00473CD9">
              <w:rPr>
                <w:noProof/>
                <w:webHidden/>
              </w:rPr>
              <w:fldChar w:fldCharType="end"/>
            </w:r>
          </w:hyperlink>
        </w:p>
        <w:p w14:paraId="718164D5" w14:textId="77777777" w:rsidR="00473CD9" w:rsidRDefault="00605125">
          <w:pPr>
            <w:pStyle w:val="TOC1"/>
            <w:tabs>
              <w:tab w:val="right" w:pos="9345"/>
            </w:tabs>
            <w:rPr>
              <w:rFonts w:eastAsiaTheme="minorEastAsia" w:cstheme="minorBidi"/>
              <w:b w:val="0"/>
              <w:bCs w:val="0"/>
              <w:noProof/>
              <w:lang w:val="en-US" w:eastAsia="en-US"/>
            </w:rPr>
          </w:pPr>
          <w:hyperlink w:anchor="_Toc517301169" w:history="1">
            <w:r w:rsidR="00473CD9" w:rsidRPr="00190320">
              <w:rPr>
                <w:rStyle w:val="Hyperlink"/>
                <w:noProof/>
              </w:rPr>
              <w:t>Ölçüt 9. Organizasyon ve Karar Alma Süreçleri</w:t>
            </w:r>
            <w:r w:rsidR="00473CD9">
              <w:rPr>
                <w:noProof/>
                <w:webHidden/>
              </w:rPr>
              <w:tab/>
            </w:r>
            <w:r w:rsidR="00473CD9">
              <w:rPr>
                <w:noProof/>
                <w:webHidden/>
              </w:rPr>
              <w:fldChar w:fldCharType="begin"/>
            </w:r>
            <w:r w:rsidR="00473CD9">
              <w:rPr>
                <w:noProof/>
                <w:webHidden/>
              </w:rPr>
              <w:instrText xml:space="preserve"> PAGEREF _Toc517301169 \h </w:instrText>
            </w:r>
            <w:r w:rsidR="00473CD9">
              <w:rPr>
                <w:noProof/>
                <w:webHidden/>
              </w:rPr>
            </w:r>
            <w:r w:rsidR="00473CD9">
              <w:rPr>
                <w:noProof/>
                <w:webHidden/>
              </w:rPr>
              <w:fldChar w:fldCharType="separate"/>
            </w:r>
            <w:r w:rsidR="006A0967">
              <w:rPr>
                <w:noProof/>
                <w:webHidden/>
              </w:rPr>
              <w:t>18</w:t>
            </w:r>
            <w:r w:rsidR="00473CD9">
              <w:rPr>
                <w:noProof/>
                <w:webHidden/>
              </w:rPr>
              <w:fldChar w:fldCharType="end"/>
            </w:r>
          </w:hyperlink>
        </w:p>
        <w:p w14:paraId="0C0627FB" w14:textId="77777777" w:rsidR="00473CD9" w:rsidRDefault="00605125">
          <w:pPr>
            <w:pStyle w:val="TOC1"/>
            <w:tabs>
              <w:tab w:val="right" w:pos="9345"/>
            </w:tabs>
            <w:rPr>
              <w:rFonts w:eastAsiaTheme="minorEastAsia" w:cstheme="minorBidi"/>
              <w:b w:val="0"/>
              <w:bCs w:val="0"/>
              <w:noProof/>
              <w:lang w:val="en-US" w:eastAsia="en-US"/>
            </w:rPr>
          </w:pPr>
          <w:hyperlink w:anchor="_Toc517301170" w:history="1">
            <w:r w:rsidR="00473CD9" w:rsidRPr="00190320">
              <w:rPr>
                <w:rStyle w:val="Hyperlink"/>
                <w:noProof/>
              </w:rPr>
              <w:t>Ölçüt 10. Disipline Özgü Ölçütler</w:t>
            </w:r>
            <w:r w:rsidR="00473CD9">
              <w:rPr>
                <w:noProof/>
                <w:webHidden/>
              </w:rPr>
              <w:tab/>
            </w:r>
            <w:r w:rsidR="00473CD9">
              <w:rPr>
                <w:noProof/>
                <w:webHidden/>
              </w:rPr>
              <w:fldChar w:fldCharType="begin"/>
            </w:r>
            <w:r w:rsidR="00473CD9">
              <w:rPr>
                <w:noProof/>
                <w:webHidden/>
              </w:rPr>
              <w:instrText xml:space="preserve"> PAGEREF _Toc517301170 \h </w:instrText>
            </w:r>
            <w:r w:rsidR="00473CD9">
              <w:rPr>
                <w:noProof/>
                <w:webHidden/>
              </w:rPr>
            </w:r>
            <w:r w:rsidR="00473CD9">
              <w:rPr>
                <w:noProof/>
                <w:webHidden/>
              </w:rPr>
              <w:fldChar w:fldCharType="separate"/>
            </w:r>
            <w:r w:rsidR="006A0967">
              <w:rPr>
                <w:noProof/>
                <w:webHidden/>
              </w:rPr>
              <w:t>18</w:t>
            </w:r>
            <w:r w:rsidR="00473CD9">
              <w:rPr>
                <w:noProof/>
                <w:webHidden/>
              </w:rPr>
              <w:fldChar w:fldCharType="end"/>
            </w:r>
          </w:hyperlink>
        </w:p>
        <w:p w14:paraId="63389189" w14:textId="77777777" w:rsidR="00473CD9" w:rsidRDefault="00605125">
          <w:pPr>
            <w:pStyle w:val="TOC1"/>
            <w:tabs>
              <w:tab w:val="right" w:pos="9345"/>
            </w:tabs>
            <w:rPr>
              <w:rFonts w:eastAsiaTheme="minorEastAsia" w:cstheme="minorBidi"/>
              <w:b w:val="0"/>
              <w:bCs w:val="0"/>
              <w:noProof/>
              <w:lang w:val="en-US" w:eastAsia="en-US"/>
            </w:rPr>
          </w:pPr>
          <w:hyperlink w:anchor="_Toc517301171" w:history="1">
            <w:r w:rsidR="00473CD9" w:rsidRPr="00190320">
              <w:rPr>
                <w:rStyle w:val="Hyperlink"/>
                <w:noProof/>
              </w:rPr>
              <w:t>Ek I – Programa İlişkin Ek Bilgiler</w:t>
            </w:r>
            <w:r w:rsidR="00473CD9">
              <w:rPr>
                <w:noProof/>
                <w:webHidden/>
              </w:rPr>
              <w:tab/>
            </w:r>
            <w:r w:rsidR="00473CD9">
              <w:rPr>
                <w:noProof/>
                <w:webHidden/>
              </w:rPr>
              <w:fldChar w:fldCharType="begin"/>
            </w:r>
            <w:r w:rsidR="00473CD9">
              <w:rPr>
                <w:noProof/>
                <w:webHidden/>
              </w:rPr>
              <w:instrText xml:space="preserve"> PAGEREF _Toc517301171 \h </w:instrText>
            </w:r>
            <w:r w:rsidR="00473CD9">
              <w:rPr>
                <w:noProof/>
                <w:webHidden/>
              </w:rPr>
            </w:r>
            <w:r w:rsidR="00473CD9">
              <w:rPr>
                <w:noProof/>
                <w:webHidden/>
              </w:rPr>
              <w:fldChar w:fldCharType="separate"/>
            </w:r>
            <w:r w:rsidR="006A0967">
              <w:rPr>
                <w:noProof/>
                <w:webHidden/>
              </w:rPr>
              <w:t>19</w:t>
            </w:r>
            <w:r w:rsidR="00473CD9">
              <w:rPr>
                <w:noProof/>
                <w:webHidden/>
              </w:rPr>
              <w:fldChar w:fldCharType="end"/>
            </w:r>
          </w:hyperlink>
        </w:p>
        <w:p w14:paraId="0C342E4F" w14:textId="77777777" w:rsidR="00473CD9" w:rsidRDefault="00605125">
          <w:pPr>
            <w:pStyle w:val="TOC1"/>
            <w:tabs>
              <w:tab w:val="right" w:pos="9345"/>
            </w:tabs>
            <w:rPr>
              <w:rFonts w:eastAsiaTheme="minorEastAsia" w:cstheme="minorBidi"/>
              <w:b w:val="0"/>
              <w:bCs w:val="0"/>
              <w:noProof/>
              <w:lang w:val="en-US" w:eastAsia="en-US"/>
            </w:rPr>
          </w:pPr>
          <w:hyperlink w:anchor="_Toc517301172" w:history="1">
            <w:r w:rsidR="00473CD9" w:rsidRPr="00190320">
              <w:rPr>
                <w:rStyle w:val="Hyperlink"/>
                <w:noProof/>
              </w:rPr>
              <w:t>I.1 Ders İzlenceleri</w:t>
            </w:r>
            <w:r w:rsidR="00473CD9">
              <w:rPr>
                <w:noProof/>
                <w:webHidden/>
              </w:rPr>
              <w:tab/>
            </w:r>
            <w:r w:rsidR="00473CD9">
              <w:rPr>
                <w:noProof/>
                <w:webHidden/>
              </w:rPr>
              <w:fldChar w:fldCharType="begin"/>
            </w:r>
            <w:r w:rsidR="00473CD9">
              <w:rPr>
                <w:noProof/>
                <w:webHidden/>
              </w:rPr>
              <w:instrText xml:space="preserve"> PAGEREF _Toc517301172 \h </w:instrText>
            </w:r>
            <w:r w:rsidR="00473CD9">
              <w:rPr>
                <w:noProof/>
                <w:webHidden/>
              </w:rPr>
            </w:r>
            <w:r w:rsidR="00473CD9">
              <w:rPr>
                <w:noProof/>
                <w:webHidden/>
              </w:rPr>
              <w:fldChar w:fldCharType="separate"/>
            </w:r>
            <w:r w:rsidR="006A0967">
              <w:rPr>
                <w:noProof/>
                <w:webHidden/>
              </w:rPr>
              <w:t>19</w:t>
            </w:r>
            <w:r w:rsidR="00473CD9">
              <w:rPr>
                <w:noProof/>
                <w:webHidden/>
              </w:rPr>
              <w:fldChar w:fldCharType="end"/>
            </w:r>
          </w:hyperlink>
        </w:p>
        <w:p w14:paraId="48E131A3" w14:textId="77777777" w:rsidR="00473CD9" w:rsidRDefault="00605125">
          <w:pPr>
            <w:pStyle w:val="TOC1"/>
            <w:tabs>
              <w:tab w:val="right" w:pos="9345"/>
            </w:tabs>
            <w:rPr>
              <w:rFonts w:eastAsiaTheme="minorEastAsia" w:cstheme="minorBidi"/>
              <w:b w:val="0"/>
              <w:bCs w:val="0"/>
              <w:noProof/>
              <w:lang w:val="en-US" w:eastAsia="en-US"/>
            </w:rPr>
          </w:pPr>
          <w:hyperlink w:anchor="_Toc517301173" w:history="1">
            <w:r w:rsidR="00473CD9" w:rsidRPr="00190320">
              <w:rPr>
                <w:rStyle w:val="Hyperlink"/>
                <w:noProof/>
              </w:rPr>
              <w:t>I.2 Öğretim Elemanların Özgeçmişleri</w:t>
            </w:r>
            <w:r w:rsidR="00473CD9">
              <w:rPr>
                <w:noProof/>
                <w:webHidden/>
              </w:rPr>
              <w:tab/>
            </w:r>
            <w:r w:rsidR="00473CD9">
              <w:rPr>
                <w:noProof/>
                <w:webHidden/>
              </w:rPr>
              <w:fldChar w:fldCharType="begin"/>
            </w:r>
            <w:r w:rsidR="00473CD9">
              <w:rPr>
                <w:noProof/>
                <w:webHidden/>
              </w:rPr>
              <w:instrText xml:space="preserve"> PAGEREF _Toc517301173 \h </w:instrText>
            </w:r>
            <w:r w:rsidR="00473CD9">
              <w:rPr>
                <w:noProof/>
                <w:webHidden/>
              </w:rPr>
            </w:r>
            <w:r w:rsidR="00473CD9">
              <w:rPr>
                <w:noProof/>
                <w:webHidden/>
              </w:rPr>
              <w:fldChar w:fldCharType="separate"/>
            </w:r>
            <w:r w:rsidR="006A0967">
              <w:rPr>
                <w:noProof/>
                <w:webHidden/>
              </w:rPr>
              <w:t>19</w:t>
            </w:r>
            <w:r w:rsidR="00473CD9">
              <w:rPr>
                <w:noProof/>
                <w:webHidden/>
              </w:rPr>
              <w:fldChar w:fldCharType="end"/>
            </w:r>
          </w:hyperlink>
        </w:p>
        <w:p w14:paraId="023A291D" w14:textId="77777777" w:rsidR="00473CD9" w:rsidRDefault="00605125">
          <w:pPr>
            <w:pStyle w:val="TOC1"/>
            <w:tabs>
              <w:tab w:val="right" w:pos="9345"/>
            </w:tabs>
            <w:rPr>
              <w:rFonts w:eastAsiaTheme="minorEastAsia" w:cstheme="minorBidi"/>
              <w:b w:val="0"/>
              <w:bCs w:val="0"/>
              <w:noProof/>
              <w:lang w:val="en-US" w:eastAsia="en-US"/>
            </w:rPr>
          </w:pPr>
          <w:hyperlink w:anchor="_Toc517301174" w:history="1">
            <w:r w:rsidR="00473CD9" w:rsidRPr="00190320">
              <w:rPr>
                <w:rStyle w:val="Hyperlink"/>
                <w:noProof/>
              </w:rPr>
              <w:t>I.3 Teçhizat</w:t>
            </w:r>
            <w:r w:rsidR="00473CD9">
              <w:rPr>
                <w:noProof/>
                <w:webHidden/>
              </w:rPr>
              <w:tab/>
            </w:r>
            <w:r w:rsidR="00473CD9">
              <w:rPr>
                <w:noProof/>
                <w:webHidden/>
              </w:rPr>
              <w:fldChar w:fldCharType="begin"/>
            </w:r>
            <w:r w:rsidR="00473CD9">
              <w:rPr>
                <w:noProof/>
                <w:webHidden/>
              </w:rPr>
              <w:instrText xml:space="preserve"> PAGEREF _Toc517301174 \h </w:instrText>
            </w:r>
            <w:r w:rsidR="00473CD9">
              <w:rPr>
                <w:noProof/>
                <w:webHidden/>
              </w:rPr>
            </w:r>
            <w:r w:rsidR="00473CD9">
              <w:rPr>
                <w:noProof/>
                <w:webHidden/>
              </w:rPr>
              <w:fldChar w:fldCharType="separate"/>
            </w:r>
            <w:r w:rsidR="006A0967">
              <w:rPr>
                <w:noProof/>
                <w:webHidden/>
              </w:rPr>
              <w:t>19</w:t>
            </w:r>
            <w:r w:rsidR="00473CD9">
              <w:rPr>
                <w:noProof/>
                <w:webHidden/>
              </w:rPr>
              <w:fldChar w:fldCharType="end"/>
            </w:r>
          </w:hyperlink>
        </w:p>
        <w:p w14:paraId="0C47EA6C" w14:textId="77777777" w:rsidR="00473CD9" w:rsidRDefault="00605125">
          <w:pPr>
            <w:pStyle w:val="TOC1"/>
            <w:tabs>
              <w:tab w:val="right" w:pos="9345"/>
            </w:tabs>
            <w:rPr>
              <w:rFonts w:eastAsiaTheme="minorEastAsia" w:cstheme="minorBidi"/>
              <w:b w:val="0"/>
              <w:bCs w:val="0"/>
              <w:noProof/>
              <w:lang w:val="en-US" w:eastAsia="en-US"/>
            </w:rPr>
          </w:pPr>
          <w:hyperlink w:anchor="_Toc517301175" w:history="1">
            <w:r w:rsidR="00473CD9" w:rsidRPr="00190320">
              <w:rPr>
                <w:rStyle w:val="Hyperlink"/>
                <w:noProof/>
              </w:rPr>
              <w:t>I.4 Diğer Bilgiler</w:t>
            </w:r>
            <w:r w:rsidR="00473CD9">
              <w:rPr>
                <w:noProof/>
                <w:webHidden/>
              </w:rPr>
              <w:tab/>
            </w:r>
            <w:r w:rsidR="00473CD9">
              <w:rPr>
                <w:noProof/>
                <w:webHidden/>
              </w:rPr>
              <w:fldChar w:fldCharType="begin"/>
            </w:r>
            <w:r w:rsidR="00473CD9">
              <w:rPr>
                <w:noProof/>
                <w:webHidden/>
              </w:rPr>
              <w:instrText xml:space="preserve"> PAGEREF _Toc517301175 \h </w:instrText>
            </w:r>
            <w:r w:rsidR="00473CD9">
              <w:rPr>
                <w:noProof/>
                <w:webHidden/>
              </w:rPr>
            </w:r>
            <w:r w:rsidR="00473CD9">
              <w:rPr>
                <w:noProof/>
                <w:webHidden/>
              </w:rPr>
              <w:fldChar w:fldCharType="separate"/>
            </w:r>
            <w:r w:rsidR="006A0967">
              <w:rPr>
                <w:noProof/>
                <w:webHidden/>
              </w:rPr>
              <w:t>19</w:t>
            </w:r>
            <w:r w:rsidR="00473CD9">
              <w:rPr>
                <w:noProof/>
                <w:webHidden/>
              </w:rPr>
              <w:fldChar w:fldCharType="end"/>
            </w:r>
          </w:hyperlink>
        </w:p>
        <w:p w14:paraId="3DF8DD25" w14:textId="77777777" w:rsidR="00473CD9" w:rsidRDefault="00605125">
          <w:pPr>
            <w:pStyle w:val="TOC1"/>
            <w:tabs>
              <w:tab w:val="right" w:pos="9345"/>
            </w:tabs>
            <w:rPr>
              <w:rFonts w:eastAsiaTheme="minorEastAsia" w:cstheme="minorBidi"/>
              <w:b w:val="0"/>
              <w:bCs w:val="0"/>
              <w:noProof/>
              <w:lang w:val="en-US" w:eastAsia="en-US"/>
            </w:rPr>
          </w:pPr>
          <w:hyperlink w:anchor="_Toc517301176" w:history="1">
            <w:r w:rsidR="00473CD9" w:rsidRPr="00190320">
              <w:rPr>
                <w:rStyle w:val="Hyperlink"/>
                <w:noProof/>
              </w:rPr>
              <w:t>Ek II – Kurum Profili</w:t>
            </w:r>
            <w:r w:rsidR="00473CD9">
              <w:rPr>
                <w:noProof/>
                <w:webHidden/>
              </w:rPr>
              <w:tab/>
            </w:r>
            <w:r w:rsidR="00473CD9">
              <w:rPr>
                <w:noProof/>
                <w:webHidden/>
              </w:rPr>
              <w:fldChar w:fldCharType="begin"/>
            </w:r>
            <w:r w:rsidR="00473CD9">
              <w:rPr>
                <w:noProof/>
                <w:webHidden/>
              </w:rPr>
              <w:instrText xml:space="preserve"> PAGEREF _Toc517301176 \h </w:instrText>
            </w:r>
            <w:r w:rsidR="00473CD9">
              <w:rPr>
                <w:noProof/>
                <w:webHidden/>
              </w:rPr>
            </w:r>
            <w:r w:rsidR="00473CD9">
              <w:rPr>
                <w:noProof/>
                <w:webHidden/>
              </w:rPr>
              <w:fldChar w:fldCharType="separate"/>
            </w:r>
            <w:r w:rsidR="006A0967">
              <w:rPr>
                <w:noProof/>
                <w:webHidden/>
              </w:rPr>
              <w:t>20</w:t>
            </w:r>
            <w:r w:rsidR="00473CD9">
              <w:rPr>
                <w:noProof/>
                <w:webHidden/>
              </w:rPr>
              <w:fldChar w:fldCharType="end"/>
            </w:r>
          </w:hyperlink>
        </w:p>
        <w:p w14:paraId="0F48AFD9" w14:textId="77777777" w:rsidR="00473CD9" w:rsidRDefault="00605125">
          <w:pPr>
            <w:pStyle w:val="TOC1"/>
            <w:tabs>
              <w:tab w:val="right" w:pos="9345"/>
            </w:tabs>
            <w:rPr>
              <w:rFonts w:eastAsiaTheme="minorEastAsia" w:cstheme="minorBidi"/>
              <w:b w:val="0"/>
              <w:bCs w:val="0"/>
              <w:noProof/>
              <w:lang w:val="en-US" w:eastAsia="en-US"/>
            </w:rPr>
          </w:pPr>
          <w:hyperlink w:anchor="_Toc517301177" w:history="1">
            <w:r w:rsidR="00473CD9" w:rsidRPr="00190320">
              <w:rPr>
                <w:rStyle w:val="Hyperlink"/>
                <w:noProof/>
              </w:rPr>
              <w:t>II.1 Kuruma İlişkin Bilgiler</w:t>
            </w:r>
            <w:r w:rsidR="00473CD9">
              <w:rPr>
                <w:noProof/>
                <w:webHidden/>
              </w:rPr>
              <w:tab/>
            </w:r>
            <w:r w:rsidR="00473CD9">
              <w:rPr>
                <w:noProof/>
                <w:webHidden/>
              </w:rPr>
              <w:fldChar w:fldCharType="begin"/>
            </w:r>
            <w:r w:rsidR="00473CD9">
              <w:rPr>
                <w:noProof/>
                <w:webHidden/>
              </w:rPr>
              <w:instrText xml:space="preserve"> PAGEREF _Toc517301177 \h </w:instrText>
            </w:r>
            <w:r w:rsidR="00473CD9">
              <w:rPr>
                <w:noProof/>
                <w:webHidden/>
              </w:rPr>
            </w:r>
            <w:r w:rsidR="00473CD9">
              <w:rPr>
                <w:noProof/>
                <w:webHidden/>
              </w:rPr>
              <w:fldChar w:fldCharType="separate"/>
            </w:r>
            <w:r w:rsidR="006A0967">
              <w:rPr>
                <w:noProof/>
                <w:webHidden/>
              </w:rPr>
              <w:t>20</w:t>
            </w:r>
            <w:r w:rsidR="00473CD9">
              <w:rPr>
                <w:noProof/>
                <w:webHidden/>
              </w:rPr>
              <w:fldChar w:fldCharType="end"/>
            </w:r>
          </w:hyperlink>
        </w:p>
        <w:p w14:paraId="728ED319" w14:textId="77777777" w:rsidR="00473CD9" w:rsidRDefault="00605125">
          <w:pPr>
            <w:pStyle w:val="TOC1"/>
            <w:tabs>
              <w:tab w:val="right" w:pos="9345"/>
            </w:tabs>
            <w:rPr>
              <w:rFonts w:eastAsiaTheme="minorEastAsia" w:cstheme="minorBidi"/>
              <w:b w:val="0"/>
              <w:bCs w:val="0"/>
              <w:noProof/>
              <w:lang w:val="en-US" w:eastAsia="en-US"/>
            </w:rPr>
          </w:pPr>
          <w:hyperlink w:anchor="_Toc517301178" w:history="1">
            <w:r w:rsidR="00473CD9" w:rsidRPr="00190320">
              <w:rPr>
                <w:rStyle w:val="Hyperlink"/>
                <w:noProof/>
              </w:rPr>
              <w:t>Üniversitenin adı ve iletişim bilgileri</w:t>
            </w:r>
            <w:r w:rsidR="00473CD9">
              <w:rPr>
                <w:noProof/>
                <w:webHidden/>
              </w:rPr>
              <w:tab/>
            </w:r>
            <w:r w:rsidR="00473CD9">
              <w:rPr>
                <w:noProof/>
                <w:webHidden/>
              </w:rPr>
              <w:fldChar w:fldCharType="begin"/>
            </w:r>
            <w:r w:rsidR="00473CD9">
              <w:rPr>
                <w:noProof/>
                <w:webHidden/>
              </w:rPr>
              <w:instrText xml:space="preserve"> PAGEREF _Toc517301178 \h </w:instrText>
            </w:r>
            <w:r w:rsidR="00473CD9">
              <w:rPr>
                <w:noProof/>
                <w:webHidden/>
              </w:rPr>
            </w:r>
            <w:r w:rsidR="00473CD9">
              <w:rPr>
                <w:noProof/>
                <w:webHidden/>
              </w:rPr>
              <w:fldChar w:fldCharType="separate"/>
            </w:r>
            <w:r w:rsidR="006A0967">
              <w:rPr>
                <w:noProof/>
                <w:webHidden/>
              </w:rPr>
              <w:t>20</w:t>
            </w:r>
            <w:r w:rsidR="00473CD9">
              <w:rPr>
                <w:noProof/>
                <w:webHidden/>
              </w:rPr>
              <w:fldChar w:fldCharType="end"/>
            </w:r>
          </w:hyperlink>
        </w:p>
        <w:p w14:paraId="6C4559EB" w14:textId="77777777" w:rsidR="00473CD9" w:rsidRDefault="00605125">
          <w:pPr>
            <w:pStyle w:val="TOC1"/>
            <w:tabs>
              <w:tab w:val="right" w:pos="9345"/>
            </w:tabs>
            <w:rPr>
              <w:rFonts w:eastAsiaTheme="minorEastAsia" w:cstheme="minorBidi"/>
              <w:b w:val="0"/>
              <w:bCs w:val="0"/>
              <w:noProof/>
              <w:lang w:val="en-US" w:eastAsia="en-US"/>
            </w:rPr>
          </w:pPr>
          <w:hyperlink w:anchor="_Toc517301179" w:history="1">
            <w:r w:rsidR="00473CD9" w:rsidRPr="00190320">
              <w:rPr>
                <w:rStyle w:val="Hyperlink"/>
                <w:noProof/>
              </w:rPr>
              <w:t>Kurumun Türü</w:t>
            </w:r>
            <w:r w:rsidR="00473CD9">
              <w:rPr>
                <w:noProof/>
                <w:webHidden/>
              </w:rPr>
              <w:tab/>
            </w:r>
            <w:r w:rsidR="00473CD9">
              <w:rPr>
                <w:noProof/>
                <w:webHidden/>
              </w:rPr>
              <w:fldChar w:fldCharType="begin"/>
            </w:r>
            <w:r w:rsidR="00473CD9">
              <w:rPr>
                <w:noProof/>
                <w:webHidden/>
              </w:rPr>
              <w:instrText xml:space="preserve"> PAGEREF _Toc517301179 \h </w:instrText>
            </w:r>
            <w:r w:rsidR="00473CD9">
              <w:rPr>
                <w:noProof/>
                <w:webHidden/>
              </w:rPr>
            </w:r>
            <w:r w:rsidR="00473CD9">
              <w:rPr>
                <w:noProof/>
                <w:webHidden/>
              </w:rPr>
              <w:fldChar w:fldCharType="separate"/>
            </w:r>
            <w:r w:rsidR="006A0967">
              <w:rPr>
                <w:noProof/>
                <w:webHidden/>
              </w:rPr>
              <w:t>20</w:t>
            </w:r>
            <w:r w:rsidR="00473CD9">
              <w:rPr>
                <w:noProof/>
                <w:webHidden/>
              </w:rPr>
              <w:fldChar w:fldCharType="end"/>
            </w:r>
          </w:hyperlink>
        </w:p>
        <w:p w14:paraId="3B9785AE" w14:textId="77777777" w:rsidR="00473CD9" w:rsidRDefault="00605125">
          <w:pPr>
            <w:pStyle w:val="TOC1"/>
            <w:tabs>
              <w:tab w:val="right" w:pos="9345"/>
            </w:tabs>
            <w:rPr>
              <w:rFonts w:eastAsiaTheme="minorEastAsia" w:cstheme="minorBidi"/>
              <w:b w:val="0"/>
              <w:bCs w:val="0"/>
              <w:noProof/>
              <w:lang w:val="en-US" w:eastAsia="en-US"/>
            </w:rPr>
          </w:pPr>
          <w:hyperlink w:anchor="_Toc517301180" w:history="1">
            <w:r w:rsidR="00473CD9" w:rsidRPr="00190320">
              <w:rPr>
                <w:rStyle w:val="Hyperlink"/>
                <w:noProof/>
              </w:rPr>
              <w:t>Üniversite Üst Yönetim Kadrosu</w:t>
            </w:r>
            <w:r w:rsidR="00473CD9">
              <w:rPr>
                <w:noProof/>
                <w:webHidden/>
              </w:rPr>
              <w:tab/>
            </w:r>
            <w:r w:rsidR="00473CD9">
              <w:rPr>
                <w:noProof/>
                <w:webHidden/>
              </w:rPr>
              <w:fldChar w:fldCharType="begin"/>
            </w:r>
            <w:r w:rsidR="00473CD9">
              <w:rPr>
                <w:noProof/>
                <w:webHidden/>
              </w:rPr>
              <w:instrText xml:space="preserve"> PAGEREF _Toc517301180 \h </w:instrText>
            </w:r>
            <w:r w:rsidR="00473CD9">
              <w:rPr>
                <w:noProof/>
                <w:webHidden/>
              </w:rPr>
            </w:r>
            <w:r w:rsidR="00473CD9">
              <w:rPr>
                <w:noProof/>
                <w:webHidden/>
              </w:rPr>
              <w:fldChar w:fldCharType="separate"/>
            </w:r>
            <w:r w:rsidR="006A0967">
              <w:rPr>
                <w:noProof/>
                <w:webHidden/>
              </w:rPr>
              <w:t>20</w:t>
            </w:r>
            <w:r w:rsidR="00473CD9">
              <w:rPr>
                <w:noProof/>
                <w:webHidden/>
              </w:rPr>
              <w:fldChar w:fldCharType="end"/>
            </w:r>
          </w:hyperlink>
        </w:p>
        <w:p w14:paraId="3EF0410C" w14:textId="77777777" w:rsidR="00473CD9" w:rsidRDefault="00605125">
          <w:pPr>
            <w:pStyle w:val="TOC1"/>
            <w:tabs>
              <w:tab w:val="right" w:pos="9345"/>
            </w:tabs>
            <w:rPr>
              <w:rFonts w:eastAsiaTheme="minorEastAsia" w:cstheme="minorBidi"/>
              <w:b w:val="0"/>
              <w:bCs w:val="0"/>
              <w:noProof/>
              <w:lang w:val="en-US" w:eastAsia="en-US"/>
            </w:rPr>
          </w:pPr>
          <w:hyperlink w:anchor="_Toc517301181" w:history="1">
            <w:r w:rsidR="00473CD9" w:rsidRPr="00190320">
              <w:rPr>
                <w:rStyle w:val="Hyperlink"/>
                <w:noProof/>
              </w:rPr>
              <w:t>Akreditasyon ve Değerlendirme Bilgisi</w:t>
            </w:r>
            <w:r w:rsidR="00473CD9">
              <w:rPr>
                <w:noProof/>
                <w:webHidden/>
              </w:rPr>
              <w:tab/>
            </w:r>
            <w:r w:rsidR="00473CD9">
              <w:rPr>
                <w:noProof/>
                <w:webHidden/>
              </w:rPr>
              <w:fldChar w:fldCharType="begin"/>
            </w:r>
            <w:r w:rsidR="00473CD9">
              <w:rPr>
                <w:noProof/>
                <w:webHidden/>
              </w:rPr>
              <w:instrText xml:space="preserve"> PAGEREF _Toc517301181 \h </w:instrText>
            </w:r>
            <w:r w:rsidR="00473CD9">
              <w:rPr>
                <w:noProof/>
                <w:webHidden/>
              </w:rPr>
            </w:r>
            <w:r w:rsidR="00473CD9">
              <w:rPr>
                <w:noProof/>
                <w:webHidden/>
              </w:rPr>
              <w:fldChar w:fldCharType="separate"/>
            </w:r>
            <w:r w:rsidR="006A0967">
              <w:rPr>
                <w:noProof/>
                <w:webHidden/>
              </w:rPr>
              <w:t>20</w:t>
            </w:r>
            <w:r w:rsidR="00473CD9">
              <w:rPr>
                <w:noProof/>
                <w:webHidden/>
              </w:rPr>
              <w:fldChar w:fldCharType="end"/>
            </w:r>
          </w:hyperlink>
        </w:p>
        <w:p w14:paraId="21FC4539" w14:textId="77777777" w:rsidR="00473CD9" w:rsidRDefault="00605125">
          <w:pPr>
            <w:pStyle w:val="TOC1"/>
            <w:tabs>
              <w:tab w:val="right" w:pos="9345"/>
            </w:tabs>
            <w:rPr>
              <w:rFonts w:eastAsiaTheme="minorEastAsia" w:cstheme="minorBidi"/>
              <w:b w:val="0"/>
              <w:bCs w:val="0"/>
              <w:noProof/>
              <w:lang w:val="en-US" w:eastAsia="en-US"/>
            </w:rPr>
          </w:pPr>
          <w:hyperlink w:anchor="_Toc517301182" w:history="1">
            <w:r w:rsidR="00473CD9" w:rsidRPr="00190320">
              <w:rPr>
                <w:rStyle w:val="Hyperlink"/>
                <w:noProof/>
              </w:rPr>
              <w:t>Özgörev</w:t>
            </w:r>
            <w:r w:rsidR="00473CD9">
              <w:rPr>
                <w:noProof/>
                <w:webHidden/>
              </w:rPr>
              <w:tab/>
            </w:r>
            <w:r w:rsidR="00473CD9">
              <w:rPr>
                <w:noProof/>
                <w:webHidden/>
              </w:rPr>
              <w:fldChar w:fldCharType="begin"/>
            </w:r>
            <w:r w:rsidR="00473CD9">
              <w:rPr>
                <w:noProof/>
                <w:webHidden/>
              </w:rPr>
              <w:instrText xml:space="preserve"> PAGEREF _Toc517301182 \h </w:instrText>
            </w:r>
            <w:r w:rsidR="00473CD9">
              <w:rPr>
                <w:noProof/>
                <w:webHidden/>
              </w:rPr>
            </w:r>
            <w:r w:rsidR="00473CD9">
              <w:rPr>
                <w:noProof/>
                <w:webHidden/>
              </w:rPr>
              <w:fldChar w:fldCharType="separate"/>
            </w:r>
            <w:r w:rsidR="006A0967">
              <w:rPr>
                <w:noProof/>
                <w:webHidden/>
              </w:rPr>
              <w:t>20</w:t>
            </w:r>
            <w:r w:rsidR="00473CD9">
              <w:rPr>
                <w:noProof/>
                <w:webHidden/>
              </w:rPr>
              <w:fldChar w:fldCharType="end"/>
            </w:r>
          </w:hyperlink>
        </w:p>
        <w:p w14:paraId="65F869B5" w14:textId="77777777" w:rsidR="00473CD9" w:rsidRDefault="00605125">
          <w:pPr>
            <w:pStyle w:val="TOC1"/>
            <w:tabs>
              <w:tab w:val="right" w:pos="9345"/>
            </w:tabs>
            <w:rPr>
              <w:rFonts w:eastAsiaTheme="minorEastAsia" w:cstheme="minorBidi"/>
              <w:b w:val="0"/>
              <w:bCs w:val="0"/>
              <w:noProof/>
              <w:lang w:val="en-US" w:eastAsia="en-US"/>
            </w:rPr>
          </w:pPr>
          <w:hyperlink w:anchor="_Toc517301183" w:history="1">
            <w:r w:rsidR="00473CD9" w:rsidRPr="00190320">
              <w:rPr>
                <w:rStyle w:val="Hyperlink"/>
                <w:noProof/>
              </w:rPr>
              <w:t>İdari Destek Birimleri</w:t>
            </w:r>
            <w:r w:rsidR="00473CD9">
              <w:rPr>
                <w:noProof/>
                <w:webHidden/>
              </w:rPr>
              <w:tab/>
            </w:r>
            <w:r w:rsidR="00473CD9">
              <w:rPr>
                <w:noProof/>
                <w:webHidden/>
              </w:rPr>
              <w:fldChar w:fldCharType="begin"/>
            </w:r>
            <w:r w:rsidR="00473CD9">
              <w:rPr>
                <w:noProof/>
                <w:webHidden/>
              </w:rPr>
              <w:instrText xml:space="preserve"> PAGEREF _Toc517301183 \h </w:instrText>
            </w:r>
            <w:r w:rsidR="00473CD9">
              <w:rPr>
                <w:noProof/>
                <w:webHidden/>
              </w:rPr>
            </w:r>
            <w:r w:rsidR="00473CD9">
              <w:rPr>
                <w:noProof/>
                <w:webHidden/>
              </w:rPr>
              <w:fldChar w:fldCharType="separate"/>
            </w:r>
            <w:r w:rsidR="006A0967">
              <w:rPr>
                <w:noProof/>
                <w:webHidden/>
              </w:rPr>
              <w:t>20</w:t>
            </w:r>
            <w:r w:rsidR="00473CD9">
              <w:rPr>
                <w:noProof/>
                <w:webHidden/>
              </w:rPr>
              <w:fldChar w:fldCharType="end"/>
            </w:r>
          </w:hyperlink>
        </w:p>
        <w:p w14:paraId="05FC21F8" w14:textId="77777777" w:rsidR="00473CD9" w:rsidRDefault="00605125">
          <w:pPr>
            <w:pStyle w:val="TOC1"/>
            <w:tabs>
              <w:tab w:val="right" w:pos="9345"/>
            </w:tabs>
            <w:rPr>
              <w:rFonts w:eastAsiaTheme="minorEastAsia" w:cstheme="minorBidi"/>
              <w:b w:val="0"/>
              <w:bCs w:val="0"/>
              <w:noProof/>
              <w:lang w:val="en-US" w:eastAsia="en-US"/>
            </w:rPr>
          </w:pPr>
          <w:hyperlink w:anchor="_Toc517301184" w:history="1">
            <w:r w:rsidR="00473CD9" w:rsidRPr="00190320">
              <w:rPr>
                <w:rStyle w:val="Hyperlink"/>
                <w:noProof/>
              </w:rPr>
              <w:t>II.2 Fakülteye İlişkin Bilgiler</w:t>
            </w:r>
            <w:r w:rsidR="00473CD9">
              <w:rPr>
                <w:noProof/>
                <w:webHidden/>
              </w:rPr>
              <w:tab/>
            </w:r>
            <w:r w:rsidR="00473CD9">
              <w:rPr>
                <w:noProof/>
                <w:webHidden/>
              </w:rPr>
              <w:fldChar w:fldCharType="begin"/>
            </w:r>
            <w:r w:rsidR="00473CD9">
              <w:rPr>
                <w:noProof/>
                <w:webHidden/>
              </w:rPr>
              <w:instrText xml:space="preserve"> PAGEREF _Toc517301184 \h </w:instrText>
            </w:r>
            <w:r w:rsidR="00473CD9">
              <w:rPr>
                <w:noProof/>
                <w:webHidden/>
              </w:rPr>
            </w:r>
            <w:r w:rsidR="00473CD9">
              <w:rPr>
                <w:noProof/>
                <w:webHidden/>
              </w:rPr>
              <w:fldChar w:fldCharType="separate"/>
            </w:r>
            <w:r w:rsidR="006A0967">
              <w:rPr>
                <w:noProof/>
                <w:webHidden/>
              </w:rPr>
              <w:t>20</w:t>
            </w:r>
            <w:r w:rsidR="00473CD9">
              <w:rPr>
                <w:noProof/>
                <w:webHidden/>
              </w:rPr>
              <w:fldChar w:fldCharType="end"/>
            </w:r>
          </w:hyperlink>
        </w:p>
        <w:p w14:paraId="34AFD912" w14:textId="77777777" w:rsidR="00473CD9" w:rsidRDefault="00605125">
          <w:pPr>
            <w:pStyle w:val="TOC1"/>
            <w:tabs>
              <w:tab w:val="right" w:pos="9345"/>
            </w:tabs>
            <w:rPr>
              <w:rFonts w:eastAsiaTheme="minorEastAsia" w:cstheme="minorBidi"/>
              <w:b w:val="0"/>
              <w:bCs w:val="0"/>
              <w:noProof/>
              <w:lang w:val="en-US" w:eastAsia="en-US"/>
            </w:rPr>
          </w:pPr>
          <w:hyperlink w:anchor="_Toc517301185" w:history="1">
            <w:r w:rsidR="00473CD9" w:rsidRPr="00190320">
              <w:rPr>
                <w:rStyle w:val="Hyperlink"/>
                <w:noProof/>
              </w:rPr>
              <w:t>Genel Bilgi</w:t>
            </w:r>
            <w:r w:rsidR="00473CD9">
              <w:rPr>
                <w:noProof/>
                <w:webHidden/>
              </w:rPr>
              <w:tab/>
            </w:r>
            <w:r w:rsidR="00473CD9">
              <w:rPr>
                <w:noProof/>
                <w:webHidden/>
              </w:rPr>
              <w:fldChar w:fldCharType="begin"/>
            </w:r>
            <w:r w:rsidR="00473CD9">
              <w:rPr>
                <w:noProof/>
                <w:webHidden/>
              </w:rPr>
              <w:instrText xml:space="preserve"> PAGEREF _Toc517301185 \h </w:instrText>
            </w:r>
            <w:r w:rsidR="00473CD9">
              <w:rPr>
                <w:noProof/>
                <w:webHidden/>
              </w:rPr>
            </w:r>
            <w:r w:rsidR="00473CD9">
              <w:rPr>
                <w:noProof/>
                <w:webHidden/>
              </w:rPr>
              <w:fldChar w:fldCharType="separate"/>
            </w:r>
            <w:r w:rsidR="006A0967">
              <w:rPr>
                <w:noProof/>
                <w:webHidden/>
              </w:rPr>
              <w:t>20</w:t>
            </w:r>
            <w:r w:rsidR="00473CD9">
              <w:rPr>
                <w:noProof/>
                <w:webHidden/>
              </w:rPr>
              <w:fldChar w:fldCharType="end"/>
            </w:r>
          </w:hyperlink>
        </w:p>
        <w:p w14:paraId="5927674C" w14:textId="77777777" w:rsidR="00473CD9" w:rsidRDefault="00605125">
          <w:pPr>
            <w:pStyle w:val="TOC1"/>
            <w:tabs>
              <w:tab w:val="right" w:pos="9345"/>
            </w:tabs>
            <w:rPr>
              <w:rFonts w:eastAsiaTheme="minorEastAsia" w:cstheme="minorBidi"/>
              <w:b w:val="0"/>
              <w:bCs w:val="0"/>
              <w:noProof/>
              <w:lang w:val="en-US" w:eastAsia="en-US"/>
            </w:rPr>
          </w:pPr>
          <w:hyperlink w:anchor="_Toc517301186" w:history="1">
            <w:r w:rsidR="00473CD9" w:rsidRPr="00190320">
              <w:rPr>
                <w:rStyle w:val="Hyperlink"/>
                <w:noProof/>
              </w:rPr>
              <w:t>Özgörev</w:t>
            </w:r>
            <w:r w:rsidR="00473CD9">
              <w:rPr>
                <w:noProof/>
                <w:webHidden/>
              </w:rPr>
              <w:tab/>
            </w:r>
            <w:r w:rsidR="00473CD9">
              <w:rPr>
                <w:noProof/>
                <w:webHidden/>
              </w:rPr>
              <w:fldChar w:fldCharType="begin"/>
            </w:r>
            <w:r w:rsidR="00473CD9">
              <w:rPr>
                <w:noProof/>
                <w:webHidden/>
              </w:rPr>
              <w:instrText xml:space="preserve"> PAGEREF _Toc517301186 \h </w:instrText>
            </w:r>
            <w:r w:rsidR="00473CD9">
              <w:rPr>
                <w:noProof/>
                <w:webHidden/>
              </w:rPr>
            </w:r>
            <w:r w:rsidR="00473CD9">
              <w:rPr>
                <w:noProof/>
                <w:webHidden/>
              </w:rPr>
              <w:fldChar w:fldCharType="separate"/>
            </w:r>
            <w:r w:rsidR="006A0967">
              <w:rPr>
                <w:noProof/>
                <w:webHidden/>
              </w:rPr>
              <w:t>21</w:t>
            </w:r>
            <w:r w:rsidR="00473CD9">
              <w:rPr>
                <w:noProof/>
                <w:webHidden/>
              </w:rPr>
              <w:fldChar w:fldCharType="end"/>
            </w:r>
          </w:hyperlink>
        </w:p>
        <w:p w14:paraId="57B2ADB1" w14:textId="77777777" w:rsidR="00473CD9" w:rsidRDefault="00605125">
          <w:pPr>
            <w:pStyle w:val="TOC1"/>
            <w:tabs>
              <w:tab w:val="right" w:pos="9345"/>
            </w:tabs>
            <w:rPr>
              <w:rFonts w:eastAsiaTheme="minorEastAsia" w:cstheme="minorBidi"/>
              <w:b w:val="0"/>
              <w:bCs w:val="0"/>
              <w:noProof/>
              <w:lang w:val="en-US" w:eastAsia="en-US"/>
            </w:rPr>
          </w:pPr>
          <w:hyperlink w:anchor="_Toc517301187" w:history="1">
            <w:r w:rsidR="00473CD9" w:rsidRPr="00190320">
              <w:rPr>
                <w:rStyle w:val="Hyperlink"/>
                <w:noProof/>
              </w:rPr>
              <w:t>Fakültedeki Programlar ve Verilen Dereceler</w:t>
            </w:r>
            <w:r w:rsidR="00473CD9">
              <w:rPr>
                <w:noProof/>
                <w:webHidden/>
              </w:rPr>
              <w:tab/>
            </w:r>
            <w:r w:rsidR="00473CD9">
              <w:rPr>
                <w:noProof/>
                <w:webHidden/>
              </w:rPr>
              <w:fldChar w:fldCharType="begin"/>
            </w:r>
            <w:r w:rsidR="00473CD9">
              <w:rPr>
                <w:noProof/>
                <w:webHidden/>
              </w:rPr>
              <w:instrText xml:space="preserve"> PAGEREF _Toc517301187 \h </w:instrText>
            </w:r>
            <w:r w:rsidR="00473CD9">
              <w:rPr>
                <w:noProof/>
                <w:webHidden/>
              </w:rPr>
            </w:r>
            <w:r w:rsidR="00473CD9">
              <w:rPr>
                <w:noProof/>
                <w:webHidden/>
              </w:rPr>
              <w:fldChar w:fldCharType="separate"/>
            </w:r>
            <w:r w:rsidR="006A0967">
              <w:rPr>
                <w:noProof/>
                <w:webHidden/>
              </w:rPr>
              <w:t>21</w:t>
            </w:r>
            <w:r w:rsidR="00473CD9">
              <w:rPr>
                <w:noProof/>
                <w:webHidden/>
              </w:rPr>
              <w:fldChar w:fldCharType="end"/>
            </w:r>
          </w:hyperlink>
        </w:p>
        <w:p w14:paraId="7CBE4C65" w14:textId="77777777" w:rsidR="00473CD9" w:rsidRDefault="00605125">
          <w:pPr>
            <w:pStyle w:val="TOC1"/>
            <w:tabs>
              <w:tab w:val="right" w:pos="9345"/>
            </w:tabs>
            <w:rPr>
              <w:rFonts w:eastAsiaTheme="minorEastAsia" w:cstheme="minorBidi"/>
              <w:b w:val="0"/>
              <w:bCs w:val="0"/>
              <w:noProof/>
              <w:lang w:val="en-US" w:eastAsia="en-US"/>
            </w:rPr>
          </w:pPr>
          <w:hyperlink w:anchor="_Toc517301188" w:history="1">
            <w:r w:rsidR="00473CD9" w:rsidRPr="00190320">
              <w:rPr>
                <w:rStyle w:val="Hyperlink"/>
                <w:noProof/>
              </w:rPr>
              <w:t>Yöneticilere İlişkin Bilgiler</w:t>
            </w:r>
            <w:r w:rsidR="00473CD9">
              <w:rPr>
                <w:noProof/>
                <w:webHidden/>
              </w:rPr>
              <w:tab/>
            </w:r>
            <w:r w:rsidR="00473CD9">
              <w:rPr>
                <w:noProof/>
                <w:webHidden/>
              </w:rPr>
              <w:fldChar w:fldCharType="begin"/>
            </w:r>
            <w:r w:rsidR="00473CD9">
              <w:rPr>
                <w:noProof/>
                <w:webHidden/>
              </w:rPr>
              <w:instrText xml:space="preserve"> PAGEREF _Toc517301188 \h </w:instrText>
            </w:r>
            <w:r w:rsidR="00473CD9">
              <w:rPr>
                <w:noProof/>
                <w:webHidden/>
              </w:rPr>
            </w:r>
            <w:r w:rsidR="00473CD9">
              <w:rPr>
                <w:noProof/>
                <w:webHidden/>
              </w:rPr>
              <w:fldChar w:fldCharType="separate"/>
            </w:r>
            <w:r w:rsidR="006A0967">
              <w:rPr>
                <w:noProof/>
                <w:webHidden/>
              </w:rPr>
              <w:t>21</w:t>
            </w:r>
            <w:r w:rsidR="00473CD9">
              <w:rPr>
                <w:noProof/>
                <w:webHidden/>
              </w:rPr>
              <w:fldChar w:fldCharType="end"/>
            </w:r>
          </w:hyperlink>
        </w:p>
        <w:p w14:paraId="2B85AA84" w14:textId="77777777" w:rsidR="00473CD9" w:rsidRDefault="00605125">
          <w:pPr>
            <w:pStyle w:val="TOC1"/>
            <w:tabs>
              <w:tab w:val="right" w:pos="9345"/>
            </w:tabs>
            <w:rPr>
              <w:rFonts w:eastAsiaTheme="minorEastAsia" w:cstheme="minorBidi"/>
              <w:b w:val="0"/>
              <w:bCs w:val="0"/>
              <w:noProof/>
              <w:lang w:val="en-US" w:eastAsia="en-US"/>
            </w:rPr>
          </w:pPr>
          <w:hyperlink w:anchor="_Toc517301189" w:history="1">
            <w:r w:rsidR="00473CD9" w:rsidRPr="00190320">
              <w:rPr>
                <w:rStyle w:val="Hyperlink"/>
                <w:noProof/>
              </w:rPr>
              <w:t>Akademik Destek Veren Bölümlere İlişkin Bilgiler</w:t>
            </w:r>
            <w:r w:rsidR="00473CD9">
              <w:rPr>
                <w:noProof/>
                <w:webHidden/>
              </w:rPr>
              <w:tab/>
            </w:r>
            <w:r w:rsidR="00473CD9">
              <w:rPr>
                <w:noProof/>
                <w:webHidden/>
              </w:rPr>
              <w:fldChar w:fldCharType="begin"/>
            </w:r>
            <w:r w:rsidR="00473CD9">
              <w:rPr>
                <w:noProof/>
                <w:webHidden/>
              </w:rPr>
              <w:instrText xml:space="preserve"> PAGEREF _Toc517301189 \h </w:instrText>
            </w:r>
            <w:r w:rsidR="00473CD9">
              <w:rPr>
                <w:noProof/>
                <w:webHidden/>
              </w:rPr>
            </w:r>
            <w:r w:rsidR="00473CD9">
              <w:rPr>
                <w:noProof/>
                <w:webHidden/>
              </w:rPr>
              <w:fldChar w:fldCharType="separate"/>
            </w:r>
            <w:r w:rsidR="006A0967">
              <w:rPr>
                <w:noProof/>
                <w:webHidden/>
              </w:rPr>
              <w:t>21</w:t>
            </w:r>
            <w:r w:rsidR="00473CD9">
              <w:rPr>
                <w:noProof/>
                <w:webHidden/>
              </w:rPr>
              <w:fldChar w:fldCharType="end"/>
            </w:r>
          </w:hyperlink>
        </w:p>
        <w:p w14:paraId="41EB4C1D" w14:textId="77777777" w:rsidR="00473CD9" w:rsidRDefault="00605125">
          <w:pPr>
            <w:pStyle w:val="TOC1"/>
            <w:tabs>
              <w:tab w:val="right" w:pos="9345"/>
            </w:tabs>
            <w:rPr>
              <w:rFonts w:eastAsiaTheme="minorEastAsia" w:cstheme="minorBidi"/>
              <w:b w:val="0"/>
              <w:bCs w:val="0"/>
              <w:noProof/>
              <w:lang w:val="en-US" w:eastAsia="en-US"/>
            </w:rPr>
          </w:pPr>
          <w:hyperlink w:anchor="_Toc517301190" w:history="1">
            <w:r w:rsidR="00473CD9" w:rsidRPr="00190320">
              <w:rPr>
                <w:rStyle w:val="Hyperlink"/>
                <w:noProof/>
              </w:rPr>
              <w:t>Fakülte Bütçesi</w:t>
            </w:r>
            <w:r w:rsidR="00473CD9">
              <w:rPr>
                <w:noProof/>
                <w:webHidden/>
              </w:rPr>
              <w:tab/>
            </w:r>
            <w:r w:rsidR="00473CD9">
              <w:rPr>
                <w:noProof/>
                <w:webHidden/>
              </w:rPr>
              <w:fldChar w:fldCharType="begin"/>
            </w:r>
            <w:r w:rsidR="00473CD9">
              <w:rPr>
                <w:noProof/>
                <w:webHidden/>
              </w:rPr>
              <w:instrText xml:space="preserve"> PAGEREF _Toc517301190 \h </w:instrText>
            </w:r>
            <w:r w:rsidR="00473CD9">
              <w:rPr>
                <w:noProof/>
                <w:webHidden/>
              </w:rPr>
            </w:r>
            <w:r w:rsidR="00473CD9">
              <w:rPr>
                <w:noProof/>
                <w:webHidden/>
              </w:rPr>
              <w:fldChar w:fldCharType="separate"/>
            </w:r>
            <w:r w:rsidR="006A0967">
              <w:rPr>
                <w:noProof/>
                <w:webHidden/>
              </w:rPr>
              <w:t>21</w:t>
            </w:r>
            <w:r w:rsidR="00473CD9">
              <w:rPr>
                <w:noProof/>
                <w:webHidden/>
              </w:rPr>
              <w:fldChar w:fldCharType="end"/>
            </w:r>
          </w:hyperlink>
        </w:p>
        <w:p w14:paraId="7AD3DD48" w14:textId="77777777" w:rsidR="00473CD9" w:rsidRDefault="00605125">
          <w:pPr>
            <w:pStyle w:val="TOC1"/>
            <w:tabs>
              <w:tab w:val="right" w:pos="9345"/>
            </w:tabs>
            <w:rPr>
              <w:rFonts w:eastAsiaTheme="minorEastAsia" w:cstheme="minorBidi"/>
              <w:b w:val="0"/>
              <w:bCs w:val="0"/>
              <w:noProof/>
              <w:lang w:val="en-US" w:eastAsia="en-US"/>
            </w:rPr>
          </w:pPr>
          <w:hyperlink w:anchor="_Toc517301191" w:history="1">
            <w:r w:rsidR="00473CD9" w:rsidRPr="00190320">
              <w:rPr>
                <w:rStyle w:val="Hyperlink"/>
                <w:noProof/>
              </w:rPr>
              <w:t>II.3 Personel ve Personel Politikaları</w:t>
            </w:r>
            <w:r w:rsidR="00473CD9">
              <w:rPr>
                <w:noProof/>
                <w:webHidden/>
              </w:rPr>
              <w:tab/>
            </w:r>
            <w:r w:rsidR="00473CD9">
              <w:rPr>
                <w:noProof/>
                <w:webHidden/>
              </w:rPr>
              <w:fldChar w:fldCharType="begin"/>
            </w:r>
            <w:r w:rsidR="00473CD9">
              <w:rPr>
                <w:noProof/>
                <w:webHidden/>
              </w:rPr>
              <w:instrText xml:space="preserve"> PAGEREF _Toc517301191 \h </w:instrText>
            </w:r>
            <w:r w:rsidR="00473CD9">
              <w:rPr>
                <w:noProof/>
                <w:webHidden/>
              </w:rPr>
            </w:r>
            <w:r w:rsidR="00473CD9">
              <w:rPr>
                <w:noProof/>
                <w:webHidden/>
              </w:rPr>
              <w:fldChar w:fldCharType="separate"/>
            </w:r>
            <w:r w:rsidR="006A0967">
              <w:rPr>
                <w:noProof/>
                <w:webHidden/>
              </w:rPr>
              <w:t>21</w:t>
            </w:r>
            <w:r w:rsidR="00473CD9">
              <w:rPr>
                <w:noProof/>
                <w:webHidden/>
              </w:rPr>
              <w:fldChar w:fldCharType="end"/>
            </w:r>
          </w:hyperlink>
        </w:p>
        <w:p w14:paraId="2CDD10D0" w14:textId="77777777" w:rsidR="00473CD9" w:rsidRDefault="00605125">
          <w:pPr>
            <w:pStyle w:val="TOC1"/>
            <w:tabs>
              <w:tab w:val="right" w:pos="9345"/>
            </w:tabs>
            <w:rPr>
              <w:rFonts w:eastAsiaTheme="minorEastAsia" w:cstheme="minorBidi"/>
              <w:b w:val="0"/>
              <w:bCs w:val="0"/>
              <w:noProof/>
              <w:lang w:val="en-US" w:eastAsia="en-US"/>
            </w:rPr>
          </w:pPr>
          <w:hyperlink w:anchor="_Toc517301192" w:history="1">
            <w:r w:rsidR="00473CD9" w:rsidRPr="00190320">
              <w:rPr>
                <w:rStyle w:val="Hyperlink"/>
                <w:noProof/>
              </w:rPr>
              <w:t>Personel ve Öğrenci Sayıları</w:t>
            </w:r>
            <w:r w:rsidR="00473CD9">
              <w:rPr>
                <w:noProof/>
                <w:webHidden/>
              </w:rPr>
              <w:tab/>
            </w:r>
            <w:r w:rsidR="00473CD9">
              <w:rPr>
                <w:noProof/>
                <w:webHidden/>
              </w:rPr>
              <w:fldChar w:fldCharType="begin"/>
            </w:r>
            <w:r w:rsidR="00473CD9">
              <w:rPr>
                <w:noProof/>
                <w:webHidden/>
              </w:rPr>
              <w:instrText xml:space="preserve"> PAGEREF _Toc517301192 \h </w:instrText>
            </w:r>
            <w:r w:rsidR="00473CD9">
              <w:rPr>
                <w:noProof/>
                <w:webHidden/>
              </w:rPr>
            </w:r>
            <w:r w:rsidR="00473CD9">
              <w:rPr>
                <w:noProof/>
                <w:webHidden/>
              </w:rPr>
              <w:fldChar w:fldCharType="separate"/>
            </w:r>
            <w:r w:rsidR="006A0967">
              <w:rPr>
                <w:noProof/>
                <w:webHidden/>
              </w:rPr>
              <w:t>21</w:t>
            </w:r>
            <w:r w:rsidR="00473CD9">
              <w:rPr>
                <w:noProof/>
                <w:webHidden/>
              </w:rPr>
              <w:fldChar w:fldCharType="end"/>
            </w:r>
          </w:hyperlink>
        </w:p>
        <w:p w14:paraId="37DAC691" w14:textId="77777777" w:rsidR="00473CD9" w:rsidRDefault="00605125">
          <w:pPr>
            <w:pStyle w:val="TOC1"/>
            <w:tabs>
              <w:tab w:val="right" w:pos="9345"/>
            </w:tabs>
            <w:rPr>
              <w:rFonts w:eastAsiaTheme="minorEastAsia" w:cstheme="minorBidi"/>
              <w:b w:val="0"/>
              <w:bCs w:val="0"/>
              <w:noProof/>
              <w:lang w:val="en-US" w:eastAsia="en-US"/>
            </w:rPr>
          </w:pPr>
          <w:hyperlink w:anchor="_Toc517301193" w:history="1">
            <w:r w:rsidR="00473CD9" w:rsidRPr="00190320">
              <w:rPr>
                <w:rStyle w:val="Hyperlink"/>
                <w:noProof/>
              </w:rPr>
              <w:t>Ücretler ve Personel Politikaları</w:t>
            </w:r>
            <w:r w:rsidR="00473CD9">
              <w:rPr>
                <w:noProof/>
                <w:webHidden/>
              </w:rPr>
              <w:tab/>
            </w:r>
            <w:r w:rsidR="00473CD9">
              <w:rPr>
                <w:noProof/>
                <w:webHidden/>
              </w:rPr>
              <w:fldChar w:fldCharType="begin"/>
            </w:r>
            <w:r w:rsidR="00473CD9">
              <w:rPr>
                <w:noProof/>
                <w:webHidden/>
              </w:rPr>
              <w:instrText xml:space="preserve"> PAGEREF _Toc517301193 \h </w:instrText>
            </w:r>
            <w:r w:rsidR="00473CD9">
              <w:rPr>
                <w:noProof/>
                <w:webHidden/>
              </w:rPr>
            </w:r>
            <w:r w:rsidR="00473CD9">
              <w:rPr>
                <w:noProof/>
                <w:webHidden/>
              </w:rPr>
              <w:fldChar w:fldCharType="separate"/>
            </w:r>
            <w:r w:rsidR="006A0967">
              <w:rPr>
                <w:noProof/>
                <w:webHidden/>
              </w:rPr>
              <w:t>21</w:t>
            </w:r>
            <w:r w:rsidR="00473CD9">
              <w:rPr>
                <w:noProof/>
                <w:webHidden/>
              </w:rPr>
              <w:fldChar w:fldCharType="end"/>
            </w:r>
          </w:hyperlink>
        </w:p>
        <w:p w14:paraId="5F007BB2" w14:textId="77777777" w:rsidR="00473CD9" w:rsidRDefault="00605125">
          <w:pPr>
            <w:pStyle w:val="TOC1"/>
            <w:tabs>
              <w:tab w:val="right" w:pos="9345"/>
            </w:tabs>
            <w:rPr>
              <w:rFonts w:eastAsiaTheme="minorEastAsia" w:cstheme="minorBidi"/>
              <w:b w:val="0"/>
              <w:bCs w:val="0"/>
              <w:noProof/>
              <w:lang w:val="en-US" w:eastAsia="en-US"/>
            </w:rPr>
          </w:pPr>
          <w:hyperlink w:anchor="_Toc517301194" w:history="1">
            <w:r w:rsidR="00473CD9" w:rsidRPr="00190320">
              <w:rPr>
                <w:rStyle w:val="Hyperlink"/>
                <w:noProof/>
              </w:rPr>
              <w:t>II.4 Öğretim Üyelerinin Yükleri</w:t>
            </w:r>
            <w:r w:rsidR="00473CD9">
              <w:rPr>
                <w:noProof/>
                <w:webHidden/>
              </w:rPr>
              <w:tab/>
            </w:r>
            <w:r w:rsidR="00473CD9">
              <w:rPr>
                <w:noProof/>
                <w:webHidden/>
              </w:rPr>
              <w:fldChar w:fldCharType="begin"/>
            </w:r>
            <w:r w:rsidR="00473CD9">
              <w:rPr>
                <w:noProof/>
                <w:webHidden/>
              </w:rPr>
              <w:instrText xml:space="preserve"> PAGEREF _Toc517301194 \h </w:instrText>
            </w:r>
            <w:r w:rsidR="00473CD9">
              <w:rPr>
                <w:noProof/>
                <w:webHidden/>
              </w:rPr>
            </w:r>
            <w:r w:rsidR="00473CD9">
              <w:rPr>
                <w:noProof/>
                <w:webHidden/>
              </w:rPr>
              <w:fldChar w:fldCharType="separate"/>
            </w:r>
            <w:r w:rsidR="006A0967">
              <w:rPr>
                <w:noProof/>
                <w:webHidden/>
              </w:rPr>
              <w:t>22</w:t>
            </w:r>
            <w:r w:rsidR="00473CD9">
              <w:rPr>
                <w:noProof/>
                <w:webHidden/>
              </w:rPr>
              <w:fldChar w:fldCharType="end"/>
            </w:r>
          </w:hyperlink>
        </w:p>
        <w:p w14:paraId="30963F65" w14:textId="77777777" w:rsidR="00473CD9" w:rsidRDefault="00605125">
          <w:pPr>
            <w:pStyle w:val="TOC1"/>
            <w:tabs>
              <w:tab w:val="right" w:pos="9345"/>
            </w:tabs>
            <w:rPr>
              <w:rFonts w:eastAsiaTheme="minorEastAsia" w:cstheme="minorBidi"/>
              <w:b w:val="0"/>
              <w:bCs w:val="0"/>
              <w:noProof/>
              <w:lang w:val="en-US" w:eastAsia="en-US"/>
            </w:rPr>
          </w:pPr>
          <w:hyperlink w:anchor="_Toc517301195" w:history="1">
            <w:r w:rsidR="00473CD9" w:rsidRPr="00190320">
              <w:rPr>
                <w:rStyle w:val="Hyperlink"/>
                <w:noProof/>
              </w:rPr>
              <w:t>II.5 Yarı Zamanlı ve Ek Görevli Öğretim Elemanlarının İzlenmesi</w:t>
            </w:r>
            <w:r w:rsidR="00473CD9">
              <w:rPr>
                <w:noProof/>
                <w:webHidden/>
              </w:rPr>
              <w:tab/>
            </w:r>
            <w:r w:rsidR="00473CD9">
              <w:rPr>
                <w:noProof/>
                <w:webHidden/>
              </w:rPr>
              <w:fldChar w:fldCharType="begin"/>
            </w:r>
            <w:r w:rsidR="00473CD9">
              <w:rPr>
                <w:noProof/>
                <w:webHidden/>
              </w:rPr>
              <w:instrText xml:space="preserve"> PAGEREF _Toc517301195 \h </w:instrText>
            </w:r>
            <w:r w:rsidR="00473CD9">
              <w:rPr>
                <w:noProof/>
                <w:webHidden/>
              </w:rPr>
            </w:r>
            <w:r w:rsidR="00473CD9">
              <w:rPr>
                <w:noProof/>
                <w:webHidden/>
              </w:rPr>
              <w:fldChar w:fldCharType="separate"/>
            </w:r>
            <w:r w:rsidR="006A0967">
              <w:rPr>
                <w:noProof/>
                <w:webHidden/>
              </w:rPr>
              <w:t>22</w:t>
            </w:r>
            <w:r w:rsidR="00473CD9">
              <w:rPr>
                <w:noProof/>
                <w:webHidden/>
              </w:rPr>
              <w:fldChar w:fldCharType="end"/>
            </w:r>
          </w:hyperlink>
        </w:p>
        <w:p w14:paraId="0F0AD678" w14:textId="77777777" w:rsidR="00473CD9" w:rsidRDefault="00605125">
          <w:pPr>
            <w:pStyle w:val="TOC1"/>
            <w:tabs>
              <w:tab w:val="right" w:pos="9345"/>
            </w:tabs>
            <w:rPr>
              <w:rFonts w:eastAsiaTheme="minorEastAsia" w:cstheme="minorBidi"/>
              <w:b w:val="0"/>
              <w:bCs w:val="0"/>
              <w:noProof/>
              <w:lang w:val="en-US" w:eastAsia="en-US"/>
            </w:rPr>
          </w:pPr>
          <w:hyperlink w:anchor="_Toc517301196" w:history="1">
            <w:r w:rsidR="00473CD9" w:rsidRPr="00190320">
              <w:rPr>
                <w:rStyle w:val="Hyperlink"/>
                <w:noProof/>
              </w:rPr>
              <w:t>II.6 Öğrenci Kayıt ve Mezuniyet Bilgileri</w:t>
            </w:r>
            <w:r w:rsidR="00473CD9">
              <w:rPr>
                <w:noProof/>
                <w:webHidden/>
              </w:rPr>
              <w:tab/>
            </w:r>
            <w:r w:rsidR="00473CD9">
              <w:rPr>
                <w:noProof/>
                <w:webHidden/>
              </w:rPr>
              <w:fldChar w:fldCharType="begin"/>
            </w:r>
            <w:r w:rsidR="00473CD9">
              <w:rPr>
                <w:noProof/>
                <w:webHidden/>
              </w:rPr>
              <w:instrText xml:space="preserve"> PAGEREF _Toc517301196 \h </w:instrText>
            </w:r>
            <w:r w:rsidR="00473CD9">
              <w:rPr>
                <w:noProof/>
                <w:webHidden/>
              </w:rPr>
            </w:r>
            <w:r w:rsidR="00473CD9">
              <w:rPr>
                <w:noProof/>
                <w:webHidden/>
              </w:rPr>
              <w:fldChar w:fldCharType="separate"/>
            </w:r>
            <w:r w:rsidR="006A0967">
              <w:rPr>
                <w:noProof/>
                <w:webHidden/>
              </w:rPr>
              <w:t>22</w:t>
            </w:r>
            <w:r w:rsidR="00473CD9">
              <w:rPr>
                <w:noProof/>
                <w:webHidden/>
              </w:rPr>
              <w:fldChar w:fldCharType="end"/>
            </w:r>
          </w:hyperlink>
        </w:p>
        <w:p w14:paraId="2DD265BA" w14:textId="77777777" w:rsidR="00473CD9" w:rsidRDefault="00605125">
          <w:pPr>
            <w:pStyle w:val="TOC1"/>
            <w:tabs>
              <w:tab w:val="right" w:pos="9345"/>
            </w:tabs>
            <w:rPr>
              <w:rFonts w:eastAsiaTheme="minorEastAsia" w:cstheme="minorBidi"/>
              <w:b w:val="0"/>
              <w:bCs w:val="0"/>
              <w:noProof/>
              <w:lang w:val="en-US" w:eastAsia="en-US"/>
            </w:rPr>
          </w:pPr>
          <w:hyperlink w:anchor="_Toc517301197" w:history="1">
            <w:r w:rsidR="00473CD9" w:rsidRPr="00190320">
              <w:rPr>
                <w:rStyle w:val="Hyperlink"/>
                <w:noProof/>
              </w:rPr>
              <w:t>II.7 Kredi Tanımı</w:t>
            </w:r>
            <w:r w:rsidR="00473CD9">
              <w:rPr>
                <w:noProof/>
                <w:webHidden/>
              </w:rPr>
              <w:tab/>
            </w:r>
            <w:r w:rsidR="00473CD9">
              <w:rPr>
                <w:noProof/>
                <w:webHidden/>
              </w:rPr>
              <w:fldChar w:fldCharType="begin"/>
            </w:r>
            <w:r w:rsidR="00473CD9">
              <w:rPr>
                <w:noProof/>
                <w:webHidden/>
              </w:rPr>
              <w:instrText xml:space="preserve"> PAGEREF _Toc517301197 \h </w:instrText>
            </w:r>
            <w:r w:rsidR="00473CD9">
              <w:rPr>
                <w:noProof/>
                <w:webHidden/>
              </w:rPr>
            </w:r>
            <w:r w:rsidR="00473CD9">
              <w:rPr>
                <w:noProof/>
                <w:webHidden/>
              </w:rPr>
              <w:fldChar w:fldCharType="separate"/>
            </w:r>
            <w:r w:rsidR="006A0967">
              <w:rPr>
                <w:noProof/>
                <w:webHidden/>
              </w:rPr>
              <w:t>22</w:t>
            </w:r>
            <w:r w:rsidR="00473CD9">
              <w:rPr>
                <w:noProof/>
                <w:webHidden/>
              </w:rPr>
              <w:fldChar w:fldCharType="end"/>
            </w:r>
          </w:hyperlink>
        </w:p>
        <w:p w14:paraId="7B9569E2" w14:textId="77777777" w:rsidR="00473CD9" w:rsidRDefault="00605125">
          <w:pPr>
            <w:pStyle w:val="TOC1"/>
            <w:tabs>
              <w:tab w:val="right" w:pos="9345"/>
            </w:tabs>
            <w:rPr>
              <w:rFonts w:eastAsiaTheme="minorEastAsia" w:cstheme="minorBidi"/>
              <w:b w:val="0"/>
              <w:bCs w:val="0"/>
              <w:noProof/>
              <w:lang w:val="en-US" w:eastAsia="en-US"/>
            </w:rPr>
          </w:pPr>
          <w:hyperlink w:anchor="_Toc517301198" w:history="1">
            <w:r w:rsidR="00473CD9" w:rsidRPr="00190320">
              <w:rPr>
                <w:rStyle w:val="Hyperlink"/>
                <w:noProof/>
              </w:rPr>
              <w:t>II.8 Kabul, Yatay ve Dikey Geçiş, Çift Anadal, Yandal ve Mezuniyet Koşulları</w:t>
            </w:r>
            <w:r w:rsidR="00473CD9">
              <w:rPr>
                <w:noProof/>
                <w:webHidden/>
              </w:rPr>
              <w:tab/>
            </w:r>
            <w:r w:rsidR="00473CD9">
              <w:rPr>
                <w:noProof/>
                <w:webHidden/>
              </w:rPr>
              <w:fldChar w:fldCharType="begin"/>
            </w:r>
            <w:r w:rsidR="00473CD9">
              <w:rPr>
                <w:noProof/>
                <w:webHidden/>
              </w:rPr>
              <w:instrText xml:space="preserve"> PAGEREF _Toc517301198 \h </w:instrText>
            </w:r>
            <w:r w:rsidR="00473CD9">
              <w:rPr>
                <w:noProof/>
                <w:webHidden/>
              </w:rPr>
            </w:r>
            <w:r w:rsidR="00473CD9">
              <w:rPr>
                <w:noProof/>
                <w:webHidden/>
              </w:rPr>
              <w:fldChar w:fldCharType="separate"/>
            </w:r>
            <w:r w:rsidR="006A0967">
              <w:rPr>
                <w:noProof/>
                <w:webHidden/>
              </w:rPr>
              <w:t>22</w:t>
            </w:r>
            <w:r w:rsidR="00473CD9">
              <w:rPr>
                <w:noProof/>
                <w:webHidden/>
              </w:rPr>
              <w:fldChar w:fldCharType="end"/>
            </w:r>
          </w:hyperlink>
        </w:p>
        <w:p w14:paraId="2E0BF0B9" w14:textId="77777777" w:rsidR="00473CD9" w:rsidRDefault="00605125">
          <w:pPr>
            <w:pStyle w:val="TOC1"/>
            <w:tabs>
              <w:tab w:val="right" w:pos="9345"/>
            </w:tabs>
            <w:rPr>
              <w:rFonts w:eastAsiaTheme="minorEastAsia" w:cstheme="minorBidi"/>
              <w:b w:val="0"/>
              <w:bCs w:val="0"/>
              <w:noProof/>
              <w:lang w:val="en-US" w:eastAsia="en-US"/>
            </w:rPr>
          </w:pPr>
          <w:hyperlink w:anchor="_Toc517301199" w:history="1">
            <w:r w:rsidR="00473CD9" w:rsidRPr="00190320">
              <w:rPr>
                <w:rStyle w:val="Hyperlink"/>
                <w:noProof/>
              </w:rPr>
              <w:t>Öğrenci Kabulü</w:t>
            </w:r>
            <w:r w:rsidR="00473CD9">
              <w:rPr>
                <w:noProof/>
                <w:webHidden/>
              </w:rPr>
              <w:tab/>
            </w:r>
            <w:r w:rsidR="00473CD9">
              <w:rPr>
                <w:noProof/>
                <w:webHidden/>
              </w:rPr>
              <w:fldChar w:fldCharType="begin"/>
            </w:r>
            <w:r w:rsidR="00473CD9">
              <w:rPr>
                <w:noProof/>
                <w:webHidden/>
              </w:rPr>
              <w:instrText xml:space="preserve"> PAGEREF _Toc517301199 \h </w:instrText>
            </w:r>
            <w:r w:rsidR="00473CD9">
              <w:rPr>
                <w:noProof/>
                <w:webHidden/>
              </w:rPr>
            </w:r>
            <w:r w:rsidR="00473CD9">
              <w:rPr>
                <w:noProof/>
                <w:webHidden/>
              </w:rPr>
              <w:fldChar w:fldCharType="separate"/>
            </w:r>
            <w:r w:rsidR="006A0967">
              <w:rPr>
                <w:noProof/>
                <w:webHidden/>
              </w:rPr>
              <w:t>22</w:t>
            </w:r>
            <w:r w:rsidR="00473CD9">
              <w:rPr>
                <w:noProof/>
                <w:webHidden/>
              </w:rPr>
              <w:fldChar w:fldCharType="end"/>
            </w:r>
          </w:hyperlink>
        </w:p>
        <w:p w14:paraId="1B1EB928" w14:textId="77777777" w:rsidR="00473CD9" w:rsidRDefault="00605125">
          <w:pPr>
            <w:pStyle w:val="TOC1"/>
            <w:tabs>
              <w:tab w:val="right" w:pos="9345"/>
            </w:tabs>
            <w:rPr>
              <w:rFonts w:eastAsiaTheme="minorEastAsia" w:cstheme="minorBidi"/>
              <w:b w:val="0"/>
              <w:bCs w:val="0"/>
              <w:noProof/>
              <w:lang w:val="en-US" w:eastAsia="en-US"/>
            </w:rPr>
          </w:pPr>
          <w:hyperlink w:anchor="_Toc517301200" w:history="1">
            <w:r w:rsidR="00473CD9" w:rsidRPr="00190320">
              <w:rPr>
                <w:rStyle w:val="Hyperlink"/>
                <w:noProof/>
              </w:rPr>
              <w:t>Yatay ve Dikey Geçiş</w:t>
            </w:r>
            <w:r w:rsidR="00473CD9">
              <w:rPr>
                <w:noProof/>
                <w:webHidden/>
              </w:rPr>
              <w:tab/>
            </w:r>
            <w:r w:rsidR="00473CD9">
              <w:rPr>
                <w:noProof/>
                <w:webHidden/>
              </w:rPr>
              <w:fldChar w:fldCharType="begin"/>
            </w:r>
            <w:r w:rsidR="00473CD9">
              <w:rPr>
                <w:noProof/>
                <w:webHidden/>
              </w:rPr>
              <w:instrText xml:space="preserve"> PAGEREF _Toc517301200 \h </w:instrText>
            </w:r>
            <w:r w:rsidR="00473CD9">
              <w:rPr>
                <w:noProof/>
                <w:webHidden/>
              </w:rPr>
            </w:r>
            <w:r w:rsidR="00473CD9">
              <w:rPr>
                <w:noProof/>
                <w:webHidden/>
              </w:rPr>
              <w:fldChar w:fldCharType="separate"/>
            </w:r>
            <w:r w:rsidR="006A0967">
              <w:rPr>
                <w:noProof/>
                <w:webHidden/>
              </w:rPr>
              <w:t>23</w:t>
            </w:r>
            <w:r w:rsidR="00473CD9">
              <w:rPr>
                <w:noProof/>
                <w:webHidden/>
              </w:rPr>
              <w:fldChar w:fldCharType="end"/>
            </w:r>
          </w:hyperlink>
        </w:p>
        <w:p w14:paraId="04B2061B" w14:textId="77777777" w:rsidR="00473CD9" w:rsidRDefault="00605125">
          <w:pPr>
            <w:pStyle w:val="TOC1"/>
            <w:tabs>
              <w:tab w:val="right" w:pos="9345"/>
            </w:tabs>
            <w:rPr>
              <w:rFonts w:eastAsiaTheme="minorEastAsia" w:cstheme="minorBidi"/>
              <w:b w:val="0"/>
              <w:bCs w:val="0"/>
              <w:noProof/>
              <w:lang w:val="en-US" w:eastAsia="en-US"/>
            </w:rPr>
          </w:pPr>
          <w:hyperlink w:anchor="_Toc517301201" w:history="1">
            <w:r w:rsidR="00473CD9" w:rsidRPr="00190320">
              <w:rPr>
                <w:rStyle w:val="Hyperlink"/>
                <w:noProof/>
              </w:rPr>
              <w:t>Çift Anadal</w:t>
            </w:r>
            <w:r w:rsidR="00473CD9">
              <w:rPr>
                <w:noProof/>
                <w:webHidden/>
              </w:rPr>
              <w:tab/>
            </w:r>
            <w:r w:rsidR="00473CD9">
              <w:rPr>
                <w:noProof/>
                <w:webHidden/>
              </w:rPr>
              <w:fldChar w:fldCharType="begin"/>
            </w:r>
            <w:r w:rsidR="00473CD9">
              <w:rPr>
                <w:noProof/>
                <w:webHidden/>
              </w:rPr>
              <w:instrText xml:space="preserve"> PAGEREF _Toc517301201 \h </w:instrText>
            </w:r>
            <w:r w:rsidR="00473CD9">
              <w:rPr>
                <w:noProof/>
                <w:webHidden/>
              </w:rPr>
            </w:r>
            <w:r w:rsidR="00473CD9">
              <w:rPr>
                <w:noProof/>
                <w:webHidden/>
              </w:rPr>
              <w:fldChar w:fldCharType="separate"/>
            </w:r>
            <w:r w:rsidR="006A0967">
              <w:rPr>
                <w:noProof/>
                <w:webHidden/>
              </w:rPr>
              <w:t>23</w:t>
            </w:r>
            <w:r w:rsidR="00473CD9">
              <w:rPr>
                <w:noProof/>
                <w:webHidden/>
              </w:rPr>
              <w:fldChar w:fldCharType="end"/>
            </w:r>
          </w:hyperlink>
        </w:p>
        <w:p w14:paraId="3CA0F3BB" w14:textId="77777777" w:rsidR="00473CD9" w:rsidRDefault="00605125">
          <w:pPr>
            <w:pStyle w:val="TOC1"/>
            <w:tabs>
              <w:tab w:val="right" w:pos="9345"/>
            </w:tabs>
            <w:rPr>
              <w:rFonts w:eastAsiaTheme="minorEastAsia" w:cstheme="minorBidi"/>
              <w:b w:val="0"/>
              <w:bCs w:val="0"/>
              <w:noProof/>
              <w:lang w:val="en-US" w:eastAsia="en-US"/>
            </w:rPr>
          </w:pPr>
          <w:hyperlink w:anchor="_Toc517301202" w:history="1">
            <w:r w:rsidR="00473CD9" w:rsidRPr="00190320">
              <w:rPr>
                <w:rStyle w:val="Hyperlink"/>
                <w:noProof/>
              </w:rPr>
              <w:t>Yandal</w:t>
            </w:r>
            <w:r w:rsidR="00473CD9">
              <w:rPr>
                <w:noProof/>
                <w:webHidden/>
              </w:rPr>
              <w:tab/>
            </w:r>
            <w:r w:rsidR="00473CD9">
              <w:rPr>
                <w:noProof/>
                <w:webHidden/>
              </w:rPr>
              <w:fldChar w:fldCharType="begin"/>
            </w:r>
            <w:r w:rsidR="00473CD9">
              <w:rPr>
                <w:noProof/>
                <w:webHidden/>
              </w:rPr>
              <w:instrText xml:space="preserve"> PAGEREF _Toc517301202 \h </w:instrText>
            </w:r>
            <w:r w:rsidR="00473CD9">
              <w:rPr>
                <w:noProof/>
                <w:webHidden/>
              </w:rPr>
            </w:r>
            <w:r w:rsidR="00473CD9">
              <w:rPr>
                <w:noProof/>
                <w:webHidden/>
              </w:rPr>
              <w:fldChar w:fldCharType="separate"/>
            </w:r>
            <w:r w:rsidR="006A0967">
              <w:rPr>
                <w:noProof/>
                <w:webHidden/>
              </w:rPr>
              <w:t>23</w:t>
            </w:r>
            <w:r w:rsidR="00473CD9">
              <w:rPr>
                <w:noProof/>
                <w:webHidden/>
              </w:rPr>
              <w:fldChar w:fldCharType="end"/>
            </w:r>
          </w:hyperlink>
        </w:p>
        <w:p w14:paraId="05B31013" w14:textId="77777777" w:rsidR="00473CD9" w:rsidRDefault="00605125">
          <w:pPr>
            <w:pStyle w:val="TOC1"/>
            <w:tabs>
              <w:tab w:val="right" w:pos="9345"/>
            </w:tabs>
            <w:rPr>
              <w:rFonts w:eastAsiaTheme="minorEastAsia" w:cstheme="minorBidi"/>
              <w:b w:val="0"/>
              <w:bCs w:val="0"/>
              <w:noProof/>
              <w:lang w:val="en-US" w:eastAsia="en-US"/>
            </w:rPr>
          </w:pPr>
          <w:hyperlink w:anchor="_Toc517301203" w:history="1">
            <w:r w:rsidR="00473CD9" w:rsidRPr="00190320">
              <w:rPr>
                <w:rStyle w:val="Hyperlink"/>
                <w:noProof/>
              </w:rPr>
              <w:t>Mezuniyet Koşulları</w:t>
            </w:r>
            <w:r w:rsidR="00473CD9">
              <w:rPr>
                <w:noProof/>
                <w:webHidden/>
              </w:rPr>
              <w:tab/>
            </w:r>
            <w:r w:rsidR="00473CD9">
              <w:rPr>
                <w:noProof/>
                <w:webHidden/>
              </w:rPr>
              <w:fldChar w:fldCharType="begin"/>
            </w:r>
            <w:r w:rsidR="00473CD9">
              <w:rPr>
                <w:noProof/>
                <w:webHidden/>
              </w:rPr>
              <w:instrText xml:space="preserve"> PAGEREF _Toc517301203 \h </w:instrText>
            </w:r>
            <w:r w:rsidR="00473CD9">
              <w:rPr>
                <w:noProof/>
                <w:webHidden/>
              </w:rPr>
            </w:r>
            <w:r w:rsidR="00473CD9">
              <w:rPr>
                <w:noProof/>
                <w:webHidden/>
              </w:rPr>
              <w:fldChar w:fldCharType="separate"/>
            </w:r>
            <w:r w:rsidR="006A0967">
              <w:rPr>
                <w:noProof/>
                <w:webHidden/>
              </w:rPr>
              <w:t>23</w:t>
            </w:r>
            <w:r w:rsidR="00473CD9">
              <w:rPr>
                <w:noProof/>
                <w:webHidden/>
              </w:rPr>
              <w:fldChar w:fldCharType="end"/>
            </w:r>
          </w:hyperlink>
        </w:p>
        <w:p w14:paraId="550ACD7F" w14:textId="417C52CA" w:rsidR="00473CD9" w:rsidRDefault="00473CD9">
          <w:r>
            <w:rPr>
              <w:b/>
              <w:bCs/>
              <w:noProof/>
            </w:rPr>
            <w:fldChar w:fldCharType="end"/>
          </w:r>
        </w:p>
      </w:sdtContent>
    </w:sdt>
    <w:p w14:paraId="2C039965" w14:textId="77777777" w:rsidR="00E86982" w:rsidRPr="000E23EE" w:rsidRDefault="00E86982" w:rsidP="00FA147F">
      <w:pPr>
        <w:jc w:val="center"/>
        <w:rPr>
          <w:b/>
          <w:sz w:val="32"/>
          <w:szCs w:val="32"/>
        </w:rPr>
      </w:pPr>
    </w:p>
    <w:p w14:paraId="65A6DDA7" w14:textId="3AF058DF" w:rsidR="00EC15C9" w:rsidRPr="000E23EE" w:rsidRDefault="00EC15C9" w:rsidP="007B4A0C"/>
    <w:p w14:paraId="7B3143D1" w14:textId="77777777" w:rsidR="00E86982" w:rsidRPr="00E86982" w:rsidRDefault="00E86982" w:rsidP="00E86982">
      <w:pPr>
        <w:sectPr w:rsidR="00E86982" w:rsidRPr="00E86982" w:rsidSect="001F69FA">
          <w:headerReference w:type="even" r:id="rId17"/>
          <w:headerReference w:type="default" r:id="rId18"/>
          <w:footerReference w:type="default" r:id="rId19"/>
          <w:headerReference w:type="first" r:id="rId20"/>
          <w:footerReference w:type="first" r:id="rId21"/>
          <w:pgSz w:w="11907" w:h="16840" w:code="9"/>
          <w:pgMar w:top="1134" w:right="1134" w:bottom="1134" w:left="1418" w:header="709" w:footer="709" w:gutter="0"/>
          <w:pgNumType w:fmt="lowerRoman" w:start="1"/>
          <w:cols w:space="708"/>
          <w:noEndnote/>
        </w:sectPr>
      </w:pPr>
    </w:p>
    <w:p w14:paraId="00D29267" w14:textId="27D2A956" w:rsidR="00EC15C9" w:rsidRPr="000E23EE" w:rsidRDefault="00EC15C9" w:rsidP="000B1B0C">
      <w:pPr>
        <w:pStyle w:val="Heading1"/>
      </w:pPr>
      <w:bookmarkStart w:id="5" w:name="_Toc224410901"/>
      <w:bookmarkStart w:id="6" w:name="_Toc224532348"/>
      <w:bookmarkStart w:id="7" w:name="_Toc232102065"/>
      <w:bookmarkStart w:id="8" w:name="_Toc413595438"/>
      <w:bookmarkStart w:id="9" w:name="_Toc517301112"/>
      <w:r w:rsidRPr="000E23EE">
        <w:lastRenderedPageBreak/>
        <w:t>Genel Bilgiler</w:t>
      </w:r>
      <w:bookmarkEnd w:id="0"/>
      <w:bookmarkEnd w:id="5"/>
      <w:bookmarkEnd w:id="6"/>
      <w:bookmarkEnd w:id="7"/>
      <w:bookmarkEnd w:id="8"/>
      <w:bookmarkEnd w:id="9"/>
    </w:p>
    <w:p w14:paraId="29473643" w14:textId="77777777" w:rsidR="00EC15C9" w:rsidRPr="000E23EE" w:rsidRDefault="00EC15C9" w:rsidP="000B1B0C">
      <w:pPr>
        <w:pStyle w:val="Heading1"/>
      </w:pPr>
      <w:bookmarkStart w:id="10" w:name="_Toc379807117"/>
      <w:bookmarkStart w:id="11" w:name="_Toc32184234"/>
      <w:bookmarkStart w:id="12" w:name="_Toc224410902"/>
      <w:bookmarkStart w:id="13" w:name="_Toc224532349"/>
      <w:bookmarkStart w:id="14" w:name="_Toc232102066"/>
      <w:bookmarkStart w:id="15" w:name="_Toc413595439"/>
      <w:bookmarkStart w:id="16" w:name="_Toc517301113"/>
      <w:r w:rsidRPr="000E23EE">
        <w:t>Giriş</w:t>
      </w:r>
      <w:bookmarkEnd w:id="10"/>
      <w:bookmarkEnd w:id="11"/>
      <w:bookmarkEnd w:id="12"/>
      <w:bookmarkEnd w:id="13"/>
      <w:bookmarkEnd w:id="14"/>
      <w:bookmarkEnd w:id="15"/>
      <w:bookmarkEnd w:id="16"/>
    </w:p>
    <w:p w14:paraId="2BF96EB3" w14:textId="3C1771E1" w:rsidR="00EC15C9" w:rsidRPr="000E23EE" w:rsidRDefault="00EC15C9">
      <w:pPr>
        <w:pStyle w:val="BodyText"/>
      </w:pPr>
      <w:proofErr w:type="spellStart"/>
      <w:r w:rsidRPr="007429C9">
        <w:t>Özdeğerlendirme</w:t>
      </w:r>
      <w:proofErr w:type="spellEnd"/>
      <w:r w:rsidRPr="007429C9">
        <w:t xml:space="preserve"> </w:t>
      </w:r>
      <w:r w:rsidR="005C751D">
        <w:t xml:space="preserve">raporu </w:t>
      </w:r>
      <w:r w:rsidRPr="007429C9">
        <w:t xml:space="preserve">(ÖDR) </w:t>
      </w:r>
      <w:r w:rsidR="00B5674E">
        <w:t>Ziraat Fakülteleri Eğitim Programları Akreditasyon Kurulu (Z</w:t>
      </w:r>
      <w:r w:rsidRPr="007429C9">
        <w:t xml:space="preserve">AK) ve değerlendirme takımınca </w:t>
      </w:r>
      <w:r w:rsidR="00B5674E">
        <w:t>Zİ</w:t>
      </w:r>
      <w:r w:rsidRPr="007429C9">
        <w:t xml:space="preserve">DEK değerlendirmelerinde kullanılmak üzere, kurum tarafından hazırlanır. Bu belgede ÖDR hazırlanırken uyulacak kurallar, açıklamalar, öneriler ve </w:t>
      </w:r>
      <w:r>
        <w:t>ÖDR</w:t>
      </w:r>
      <w:r w:rsidRPr="007429C9">
        <w:t xml:space="preserve"> şablon</w:t>
      </w:r>
      <w:r>
        <w:t>u</w:t>
      </w:r>
      <w:r w:rsidRPr="007429C9">
        <w:t xml:space="preserve"> yer almaktadır.</w:t>
      </w:r>
      <w:bookmarkStart w:id="17" w:name="_Toc379807063"/>
      <w:bookmarkStart w:id="18" w:name="_Toc378907076"/>
      <w:bookmarkStart w:id="19" w:name="_Toc378907293"/>
      <w:bookmarkStart w:id="20" w:name="_Toc378908155"/>
      <w:bookmarkStart w:id="21" w:name="_Toc378908586"/>
    </w:p>
    <w:p w14:paraId="02D70D49" w14:textId="77777777" w:rsidR="000B1B0C" w:rsidRDefault="000B1B0C" w:rsidP="000B1B0C">
      <w:pPr>
        <w:pStyle w:val="Heading1"/>
      </w:pPr>
      <w:bookmarkStart w:id="22" w:name="_Toc32184237"/>
      <w:bookmarkStart w:id="23" w:name="_Toc224410903"/>
      <w:bookmarkStart w:id="24" w:name="_Toc224532350"/>
      <w:bookmarkStart w:id="25" w:name="_Toc232102067"/>
      <w:bookmarkStart w:id="26" w:name="_Toc413595440"/>
      <w:bookmarkStart w:id="27" w:name="_Toc378907078"/>
      <w:bookmarkStart w:id="28" w:name="_Toc378907295"/>
      <w:bookmarkStart w:id="29" w:name="_Toc378908157"/>
      <w:bookmarkStart w:id="30" w:name="_Toc378908588"/>
      <w:bookmarkEnd w:id="17"/>
      <w:bookmarkEnd w:id="18"/>
      <w:bookmarkEnd w:id="19"/>
      <w:bookmarkEnd w:id="20"/>
      <w:bookmarkEnd w:id="21"/>
    </w:p>
    <w:p w14:paraId="1B189D83" w14:textId="77777777" w:rsidR="00EC15C9" w:rsidRPr="000E23EE" w:rsidRDefault="00EC15C9" w:rsidP="000B1B0C">
      <w:pPr>
        <w:pStyle w:val="Heading1"/>
      </w:pPr>
      <w:bookmarkStart w:id="31" w:name="_Toc517301114"/>
      <w:r w:rsidRPr="000E23EE">
        <w:t>İçerik</w:t>
      </w:r>
      <w:bookmarkEnd w:id="22"/>
      <w:bookmarkEnd w:id="23"/>
      <w:bookmarkEnd w:id="24"/>
      <w:bookmarkEnd w:id="25"/>
      <w:bookmarkEnd w:id="26"/>
      <w:bookmarkEnd w:id="31"/>
    </w:p>
    <w:p w14:paraId="1A5F6992" w14:textId="77777777" w:rsidR="00EC15C9" w:rsidRPr="000E23EE" w:rsidRDefault="00EC15C9">
      <w:pPr>
        <w:pStyle w:val="BodyText"/>
      </w:pPr>
      <w:proofErr w:type="spellStart"/>
      <w:r w:rsidRPr="000E23EE">
        <w:t>Özdeğerlendirme</w:t>
      </w:r>
      <w:proofErr w:type="spellEnd"/>
      <w:r w:rsidRPr="000E23EE">
        <w:t xml:space="preserve"> </w:t>
      </w:r>
      <w:r>
        <w:t>r</w:t>
      </w:r>
      <w:r w:rsidRPr="000E23EE">
        <w:t xml:space="preserve">aporu, program ve kurumun </w:t>
      </w:r>
      <w:r w:rsidR="00B5674E">
        <w:t>Zİ</w:t>
      </w:r>
      <w:r w:rsidRPr="000E23EE">
        <w:t>DEK tarafından niteliksel ve niceliksel değerlendirmesi için gereken bilgileri sağlamaya yöneliktir. ÖDR bu belgede verilen şablona göre yazılmalı ve istenilen tüm bilgileri içermelidir.</w:t>
      </w:r>
    </w:p>
    <w:p w14:paraId="5961BFFF" w14:textId="77777777" w:rsidR="00EC15C9" w:rsidRPr="000E23EE" w:rsidRDefault="00EC15C9">
      <w:pPr>
        <w:pStyle w:val="BodyText"/>
      </w:pPr>
      <w:r w:rsidRPr="000E23EE">
        <w:t xml:space="preserve">Her program için ayrı bir </w:t>
      </w:r>
      <w:r>
        <w:t>ÖDR</w:t>
      </w:r>
      <w:r w:rsidRPr="000E23EE">
        <w:t xml:space="preserve"> hazırlanmalıdır. Her rapor üç bölümden oluşmalıdır:</w:t>
      </w:r>
    </w:p>
    <w:p w14:paraId="160F7371" w14:textId="77777777" w:rsidR="00EC15C9" w:rsidRPr="000E23EE" w:rsidRDefault="00EC15C9" w:rsidP="00625518">
      <w:pPr>
        <w:pStyle w:val="BodyText"/>
        <w:ind w:left="425"/>
      </w:pPr>
      <w:r w:rsidRPr="000E23EE">
        <w:t>(1) Ana Bölüm,</w:t>
      </w:r>
    </w:p>
    <w:p w14:paraId="69CC7118" w14:textId="77777777" w:rsidR="00EC15C9" w:rsidRPr="000E23EE" w:rsidRDefault="00EC15C9" w:rsidP="00625518">
      <w:pPr>
        <w:pStyle w:val="BodyText"/>
        <w:ind w:left="425"/>
      </w:pPr>
      <w:r w:rsidRPr="000E23EE">
        <w:t>(2) Ek I (Programa İlişkin Ek Bilgiler) ve</w:t>
      </w:r>
    </w:p>
    <w:p w14:paraId="631B84A7" w14:textId="77777777" w:rsidR="00EC15C9" w:rsidRPr="000E23EE" w:rsidRDefault="00EC15C9" w:rsidP="00625518">
      <w:pPr>
        <w:pStyle w:val="BodyText"/>
        <w:ind w:left="425"/>
      </w:pPr>
      <w:r w:rsidRPr="000E23EE">
        <w:t>(3) Ek II (Kurum Profili).</w:t>
      </w:r>
    </w:p>
    <w:p w14:paraId="31BCD9D4" w14:textId="77777777" w:rsidR="00EC15C9" w:rsidRPr="000E23EE" w:rsidRDefault="00EC15C9">
      <w:pPr>
        <w:pStyle w:val="BodyText"/>
      </w:pPr>
      <w:r w:rsidRPr="000E23EE">
        <w:t>Ek II, bir kurumda değerlendirilecek tüm programlar için ortak olmak zorundadır.</w:t>
      </w:r>
    </w:p>
    <w:p w14:paraId="64D2B783" w14:textId="77777777" w:rsidR="000B1B0C" w:rsidRDefault="000B1B0C" w:rsidP="000B1B0C">
      <w:pPr>
        <w:pStyle w:val="Heading1"/>
      </w:pPr>
      <w:bookmarkStart w:id="32" w:name="_Toc32184238"/>
      <w:bookmarkStart w:id="33" w:name="_Toc224410904"/>
      <w:bookmarkStart w:id="34" w:name="_Toc224532351"/>
      <w:bookmarkStart w:id="35" w:name="_Toc232102068"/>
      <w:bookmarkStart w:id="36" w:name="_Toc413595441"/>
    </w:p>
    <w:p w14:paraId="34FD67B8" w14:textId="77777777" w:rsidR="00EC15C9" w:rsidRPr="000E23EE" w:rsidRDefault="00EC15C9" w:rsidP="000B1B0C">
      <w:pPr>
        <w:pStyle w:val="Heading1"/>
      </w:pPr>
      <w:bookmarkStart w:id="37" w:name="_Toc517301115"/>
      <w:r w:rsidRPr="000E23EE">
        <w:t>Ek Belgeler</w:t>
      </w:r>
      <w:bookmarkEnd w:id="32"/>
      <w:bookmarkEnd w:id="33"/>
      <w:bookmarkEnd w:id="34"/>
      <w:bookmarkEnd w:id="35"/>
      <w:bookmarkEnd w:id="36"/>
      <w:bookmarkEnd w:id="37"/>
    </w:p>
    <w:p w14:paraId="7880BF2E" w14:textId="77777777" w:rsidR="00EC15C9" w:rsidRPr="000E23EE" w:rsidRDefault="00EC15C9">
      <w:pPr>
        <w:pStyle w:val="BodyText"/>
      </w:pPr>
      <w:r>
        <w:t>ÖDR ile</w:t>
      </w:r>
      <w:r w:rsidRPr="000E23EE">
        <w:t xml:space="preserve"> birlikte, </w:t>
      </w:r>
      <w:r>
        <w:t xml:space="preserve">değerlendirilecek </w:t>
      </w:r>
      <w:r w:rsidR="00B5674E">
        <w:t>program</w:t>
      </w:r>
      <w:r>
        <w:t xml:space="preserve">la ilgili </w:t>
      </w:r>
      <w:r w:rsidRPr="000E23EE">
        <w:t>aşağıdaki ek belgeler de sunulmalıdır:</w:t>
      </w:r>
    </w:p>
    <w:p w14:paraId="7E333088" w14:textId="77777777" w:rsidR="00EC15C9" w:rsidRPr="000E23EE" w:rsidRDefault="00EC15C9" w:rsidP="009C6662">
      <w:pPr>
        <w:widowControl w:val="0"/>
        <w:numPr>
          <w:ilvl w:val="0"/>
          <w:numId w:val="18"/>
        </w:numPr>
        <w:suppressLineNumbers/>
        <w:tabs>
          <w:tab w:val="clear" w:pos="1080"/>
          <w:tab w:val="left" w:pos="851"/>
        </w:tabs>
        <w:ind w:left="850" w:hanging="425"/>
      </w:pPr>
      <w:r>
        <w:t>P</w:t>
      </w:r>
      <w:r w:rsidRPr="000E23EE">
        <w:t>rogram</w:t>
      </w:r>
      <w:r>
        <w:t>ın</w:t>
      </w:r>
      <w:r w:rsidRPr="000E23EE">
        <w:t xml:space="preserve"> tanıtımının, ders içeriklerinin ve kuruma ilişkin diğer bilgilerin yer </w:t>
      </w:r>
      <w:proofErr w:type="gramStart"/>
      <w:r w:rsidRPr="000E23EE">
        <w:t xml:space="preserve">aldığı </w:t>
      </w:r>
      <w:r w:rsidRPr="008E01A3">
        <w:t xml:space="preserve"> </w:t>
      </w:r>
      <w:r>
        <w:t>üniversite</w:t>
      </w:r>
      <w:proofErr w:type="gramEnd"/>
      <w:r w:rsidRPr="000E23EE">
        <w:t xml:space="preserve"> katalo</w:t>
      </w:r>
      <w:r>
        <w:t>ğu,</w:t>
      </w:r>
    </w:p>
    <w:p w14:paraId="0CD9D61C" w14:textId="77777777" w:rsidR="00EC15C9" w:rsidRDefault="00EC15C9" w:rsidP="009C6662">
      <w:pPr>
        <w:widowControl w:val="0"/>
        <w:numPr>
          <w:ilvl w:val="0"/>
          <w:numId w:val="18"/>
        </w:numPr>
        <w:suppressLineNumbers/>
        <w:tabs>
          <w:tab w:val="clear" w:pos="1080"/>
          <w:tab w:val="left" w:pos="851"/>
        </w:tabs>
        <w:ind w:left="850" w:hanging="425"/>
      </w:pPr>
      <w:r>
        <w:t>P</w:t>
      </w:r>
      <w:r w:rsidRPr="000E23EE">
        <w:t>rogram</w:t>
      </w:r>
      <w:r>
        <w:t>ın</w:t>
      </w:r>
      <w:r w:rsidRPr="000E23EE">
        <w:t xml:space="preserve"> tanıtımına ilişkin </w:t>
      </w:r>
      <w:r>
        <w:t xml:space="preserve">kurumca hazırlanmış </w:t>
      </w:r>
      <w:r w:rsidRPr="000E23EE">
        <w:t>her türlü yayın</w:t>
      </w:r>
      <w:r>
        <w:t>,</w:t>
      </w:r>
    </w:p>
    <w:p w14:paraId="1BF797A9" w14:textId="77777777" w:rsidR="00EC15C9" w:rsidRPr="000E23EE" w:rsidRDefault="00EC15C9" w:rsidP="009C6662">
      <w:pPr>
        <w:widowControl w:val="0"/>
        <w:numPr>
          <w:ilvl w:val="0"/>
          <w:numId w:val="18"/>
        </w:numPr>
        <w:suppressLineNumbers/>
        <w:tabs>
          <w:tab w:val="clear" w:pos="1080"/>
          <w:tab w:val="left" w:pos="851"/>
        </w:tabs>
        <w:ind w:left="850" w:hanging="425"/>
      </w:pPr>
      <w:proofErr w:type="gramStart"/>
      <w:r>
        <w:t xml:space="preserve">Program bilgilerini içeren </w:t>
      </w:r>
      <w:r w:rsidRPr="000E23EE">
        <w:t>internet adresi.</w:t>
      </w:r>
      <w:proofErr w:type="gramEnd"/>
    </w:p>
    <w:p w14:paraId="0F256431" w14:textId="77777777" w:rsidR="000B1B0C" w:rsidRDefault="000B1B0C" w:rsidP="000B1B0C">
      <w:pPr>
        <w:pStyle w:val="Heading1"/>
      </w:pPr>
      <w:bookmarkStart w:id="38" w:name="_Toc224410905"/>
      <w:bookmarkStart w:id="39" w:name="_Toc224532352"/>
      <w:bookmarkStart w:id="40" w:name="_Toc232102069"/>
      <w:bookmarkStart w:id="41" w:name="_Toc413595442"/>
      <w:bookmarkStart w:id="42" w:name="_Toc32184239"/>
    </w:p>
    <w:p w14:paraId="0481FDAC" w14:textId="77777777" w:rsidR="00EC15C9" w:rsidRPr="000E23EE" w:rsidRDefault="00EC15C9" w:rsidP="000B1B0C">
      <w:pPr>
        <w:pStyle w:val="Heading1"/>
      </w:pPr>
      <w:bookmarkStart w:id="43" w:name="_Toc517301116"/>
      <w:r w:rsidRPr="000E23EE">
        <w:t>Format ve Hazırlık</w:t>
      </w:r>
      <w:bookmarkEnd w:id="38"/>
      <w:bookmarkEnd w:id="39"/>
      <w:bookmarkEnd w:id="40"/>
      <w:bookmarkEnd w:id="41"/>
      <w:bookmarkEnd w:id="43"/>
    </w:p>
    <w:p w14:paraId="09ED69B5" w14:textId="77777777" w:rsidR="00EC15C9" w:rsidRPr="000E23EE" w:rsidRDefault="00EC15C9" w:rsidP="00C95616">
      <w:pPr>
        <w:pStyle w:val="BodyText"/>
      </w:pPr>
      <w:r>
        <w:t xml:space="preserve">Şu anda okumakta olduğunuz Genel Bilgiler bölümünden hemen sonra verilen sayfa, </w:t>
      </w:r>
      <w:proofErr w:type="spellStart"/>
      <w:r w:rsidRPr="000E23EE">
        <w:t>Ö</w:t>
      </w:r>
      <w:r>
        <w:t>DR'nin</w:t>
      </w:r>
      <w:proofErr w:type="spellEnd"/>
      <w:r>
        <w:t xml:space="preserve"> </w:t>
      </w:r>
      <w:r w:rsidRPr="000E23EE">
        <w:t>kapak sayfası</w:t>
      </w:r>
      <w:r>
        <w:t xml:space="preserve"> olarak kullanılmalıdır. Bu kapak sayfasında </w:t>
      </w:r>
      <w:r w:rsidRPr="000E23EE">
        <w:t>program adı, üniversite kataloğunda, not belgelerinde, diplomalarda ve değerlendirme başvurusunda kullanıldığı şekliyle yer almalıdır.</w:t>
      </w:r>
    </w:p>
    <w:p w14:paraId="73FCFD66" w14:textId="77777777" w:rsidR="00EC15C9" w:rsidRPr="000E23EE" w:rsidRDefault="00EC15C9">
      <w:pPr>
        <w:spacing w:after="120"/>
      </w:pPr>
      <w:r w:rsidRPr="000E23EE">
        <w:t>ÖDR yazımında bu belgede yer alan köşeli parantez</w:t>
      </w:r>
      <w:r>
        <w:t xml:space="preserve"> </w:t>
      </w:r>
      <w:r w:rsidRPr="000E23EE">
        <w:t>işaretleri ve içindeki</w:t>
      </w:r>
      <w:r>
        <w:t xml:space="preserve"> </w:t>
      </w:r>
      <w:r w:rsidRPr="000E23EE">
        <w:t>ifadeler</w:t>
      </w:r>
      <w:r>
        <w:t>,</w:t>
      </w:r>
      <w:r w:rsidRPr="000E23EE">
        <w:t xml:space="preserve"> programa uygun terimlerle yer değiştir</w:t>
      </w:r>
      <w:r>
        <w:t>ilmelidir. Ö</w:t>
      </w:r>
      <w:r w:rsidRPr="000E23EE">
        <w:t>rneğin</w:t>
      </w:r>
      <w:r>
        <w:t>,</w:t>
      </w:r>
      <w:r w:rsidRPr="000E23EE">
        <w:t xml:space="preserve"> </w:t>
      </w:r>
      <w:proofErr w:type="spellStart"/>
      <w:r>
        <w:t>ÖDR'nin</w:t>
      </w:r>
      <w:proofErr w:type="spellEnd"/>
      <w:r>
        <w:t xml:space="preserve"> </w:t>
      </w:r>
      <w:r w:rsidRPr="000E23EE">
        <w:t xml:space="preserve">kapak sayfasındaki </w:t>
      </w:r>
      <w:r>
        <w:t xml:space="preserve">[Programın Adı] silinip yerine </w:t>
      </w:r>
      <w:r w:rsidRPr="000E23EE">
        <w:t>değerlendirilen programın tam adı yazılmalıdır.</w:t>
      </w:r>
    </w:p>
    <w:bookmarkEnd w:id="42"/>
    <w:p w14:paraId="4B92182E" w14:textId="77777777" w:rsidR="00EC15C9" w:rsidRPr="000E23EE" w:rsidRDefault="00EC15C9">
      <w:pPr>
        <w:pStyle w:val="BodyText"/>
      </w:pPr>
      <w:r w:rsidRPr="000E23EE">
        <w:t xml:space="preserve">Şu anda okumakta olduğunuz </w:t>
      </w:r>
      <w:r>
        <w:t>belgenin kendi kapak sayfası ile Genel Bilgiler bölümü</w:t>
      </w:r>
      <w:r w:rsidRPr="000E23EE">
        <w:t xml:space="preserve"> </w:t>
      </w:r>
      <w:proofErr w:type="spellStart"/>
      <w:r w:rsidRPr="000E23EE">
        <w:t>ÖDR’de</w:t>
      </w:r>
      <w:proofErr w:type="spellEnd"/>
      <w:r w:rsidRPr="000E23EE">
        <w:t xml:space="preserve"> yer almamalıdır. Benzer biçimde, her başlık ve alt başlığa ilişkin açıklamalara da hazırlanan </w:t>
      </w:r>
      <w:proofErr w:type="spellStart"/>
      <w:r w:rsidRPr="000E23EE">
        <w:t>ÖDR’de</w:t>
      </w:r>
      <w:proofErr w:type="spellEnd"/>
      <w:r w:rsidRPr="000E23EE">
        <w:t xml:space="preserve"> yer verilmemelidir.</w:t>
      </w:r>
    </w:p>
    <w:p w14:paraId="3EB68CBB" w14:textId="77777777" w:rsidR="00EC15C9" w:rsidRDefault="00EC15C9">
      <w:pPr>
        <w:spacing w:after="120"/>
      </w:pPr>
      <w:bookmarkStart w:id="44" w:name="_Toc32184240"/>
      <w:r>
        <w:t>ÖDR,</w:t>
      </w:r>
      <w:r w:rsidRPr="000E23EE">
        <w:t xml:space="preserve"> </w:t>
      </w:r>
      <w:r>
        <w:t xml:space="preserve">gerektiğinde </w:t>
      </w:r>
      <w:proofErr w:type="spellStart"/>
      <w:r w:rsidRPr="000E23EE">
        <w:t>A4</w:t>
      </w:r>
      <w:proofErr w:type="spellEnd"/>
      <w:r w:rsidRPr="000E23EE">
        <w:t xml:space="preserve"> </w:t>
      </w:r>
      <w:proofErr w:type="gramStart"/>
      <w:r w:rsidRPr="000E23EE">
        <w:t>kağıda</w:t>
      </w:r>
      <w:proofErr w:type="gramEnd"/>
      <w:r w:rsidRPr="000E23EE">
        <w:t xml:space="preserve"> </w:t>
      </w:r>
      <w:r>
        <w:t xml:space="preserve">basılabilecek şekilde </w:t>
      </w:r>
      <w:proofErr w:type="spellStart"/>
      <w:r>
        <w:t>pdf</w:t>
      </w:r>
      <w:proofErr w:type="spellEnd"/>
      <w:r>
        <w:t xml:space="preserve"> formatında </w:t>
      </w:r>
      <w:r w:rsidRPr="000E23EE">
        <w:t>hazırlanmalı</w:t>
      </w:r>
      <w:r>
        <w:t xml:space="preserve"> ve </w:t>
      </w:r>
      <w:proofErr w:type="spellStart"/>
      <w:r w:rsidR="00386905">
        <w:t>Zİ</w:t>
      </w:r>
      <w:r>
        <w:t>DEK'e</w:t>
      </w:r>
      <w:proofErr w:type="spellEnd"/>
      <w:r>
        <w:t xml:space="preserve"> yalnızca elektronik ortamda gönderilmelidir. </w:t>
      </w:r>
      <w:r w:rsidRPr="000E23EE">
        <w:t>Ek-II (</w:t>
      </w:r>
      <w:r>
        <w:t>K</w:t>
      </w:r>
      <w:r w:rsidRPr="000E23EE">
        <w:t xml:space="preserve">urum Profili) dışındaki tüm ekler </w:t>
      </w:r>
      <w:r>
        <w:t xml:space="preserve">(Ek I) </w:t>
      </w:r>
      <w:r w:rsidRPr="000E23EE">
        <w:t>ana rapor</w:t>
      </w:r>
      <w:r>
        <w:t xml:space="preserve"> dosyasının içinde olmalıdır</w:t>
      </w:r>
      <w:r w:rsidRPr="000E23EE">
        <w:t xml:space="preserve">. Üniversite, ilgili fakülte ve bu fakültede yürütülen tüm </w:t>
      </w:r>
      <w:r w:rsidRPr="000E23EE">
        <w:lastRenderedPageBreak/>
        <w:t xml:space="preserve">programlara ilişkin bilgilerin verildiği Ek II (Kurum Profili) bölümü </w:t>
      </w:r>
      <w:r>
        <w:t xml:space="preserve">ana rapor ile aynı formatta fakat </w:t>
      </w:r>
      <w:r w:rsidRPr="000E23EE">
        <w:t xml:space="preserve">ayrı bir </w:t>
      </w:r>
      <w:r>
        <w:t>dosya</w:t>
      </w:r>
      <w:r w:rsidRPr="000E23EE">
        <w:t xml:space="preserve"> olarak hazırlanmalıdır.</w:t>
      </w:r>
    </w:p>
    <w:p w14:paraId="7C41AA9C" w14:textId="77777777" w:rsidR="00EC15C9" w:rsidRPr="000E23EE" w:rsidRDefault="00EC15C9" w:rsidP="00CD6DA2">
      <w:pPr>
        <w:pStyle w:val="BodyText"/>
      </w:pPr>
      <w:proofErr w:type="spellStart"/>
      <w:r>
        <w:t>ÖDR'de</w:t>
      </w:r>
      <w:proofErr w:type="spellEnd"/>
      <w:r>
        <w:t xml:space="preserve"> kullanılan tablolardaki tüm kutular (gölgeli taranmışlar hariç) geçerli verilerle doldurulmalıdır. Gölgeli taranmış kutulara herhangi bir veri girişi yapılmamalıdır. Veri girişi yapılması gereken kutulardaki veriler tanımlı değilse (örneğin, o yıl mezun verilmemişse) "-" işareti kullanarak belirtilmelidir.</w:t>
      </w:r>
    </w:p>
    <w:p w14:paraId="288167E6" w14:textId="77777777" w:rsidR="000B1B0C" w:rsidRDefault="000B1B0C" w:rsidP="000B1B0C">
      <w:pPr>
        <w:pStyle w:val="Heading1"/>
      </w:pPr>
      <w:bookmarkStart w:id="45" w:name="_Toc224410906"/>
      <w:bookmarkStart w:id="46" w:name="_Toc224532353"/>
      <w:bookmarkStart w:id="47" w:name="_Toc232102070"/>
      <w:bookmarkStart w:id="48" w:name="_Toc413595443"/>
    </w:p>
    <w:p w14:paraId="7E3B2A37" w14:textId="77777777" w:rsidR="00EC15C9" w:rsidRPr="00E526B6" w:rsidRDefault="00EC15C9" w:rsidP="000B1B0C">
      <w:pPr>
        <w:pStyle w:val="Heading1"/>
      </w:pPr>
      <w:bookmarkStart w:id="49" w:name="_Toc517301117"/>
      <w:r w:rsidRPr="00E526B6">
        <w:t>Raporun Teslimi ve Dağıtımı</w:t>
      </w:r>
      <w:bookmarkEnd w:id="44"/>
      <w:bookmarkEnd w:id="45"/>
      <w:bookmarkEnd w:id="46"/>
      <w:bookmarkEnd w:id="47"/>
      <w:bookmarkEnd w:id="48"/>
      <w:bookmarkEnd w:id="49"/>
    </w:p>
    <w:p w14:paraId="3ECF7073" w14:textId="27E1BBA9" w:rsidR="00EC15C9" w:rsidRPr="00E526B6" w:rsidRDefault="00EC15C9" w:rsidP="00BF50B5">
      <w:pPr>
        <w:pStyle w:val="BodyText"/>
      </w:pPr>
      <w:r w:rsidRPr="00E526B6">
        <w:t>Hazırlanan ÖDR ve ekleri değerl</w:t>
      </w:r>
      <w:r w:rsidR="00445EA7" w:rsidRPr="00E526B6">
        <w:t>endirmeye başvurulan yıl için Zİ</w:t>
      </w:r>
      <w:r w:rsidRPr="00E526B6">
        <w:t>DEK internet sitesinde (http://</w:t>
      </w:r>
      <w:proofErr w:type="spellStart"/>
      <w:r w:rsidRPr="00E526B6">
        <w:t>www.</w:t>
      </w:r>
      <w:r w:rsidR="00386905" w:rsidRPr="00E526B6">
        <w:t>zi</w:t>
      </w:r>
      <w:r w:rsidRPr="00E526B6">
        <w:t>dek.org.tr</w:t>
      </w:r>
      <w:proofErr w:type="spellEnd"/>
      <w:r w:rsidRPr="00E526B6">
        <w:t xml:space="preserve">/) ilan edilen son başvuru tarihine kadar adresi aşağıda belirtilen </w:t>
      </w:r>
      <w:r w:rsidR="00445EA7" w:rsidRPr="00E526B6">
        <w:t>Zİ</w:t>
      </w:r>
      <w:r w:rsidRPr="00E526B6">
        <w:t xml:space="preserve">DEK Ofisine elektronik ortamda (CD, </w:t>
      </w:r>
      <w:proofErr w:type="spellStart"/>
      <w:r w:rsidRPr="00E526B6">
        <w:t>flash</w:t>
      </w:r>
      <w:proofErr w:type="spellEnd"/>
      <w:r w:rsidRPr="00E526B6">
        <w:t xml:space="preserve"> bellek, vb.) ulaştırılmalıdır.</w:t>
      </w:r>
    </w:p>
    <w:p w14:paraId="32E6773D" w14:textId="62AD1267" w:rsidR="00E526B6" w:rsidRPr="00E526B6" w:rsidRDefault="00386905" w:rsidP="00E526B6">
      <w:pPr>
        <w:rPr>
          <w:b/>
          <w:i/>
        </w:rPr>
      </w:pPr>
      <w:proofErr w:type="spellStart"/>
      <w:r w:rsidRPr="00E526B6">
        <w:rPr>
          <w:b/>
          <w:i/>
          <w:color w:val="404040"/>
          <w:shd w:val="clear" w:color="auto" w:fill="FFFFFF"/>
          <w:lang w:val="en-US" w:eastAsia="en-US"/>
        </w:rPr>
        <w:t>Ziraat</w:t>
      </w:r>
      <w:proofErr w:type="spellEnd"/>
      <w:r w:rsidRPr="00E526B6">
        <w:rPr>
          <w:b/>
          <w:i/>
          <w:color w:val="404040"/>
          <w:shd w:val="clear" w:color="auto" w:fill="FFFFFF"/>
          <w:lang w:val="en-US" w:eastAsia="en-US"/>
        </w:rPr>
        <w:t xml:space="preserve"> </w:t>
      </w:r>
      <w:proofErr w:type="spellStart"/>
      <w:r w:rsidRPr="00E526B6">
        <w:rPr>
          <w:b/>
          <w:i/>
          <w:color w:val="404040"/>
          <w:shd w:val="clear" w:color="auto" w:fill="FFFFFF"/>
          <w:lang w:val="en-US" w:eastAsia="en-US"/>
        </w:rPr>
        <w:t>Fakülteleri</w:t>
      </w:r>
      <w:proofErr w:type="spellEnd"/>
      <w:r w:rsidRPr="00E526B6">
        <w:rPr>
          <w:b/>
          <w:i/>
          <w:color w:val="404040"/>
          <w:shd w:val="clear" w:color="auto" w:fill="FFFFFF"/>
          <w:lang w:val="en-US" w:eastAsia="en-US"/>
        </w:rPr>
        <w:t xml:space="preserve"> </w:t>
      </w:r>
      <w:proofErr w:type="spellStart"/>
      <w:r w:rsidRPr="00E526B6">
        <w:rPr>
          <w:b/>
          <w:i/>
          <w:color w:val="404040"/>
          <w:shd w:val="clear" w:color="auto" w:fill="FFFFFF"/>
          <w:lang w:val="en-US" w:eastAsia="en-US"/>
        </w:rPr>
        <w:t>Eğitim</w:t>
      </w:r>
      <w:proofErr w:type="spellEnd"/>
      <w:r w:rsidRPr="00E526B6">
        <w:rPr>
          <w:b/>
          <w:i/>
          <w:color w:val="404040"/>
          <w:shd w:val="clear" w:color="auto" w:fill="FFFFFF"/>
          <w:lang w:val="en-US" w:eastAsia="en-US"/>
        </w:rPr>
        <w:t xml:space="preserve"> </w:t>
      </w:r>
      <w:proofErr w:type="spellStart"/>
      <w:proofErr w:type="gramStart"/>
      <w:r w:rsidRPr="00E526B6">
        <w:rPr>
          <w:b/>
          <w:i/>
          <w:color w:val="404040"/>
          <w:shd w:val="clear" w:color="auto" w:fill="FFFFFF"/>
          <w:lang w:val="en-US" w:eastAsia="en-US"/>
        </w:rPr>
        <w:t>Programları</w:t>
      </w:r>
      <w:proofErr w:type="spellEnd"/>
      <w:r w:rsidRPr="00E526B6">
        <w:rPr>
          <w:b/>
          <w:i/>
          <w:color w:val="404040"/>
          <w:shd w:val="clear" w:color="auto" w:fill="FFFFFF"/>
          <w:lang w:val="en-US" w:eastAsia="en-US"/>
        </w:rPr>
        <w:t xml:space="preserve"> </w:t>
      </w:r>
      <w:r w:rsidR="00EC15C9" w:rsidRPr="00E526B6">
        <w:rPr>
          <w:b/>
          <w:i/>
        </w:rPr>
        <w:t xml:space="preserve"> Değerlendirme</w:t>
      </w:r>
      <w:proofErr w:type="gramEnd"/>
      <w:r w:rsidR="00EC15C9" w:rsidRPr="00E526B6">
        <w:rPr>
          <w:b/>
          <w:i/>
        </w:rPr>
        <w:t xml:space="preserve"> ve Akreditasyon Derneği</w:t>
      </w:r>
      <w:r w:rsidR="00E526B6" w:rsidRPr="00E526B6">
        <w:rPr>
          <w:b/>
          <w:i/>
        </w:rPr>
        <w:t xml:space="preserve"> </w:t>
      </w:r>
    </w:p>
    <w:p w14:paraId="410FE7E7" w14:textId="77777777" w:rsidR="00E526B6" w:rsidRPr="00E526B6" w:rsidRDefault="00E526B6" w:rsidP="00E526B6">
      <w:pPr>
        <w:spacing w:before="120" w:after="80"/>
        <w:rPr>
          <w:b/>
          <w:i/>
          <w:color w:val="000000"/>
          <w:sz w:val="22"/>
          <w:szCs w:val="28"/>
        </w:rPr>
      </w:pPr>
      <w:r w:rsidRPr="00E526B6">
        <w:rPr>
          <w:b/>
          <w:i/>
          <w:color w:val="000000"/>
        </w:rPr>
        <w:t>ZİDEK İktisadi İşletmesi</w:t>
      </w:r>
    </w:p>
    <w:p w14:paraId="1A405439" w14:textId="77777777" w:rsidR="00E526B6" w:rsidRPr="00E526B6" w:rsidRDefault="00E526B6" w:rsidP="00E526B6">
      <w:pPr>
        <w:rPr>
          <w:b/>
          <w:i/>
          <w:color w:val="000000"/>
        </w:rPr>
      </w:pPr>
      <w:proofErr w:type="gramStart"/>
      <w:r w:rsidRPr="00E526B6">
        <w:rPr>
          <w:b/>
          <w:i/>
          <w:color w:val="000000"/>
        </w:rPr>
        <w:t xml:space="preserve">Meşrutiyet Mah. Karanfil Sokak.  </w:t>
      </w:r>
      <w:proofErr w:type="gramEnd"/>
      <w:r w:rsidRPr="00E526B6">
        <w:rPr>
          <w:b/>
          <w:i/>
          <w:color w:val="000000"/>
        </w:rPr>
        <w:t xml:space="preserve">Hisar Apt. </w:t>
      </w:r>
      <w:proofErr w:type="spellStart"/>
      <w:r w:rsidRPr="00E526B6">
        <w:rPr>
          <w:b/>
          <w:i/>
          <w:color w:val="000000"/>
        </w:rPr>
        <w:t>No:28</w:t>
      </w:r>
      <w:proofErr w:type="spellEnd"/>
    </w:p>
    <w:p w14:paraId="30EBD73D" w14:textId="77777777" w:rsidR="00E526B6" w:rsidRPr="00E526B6" w:rsidRDefault="00E526B6" w:rsidP="00E526B6">
      <w:pPr>
        <w:rPr>
          <w:b/>
          <w:i/>
          <w:color w:val="000000"/>
        </w:rPr>
      </w:pPr>
      <w:proofErr w:type="spellStart"/>
      <w:r w:rsidRPr="00E526B6">
        <w:rPr>
          <w:b/>
          <w:i/>
          <w:color w:val="000000"/>
        </w:rPr>
        <w:t>Kat:7</w:t>
      </w:r>
      <w:proofErr w:type="spellEnd"/>
      <w:r w:rsidRPr="00E526B6">
        <w:rPr>
          <w:b/>
          <w:i/>
          <w:color w:val="000000"/>
        </w:rPr>
        <w:t xml:space="preserve"> Daire: 20 Kızılay-Ankara </w:t>
      </w:r>
    </w:p>
    <w:p w14:paraId="5F83ED4B" w14:textId="77777777" w:rsidR="00E526B6" w:rsidRPr="00E526B6" w:rsidRDefault="00E526B6" w:rsidP="00E526B6"/>
    <w:p w14:paraId="138F2883" w14:textId="24DEC878" w:rsidR="00EC15C9" w:rsidRPr="00E526B6" w:rsidRDefault="00EC15C9" w:rsidP="00BF50B5">
      <w:pPr>
        <w:spacing w:before="120" w:after="120"/>
      </w:pPr>
      <w:r w:rsidRPr="00E526B6">
        <w:t xml:space="preserve">ÖDR ve eklerinin kurumların belirleyecekleri bir sunucu üzerinden indirilebilecek şekilde </w:t>
      </w:r>
      <w:proofErr w:type="spellStart"/>
      <w:r w:rsidR="00E35870" w:rsidRPr="00E526B6">
        <w:t>Zİ</w:t>
      </w:r>
      <w:r w:rsidRPr="00E526B6">
        <w:t>DEK’e</w:t>
      </w:r>
      <w:proofErr w:type="spellEnd"/>
      <w:r w:rsidRPr="00E526B6">
        <w:t xml:space="preserve"> ulaştırılması da mümkündür. Bu durumda raporların ve eklerin indirilmesi ile ilgili gerekli tüm bilgiler yukarıda belirtilen tarihe kadar aşağıdaki e-posta adresine iletilmelidir.</w:t>
      </w:r>
    </w:p>
    <w:p w14:paraId="7611E082" w14:textId="750F817A" w:rsidR="00EC15C9" w:rsidRDefault="00E35870" w:rsidP="00BF50B5">
      <w:pPr>
        <w:spacing w:after="120"/>
      </w:pPr>
      <w:proofErr w:type="spellStart"/>
      <w:r w:rsidRPr="00E526B6">
        <w:rPr>
          <w:b/>
          <w:i/>
        </w:rPr>
        <w:t>z</w:t>
      </w:r>
      <w:r w:rsidR="00EC15C9" w:rsidRPr="00E526B6">
        <w:rPr>
          <w:b/>
          <w:i/>
        </w:rPr>
        <w:t>ak@</w:t>
      </w:r>
      <w:proofErr w:type="gramStart"/>
      <w:r w:rsidRPr="00E526B6">
        <w:rPr>
          <w:b/>
          <w:i/>
        </w:rPr>
        <w:t>zidek</w:t>
      </w:r>
      <w:r w:rsidR="00EC15C9" w:rsidRPr="00E526B6">
        <w:rPr>
          <w:b/>
          <w:i/>
        </w:rPr>
        <w:t>.org.tr</w:t>
      </w:r>
      <w:proofErr w:type="spellEnd"/>
      <w:proofErr w:type="gramEnd"/>
    </w:p>
    <w:p w14:paraId="26DEE0E7" w14:textId="306727BE" w:rsidR="00EC15C9" w:rsidRDefault="00EC15C9" w:rsidP="00BF50B5">
      <w:pPr>
        <w:pStyle w:val="BodyText"/>
      </w:pPr>
      <w:r>
        <w:t xml:space="preserve">Ön incelemesi yapılan, format ve/veya içerik eksikliği görülen </w:t>
      </w:r>
      <w:proofErr w:type="spellStart"/>
      <w:r>
        <w:t>ÖDR’lerin</w:t>
      </w:r>
      <w:proofErr w:type="spellEnd"/>
      <w:r>
        <w:t xml:space="preserve"> kısa süre içinde iyileştirilmesi istenebilir. Bu durumda, iyileştirmesi yapılan </w:t>
      </w:r>
      <w:proofErr w:type="spellStart"/>
      <w:r>
        <w:t>ÖDR’lerin</w:t>
      </w:r>
      <w:proofErr w:type="spellEnd"/>
      <w:r>
        <w:t xml:space="preserve"> aynı şekilde elektronik ortam kullanılarak </w:t>
      </w:r>
      <w:proofErr w:type="spellStart"/>
      <w:r w:rsidR="00E35870">
        <w:t>Zİ</w:t>
      </w:r>
      <w:r>
        <w:t>DEK'e</w:t>
      </w:r>
      <w:proofErr w:type="spellEnd"/>
      <w:r>
        <w:t xml:space="preserve"> iletilmesi gerekmektedir.</w:t>
      </w:r>
    </w:p>
    <w:p w14:paraId="4F66B331" w14:textId="06E948CB" w:rsidR="00EC15C9" w:rsidRPr="000E23EE" w:rsidRDefault="00EC15C9" w:rsidP="00BF50B5">
      <w:pPr>
        <w:pStyle w:val="BodyText"/>
      </w:pPr>
      <w:proofErr w:type="spellStart"/>
      <w:r>
        <w:t>ÖDR</w:t>
      </w:r>
      <w:r w:rsidR="00CF16C6">
        <w:t>’nin</w:t>
      </w:r>
      <w:proofErr w:type="spellEnd"/>
      <w:r w:rsidRPr="000E23EE">
        <w:t xml:space="preserve"> hazırlanması ile kurum ziyaretinin gerçekleştirilmesi arasında geçen zamanda yeni bilgi veya belgelerin ortaya çıkması durumunda, bunlar</w:t>
      </w:r>
      <w:r>
        <w:t xml:space="preserve"> aynı şekilde elektronik ortam kullanılarak </w:t>
      </w:r>
      <w:r w:rsidR="00E35870">
        <w:t>Zİ</w:t>
      </w:r>
      <w:r>
        <w:t>DEK Ofisine iletilir.</w:t>
      </w:r>
      <w:r w:rsidRPr="000E23EE">
        <w:t xml:space="preserve"> </w:t>
      </w:r>
      <w:r>
        <w:t xml:space="preserve">Belgeler ilgili kurullara ve/veya takım üyelerine </w:t>
      </w:r>
      <w:r w:rsidR="00E35870">
        <w:t>Zİ</w:t>
      </w:r>
      <w:r>
        <w:t>DEK Ofisi tarafından ulaştırılır.</w:t>
      </w:r>
    </w:p>
    <w:p w14:paraId="31F53E43" w14:textId="494B9370" w:rsidR="00EC15C9" w:rsidRDefault="00EC15C9" w:rsidP="00BF50B5">
      <w:pPr>
        <w:pStyle w:val="BodyText"/>
      </w:pPr>
      <w:r w:rsidRPr="000E23EE">
        <w:t>Değerlendirme takımlarının kurulmasından sonra</w:t>
      </w:r>
      <w:r>
        <w:t>,</w:t>
      </w:r>
      <w:r w:rsidRPr="00BF50B5">
        <w:t xml:space="preserve"> </w:t>
      </w:r>
      <w:proofErr w:type="spellStart"/>
      <w:r>
        <w:t>ÖDR’nin</w:t>
      </w:r>
      <w:proofErr w:type="spellEnd"/>
      <w:r>
        <w:t xml:space="preserve"> takım üyelerine dağıtımı </w:t>
      </w:r>
      <w:r w:rsidR="00E35870">
        <w:t>Zİ</w:t>
      </w:r>
      <w:r>
        <w:t>DEK Ofisi tarafından yapılacaktır.</w:t>
      </w:r>
    </w:p>
    <w:p w14:paraId="6EB69437" w14:textId="77777777" w:rsidR="000B1B0C" w:rsidRDefault="000B1B0C" w:rsidP="000B1B0C">
      <w:pPr>
        <w:pStyle w:val="Heading1"/>
      </w:pPr>
      <w:bookmarkStart w:id="50" w:name="_Toc32184241"/>
      <w:bookmarkStart w:id="51" w:name="_Toc224410907"/>
      <w:bookmarkStart w:id="52" w:name="_Toc224532354"/>
      <w:bookmarkStart w:id="53" w:name="_Toc232102071"/>
      <w:bookmarkStart w:id="54" w:name="_Toc413595444"/>
      <w:bookmarkEnd w:id="27"/>
      <w:bookmarkEnd w:id="28"/>
      <w:bookmarkEnd w:id="29"/>
      <w:bookmarkEnd w:id="30"/>
    </w:p>
    <w:p w14:paraId="5F2C1F70" w14:textId="77777777" w:rsidR="00EC15C9" w:rsidRPr="000E23EE" w:rsidRDefault="00EC15C9" w:rsidP="000B1B0C">
      <w:pPr>
        <w:pStyle w:val="Heading1"/>
      </w:pPr>
      <w:bookmarkStart w:id="55" w:name="_Toc517301118"/>
      <w:r w:rsidRPr="000E23EE">
        <w:t>Gizlilik</w:t>
      </w:r>
      <w:bookmarkEnd w:id="50"/>
      <w:bookmarkEnd w:id="51"/>
      <w:bookmarkEnd w:id="52"/>
      <w:bookmarkEnd w:id="53"/>
      <w:bookmarkEnd w:id="54"/>
      <w:bookmarkEnd w:id="55"/>
    </w:p>
    <w:p w14:paraId="3ABEF603" w14:textId="3B0EABAE" w:rsidR="00EC15C9" w:rsidRPr="000E23EE" w:rsidRDefault="00EC15C9">
      <w:pPr>
        <w:pStyle w:val="BodyText"/>
      </w:pPr>
      <w:proofErr w:type="spellStart"/>
      <w:r>
        <w:t>ÖDR'de</w:t>
      </w:r>
      <w:proofErr w:type="spellEnd"/>
      <w:r w:rsidRPr="000E23EE">
        <w:t xml:space="preserve"> yer alan bilgiler, yalnızca </w:t>
      </w:r>
      <w:proofErr w:type="spellStart"/>
      <w:r w:rsidR="00E35870">
        <w:t>Zİ</w:t>
      </w:r>
      <w:r w:rsidRPr="000E23EE">
        <w:t>DEK’in</w:t>
      </w:r>
      <w:proofErr w:type="spellEnd"/>
      <w:r w:rsidRPr="000E23EE">
        <w:t xml:space="preserve"> ve değerlendirme takımının kullanımı için</w:t>
      </w:r>
      <w:r>
        <w:t>dir. İl</w:t>
      </w:r>
      <w:r w:rsidRPr="000E23EE">
        <w:t>gili kurumun izni olmaksızın üçüncü kişilere aktarılamaz</w:t>
      </w:r>
      <w:r>
        <w:t>. A</w:t>
      </w:r>
      <w:r w:rsidRPr="000E23EE">
        <w:t>ncak</w:t>
      </w:r>
      <w:r>
        <w:t>,</w:t>
      </w:r>
      <w:r w:rsidRPr="000E23EE">
        <w:t xml:space="preserve"> kurumun adı</w:t>
      </w:r>
      <w:r>
        <w:t>ndan arındırılarak</w:t>
      </w:r>
      <w:r w:rsidR="00E35870">
        <w:t xml:space="preserve"> Zİ</w:t>
      </w:r>
      <w:r w:rsidRPr="000E23EE">
        <w:t xml:space="preserve">DEK eğitimlerinde </w:t>
      </w:r>
      <w:r>
        <w:t xml:space="preserve">ve yayınlarında </w:t>
      </w:r>
      <w:r w:rsidRPr="000E23EE">
        <w:t>kullanılabilir.</w:t>
      </w:r>
    </w:p>
    <w:p w14:paraId="6D6104CE" w14:textId="77777777" w:rsidR="000B1B0C" w:rsidRDefault="00EC15C9" w:rsidP="000B1B0C">
      <w:pPr>
        <w:pStyle w:val="Heading1"/>
      </w:pPr>
      <w:bookmarkStart w:id="56" w:name="_Toc224410908"/>
      <w:bookmarkStart w:id="57" w:name="_Toc224532355"/>
      <w:bookmarkStart w:id="58" w:name="_Toc232102072"/>
      <w:r>
        <w:br w:type="page"/>
      </w:r>
      <w:bookmarkStart w:id="59" w:name="_Toc413595445"/>
    </w:p>
    <w:p w14:paraId="4AF0A143" w14:textId="3E02325F" w:rsidR="00EC15C9" w:rsidRPr="000E23EE" w:rsidRDefault="00EC15C9" w:rsidP="000B1B0C">
      <w:pPr>
        <w:pStyle w:val="Heading1"/>
      </w:pPr>
      <w:bookmarkStart w:id="60" w:name="_Toc517301119"/>
      <w:proofErr w:type="spellStart"/>
      <w:r w:rsidRPr="000E23EE">
        <w:lastRenderedPageBreak/>
        <w:t>Özdeğerlendirme</w:t>
      </w:r>
      <w:proofErr w:type="spellEnd"/>
      <w:r w:rsidRPr="000E23EE">
        <w:t xml:space="preserve"> Raporu Şablonu</w:t>
      </w:r>
      <w:bookmarkEnd w:id="56"/>
      <w:bookmarkEnd w:id="57"/>
      <w:bookmarkEnd w:id="58"/>
      <w:bookmarkEnd w:id="59"/>
      <w:bookmarkEnd w:id="60"/>
    </w:p>
    <w:p w14:paraId="0C676ED2" w14:textId="7ACF69B2" w:rsidR="00EC15C9" w:rsidRDefault="00EC15C9">
      <w:pPr>
        <w:pStyle w:val="BodyText"/>
      </w:pPr>
      <w:proofErr w:type="spellStart"/>
      <w:r>
        <w:t>ÖDR’de</w:t>
      </w:r>
      <w:proofErr w:type="spellEnd"/>
      <w:r w:rsidRPr="000E23EE">
        <w:t xml:space="preserve"> kullanılacak şablon</w:t>
      </w:r>
      <w:r>
        <w:t>,</w:t>
      </w:r>
      <w:r w:rsidRPr="000E23EE">
        <w:t xml:space="preserve"> bir sonraki sayfadan itibaren başlamaktadır.</w:t>
      </w:r>
      <w:r>
        <w:t xml:space="preserve"> Sayfa altlıklarında </w:t>
      </w:r>
      <w:r w:rsidRPr="00E526B6">
        <w:t xml:space="preserve">verilen </w:t>
      </w:r>
      <w:r w:rsidR="00E35870" w:rsidRPr="00E526B6">
        <w:rPr>
          <w:b/>
          <w:i/>
        </w:rPr>
        <w:t>Zİ</w:t>
      </w:r>
      <w:r w:rsidRPr="00E526B6">
        <w:rPr>
          <w:b/>
          <w:i/>
        </w:rPr>
        <w:t xml:space="preserve">DEK – </w:t>
      </w:r>
      <w:proofErr w:type="spellStart"/>
      <w:r w:rsidRPr="00E526B6">
        <w:rPr>
          <w:b/>
          <w:i/>
        </w:rPr>
        <w:t>Özdeğerlendirme</w:t>
      </w:r>
      <w:proofErr w:type="spellEnd"/>
      <w:r w:rsidRPr="00E526B6">
        <w:rPr>
          <w:b/>
          <w:i/>
        </w:rPr>
        <w:t xml:space="preserve"> Raporu</w:t>
      </w:r>
      <w:r w:rsidR="009523A6" w:rsidRPr="00E526B6">
        <w:rPr>
          <w:b/>
          <w:i/>
        </w:rPr>
        <w:t xml:space="preserve"> (Sürüm </w:t>
      </w:r>
      <w:proofErr w:type="gramStart"/>
      <w:r w:rsidR="00B21F24">
        <w:rPr>
          <w:b/>
          <w:i/>
        </w:rPr>
        <w:t>2.2</w:t>
      </w:r>
      <w:proofErr w:type="gramEnd"/>
      <w:r w:rsidR="00B21F24">
        <w:rPr>
          <w:b/>
          <w:i/>
        </w:rPr>
        <w:t>-03</w:t>
      </w:r>
      <w:r w:rsidR="009523A6" w:rsidRPr="00E526B6">
        <w:rPr>
          <w:b/>
          <w:i/>
        </w:rPr>
        <w:t>.0</w:t>
      </w:r>
      <w:r w:rsidR="00B21F24">
        <w:rPr>
          <w:b/>
          <w:i/>
        </w:rPr>
        <w:t>5</w:t>
      </w:r>
      <w:r w:rsidR="009F2535">
        <w:rPr>
          <w:b/>
          <w:i/>
        </w:rPr>
        <w:t>.2021</w:t>
      </w:r>
      <w:r w:rsidR="009523A6" w:rsidRPr="00E526B6">
        <w:rPr>
          <w:i/>
        </w:rPr>
        <w:t>)</w:t>
      </w:r>
      <w:r w:rsidRPr="00E526B6">
        <w:rPr>
          <w:i/>
        </w:rPr>
        <w:t xml:space="preserve"> </w:t>
      </w:r>
      <w:r w:rsidRPr="00E526B6">
        <w:t>ifadesi</w:t>
      </w:r>
      <w:r>
        <w:t xml:space="preserve"> </w:t>
      </w:r>
      <w:r w:rsidRPr="002D04D2">
        <w:rPr>
          <w:i/>
        </w:rPr>
        <w:t xml:space="preserve">[Üniversitenin adı] [Programın Adı] </w:t>
      </w:r>
      <w:proofErr w:type="spellStart"/>
      <w:r w:rsidRPr="002D04D2">
        <w:rPr>
          <w:i/>
        </w:rPr>
        <w:t>Özdeğerlendirme</w:t>
      </w:r>
      <w:proofErr w:type="spellEnd"/>
      <w:r w:rsidRPr="002D04D2">
        <w:rPr>
          <w:i/>
        </w:rPr>
        <w:t xml:space="preserve"> Raporu </w:t>
      </w:r>
      <w:r>
        <w:rPr>
          <w:i/>
        </w:rPr>
        <w:t>(</w:t>
      </w:r>
      <w:r w:rsidRPr="002D04D2">
        <w:rPr>
          <w:i/>
        </w:rPr>
        <w:t>[Tarih]</w:t>
      </w:r>
      <w:r>
        <w:rPr>
          <w:i/>
        </w:rPr>
        <w:t>)</w:t>
      </w:r>
      <w:r>
        <w:t xml:space="preserve"> ile değiştirilmelidir.</w:t>
      </w:r>
    </w:p>
    <w:p w14:paraId="77131BD8" w14:textId="77777777" w:rsidR="00EC15C9" w:rsidRDefault="00EC15C9">
      <w:pPr>
        <w:pStyle w:val="BodyText"/>
      </w:pPr>
      <w:r>
        <w:t>Genel değerlendirmelerde, bu şablona titizlikle uyulması gerekmektedir. Hiç bir başlık ya da alt başlık atlanmamalı, tablolar, altlarında verilen açıklamalar doğrultusunda doldurulmalıdır.</w:t>
      </w:r>
    </w:p>
    <w:p w14:paraId="33201818" w14:textId="77777777" w:rsidR="00EC15C9" w:rsidRPr="006800A9" w:rsidRDefault="00EC15C9">
      <w:pPr>
        <w:pStyle w:val="BodyText"/>
      </w:pPr>
      <w:proofErr w:type="gramStart"/>
      <w:r>
        <w:t xml:space="preserve">Ara değerlendirmelerde ve kanıt göster değerlendirmelerinde şablonun </w:t>
      </w:r>
      <w:r w:rsidRPr="006800A9">
        <w:rPr>
          <w:b/>
        </w:rPr>
        <w:t>A. Programa İlişkin Genel Bilgiler</w:t>
      </w:r>
      <w:r>
        <w:t xml:space="preserve"> bölümü eksiksiz kullanılmalı; </w:t>
      </w:r>
      <w:r w:rsidRPr="006800A9">
        <w:rPr>
          <w:b/>
        </w:rPr>
        <w:t>B. Değerlendirme Özeti</w:t>
      </w:r>
      <w:r>
        <w:t xml:space="preserve">, </w:t>
      </w:r>
      <w:r w:rsidRPr="006800A9">
        <w:rPr>
          <w:b/>
        </w:rPr>
        <w:t>Ek I – Programa İlişkin Ek Bilgiler</w:t>
      </w:r>
      <w:r>
        <w:t xml:space="preserve"> ve </w:t>
      </w:r>
      <w:r w:rsidRPr="006800A9">
        <w:rPr>
          <w:b/>
        </w:rPr>
        <w:t>Ek II – Kurum Profili</w:t>
      </w:r>
      <w:r>
        <w:t xml:space="preserve"> bölümlerinin sadece </w:t>
      </w:r>
      <w:proofErr w:type="spellStart"/>
      <w:r w:rsidRPr="006800A9">
        <w:rPr>
          <w:b/>
        </w:rPr>
        <w:t>A.5</w:t>
      </w:r>
      <w:proofErr w:type="spellEnd"/>
      <w:r w:rsidRPr="006800A9">
        <w:rPr>
          <w:b/>
        </w:rPr>
        <w:t>. Önceki Yetersizliklerin ve Gözlemlerin Giderilmesi Amacıyla Alınan Önlemler</w:t>
      </w:r>
      <w:r>
        <w:rPr>
          <w:b/>
        </w:rPr>
        <w:t xml:space="preserve"> </w:t>
      </w:r>
      <w:r w:rsidRPr="005D2346">
        <w:t xml:space="preserve">alt </w:t>
      </w:r>
      <w:r>
        <w:t>bölümünde yer alan yetersizlikler ve gözlemlerle ilgili bileşenlerine yer verilmelidir.</w:t>
      </w:r>
      <w:proofErr w:type="gramEnd"/>
    </w:p>
    <w:p w14:paraId="71491679" w14:textId="77777777" w:rsidR="00EC15C9" w:rsidRPr="000E23EE" w:rsidRDefault="00EC15C9"/>
    <w:p w14:paraId="1BF02448" w14:textId="190309C3" w:rsidR="001847E9" w:rsidRDefault="001847E9" w:rsidP="0082517A">
      <w:pPr>
        <w:pStyle w:val="Heading6"/>
      </w:pPr>
    </w:p>
    <w:p w14:paraId="6E41A1DE" w14:textId="77777777" w:rsidR="001847E9" w:rsidRPr="001847E9" w:rsidRDefault="001847E9" w:rsidP="001847E9"/>
    <w:p w14:paraId="7A0061FA" w14:textId="77777777" w:rsidR="001847E9" w:rsidRPr="001847E9" w:rsidRDefault="001847E9" w:rsidP="001847E9"/>
    <w:p w14:paraId="68585A22" w14:textId="77777777" w:rsidR="001847E9" w:rsidRPr="001847E9" w:rsidRDefault="001847E9" w:rsidP="001847E9"/>
    <w:p w14:paraId="6A89241F" w14:textId="77777777" w:rsidR="001847E9" w:rsidRPr="001847E9" w:rsidRDefault="001847E9" w:rsidP="001847E9"/>
    <w:p w14:paraId="4FE5204C" w14:textId="77777777" w:rsidR="001847E9" w:rsidRPr="001847E9" w:rsidRDefault="001847E9" w:rsidP="001847E9"/>
    <w:p w14:paraId="532F2C08" w14:textId="77777777" w:rsidR="001847E9" w:rsidRPr="001847E9" w:rsidRDefault="001847E9" w:rsidP="001847E9"/>
    <w:p w14:paraId="7B27295A" w14:textId="77777777" w:rsidR="001847E9" w:rsidRPr="001847E9" w:rsidRDefault="001847E9" w:rsidP="001847E9"/>
    <w:p w14:paraId="117D25DC" w14:textId="77777777" w:rsidR="001847E9" w:rsidRPr="001847E9" w:rsidRDefault="001847E9" w:rsidP="001847E9"/>
    <w:p w14:paraId="7ED8CD81" w14:textId="77777777" w:rsidR="001847E9" w:rsidRPr="001847E9" w:rsidRDefault="001847E9" w:rsidP="001847E9"/>
    <w:p w14:paraId="249A2E3F" w14:textId="5E50CFA3" w:rsidR="00EC15C9" w:rsidRPr="001847E9" w:rsidRDefault="001847E9" w:rsidP="001847E9">
      <w:pPr>
        <w:tabs>
          <w:tab w:val="center" w:pos="4677"/>
        </w:tabs>
        <w:sectPr w:rsidR="00EC15C9" w:rsidRPr="001847E9" w:rsidSect="009E6A69">
          <w:headerReference w:type="even" r:id="rId22"/>
          <w:headerReference w:type="default" r:id="rId23"/>
          <w:footerReference w:type="default" r:id="rId24"/>
          <w:headerReference w:type="first" r:id="rId25"/>
          <w:pgSz w:w="11907" w:h="16840" w:code="9"/>
          <w:pgMar w:top="1134" w:right="1134" w:bottom="1134" w:left="1418" w:header="709" w:footer="709" w:gutter="0"/>
          <w:pgNumType w:fmt="numberInDash" w:start="1"/>
          <w:cols w:space="708"/>
          <w:noEndnote/>
        </w:sectPr>
      </w:pPr>
      <w:r>
        <w:tab/>
      </w:r>
    </w:p>
    <w:p w14:paraId="66ACAF9A" w14:textId="77777777" w:rsidR="00EC15C9" w:rsidRPr="000E23EE" w:rsidRDefault="00EC15C9">
      <w:pPr>
        <w:rPr>
          <w:b/>
          <w:sz w:val="32"/>
          <w:szCs w:val="32"/>
        </w:rPr>
      </w:pPr>
    </w:p>
    <w:p w14:paraId="09D991CC" w14:textId="77777777" w:rsidR="00EC15C9" w:rsidRPr="000E23EE" w:rsidRDefault="00EC15C9">
      <w:pPr>
        <w:rPr>
          <w:b/>
          <w:sz w:val="32"/>
          <w:szCs w:val="32"/>
        </w:rPr>
      </w:pPr>
    </w:p>
    <w:p w14:paraId="7ABAF355" w14:textId="5FAAAB16" w:rsidR="00EC15C9" w:rsidRDefault="00CB1988">
      <w:pPr>
        <w:jc w:val="center"/>
        <w:rPr>
          <w:b/>
          <w:sz w:val="40"/>
          <w:szCs w:val="40"/>
        </w:rPr>
      </w:pPr>
      <w:r>
        <w:rPr>
          <w:b/>
          <w:sz w:val="40"/>
          <w:szCs w:val="40"/>
        </w:rPr>
        <w:t>Zİ</w:t>
      </w:r>
      <w:r w:rsidR="00EC15C9" w:rsidRPr="000E23EE">
        <w:rPr>
          <w:b/>
          <w:sz w:val="40"/>
          <w:szCs w:val="40"/>
        </w:rPr>
        <w:t>DEK</w:t>
      </w:r>
    </w:p>
    <w:p w14:paraId="755330C3" w14:textId="77777777" w:rsidR="000B1B0C" w:rsidRPr="000E23EE" w:rsidRDefault="000B1B0C">
      <w:pPr>
        <w:jc w:val="center"/>
        <w:rPr>
          <w:b/>
          <w:sz w:val="40"/>
          <w:szCs w:val="40"/>
        </w:rPr>
      </w:pPr>
    </w:p>
    <w:p w14:paraId="7115F4DE" w14:textId="77777777" w:rsidR="00EC15C9" w:rsidRPr="000E23EE" w:rsidRDefault="00EC15C9">
      <w:pPr>
        <w:jc w:val="center"/>
        <w:rPr>
          <w:b/>
          <w:sz w:val="40"/>
          <w:szCs w:val="40"/>
        </w:rPr>
      </w:pPr>
      <w:r w:rsidRPr="000E23EE">
        <w:rPr>
          <w:b/>
          <w:sz w:val="40"/>
          <w:szCs w:val="40"/>
        </w:rPr>
        <w:t>ÖZDEĞERLENDİRME RAPORU</w:t>
      </w:r>
    </w:p>
    <w:p w14:paraId="725FE58D" w14:textId="77777777" w:rsidR="00EC15C9" w:rsidRPr="000E23EE" w:rsidRDefault="00EC15C9">
      <w:pPr>
        <w:jc w:val="center"/>
        <w:rPr>
          <w:b/>
        </w:rPr>
      </w:pPr>
    </w:p>
    <w:p w14:paraId="63F64AA1" w14:textId="77777777" w:rsidR="00EC15C9" w:rsidRDefault="00EC15C9">
      <w:pPr>
        <w:jc w:val="center"/>
        <w:rPr>
          <w:b/>
        </w:rPr>
      </w:pPr>
    </w:p>
    <w:p w14:paraId="1382A945" w14:textId="77777777" w:rsidR="000B1B0C" w:rsidRPr="000E23EE" w:rsidRDefault="000B1B0C">
      <w:pPr>
        <w:jc w:val="center"/>
        <w:rPr>
          <w:b/>
        </w:rPr>
      </w:pPr>
    </w:p>
    <w:p w14:paraId="7A99FECB" w14:textId="77777777" w:rsidR="00EC15C9" w:rsidRPr="000E23EE" w:rsidRDefault="00EC15C9">
      <w:pPr>
        <w:jc w:val="center"/>
        <w:rPr>
          <w:b/>
        </w:rPr>
      </w:pPr>
    </w:p>
    <w:p w14:paraId="00D098B4" w14:textId="77777777" w:rsidR="00EC15C9" w:rsidRPr="000E23EE" w:rsidRDefault="00EC15C9">
      <w:pPr>
        <w:jc w:val="center"/>
        <w:rPr>
          <w:b/>
        </w:rPr>
      </w:pPr>
    </w:p>
    <w:p w14:paraId="5D7ED4AE" w14:textId="77777777" w:rsidR="00EC15C9" w:rsidRPr="000E23EE" w:rsidRDefault="00EC15C9">
      <w:pPr>
        <w:jc w:val="center"/>
        <w:rPr>
          <w:b/>
        </w:rPr>
      </w:pPr>
    </w:p>
    <w:p w14:paraId="65B20641" w14:textId="77777777" w:rsidR="00EC15C9" w:rsidRPr="000E23EE" w:rsidRDefault="00EC15C9">
      <w:pPr>
        <w:jc w:val="center"/>
        <w:rPr>
          <w:b/>
          <w:sz w:val="40"/>
          <w:szCs w:val="40"/>
        </w:rPr>
      </w:pPr>
      <w:r w:rsidRPr="000E23EE">
        <w:rPr>
          <w:b/>
          <w:sz w:val="40"/>
          <w:szCs w:val="40"/>
        </w:rPr>
        <w:t>[Programın Adı]</w:t>
      </w:r>
    </w:p>
    <w:p w14:paraId="79A6D842" w14:textId="77777777" w:rsidR="00EC15C9" w:rsidRPr="000E23EE" w:rsidRDefault="00EC15C9">
      <w:pPr>
        <w:jc w:val="center"/>
        <w:rPr>
          <w:b/>
        </w:rPr>
      </w:pPr>
    </w:p>
    <w:p w14:paraId="10C3445B" w14:textId="77777777" w:rsidR="00EC15C9" w:rsidRPr="000E23EE" w:rsidRDefault="00EC15C9">
      <w:pPr>
        <w:jc w:val="center"/>
        <w:rPr>
          <w:b/>
        </w:rPr>
      </w:pPr>
    </w:p>
    <w:p w14:paraId="2E220B96" w14:textId="77777777" w:rsidR="00EC15C9" w:rsidRPr="000E23EE" w:rsidRDefault="00EC15C9">
      <w:pPr>
        <w:jc w:val="center"/>
        <w:rPr>
          <w:b/>
        </w:rPr>
      </w:pPr>
    </w:p>
    <w:p w14:paraId="6B2339A1" w14:textId="77777777" w:rsidR="00EC15C9" w:rsidRDefault="00EC15C9">
      <w:pPr>
        <w:jc w:val="center"/>
        <w:rPr>
          <w:b/>
        </w:rPr>
      </w:pPr>
    </w:p>
    <w:p w14:paraId="16A47C6F" w14:textId="77777777" w:rsidR="000B1B0C" w:rsidRPr="000E23EE" w:rsidRDefault="000B1B0C">
      <w:pPr>
        <w:jc w:val="center"/>
        <w:rPr>
          <w:b/>
        </w:rPr>
      </w:pPr>
    </w:p>
    <w:p w14:paraId="4166C1E9" w14:textId="77777777" w:rsidR="00EC15C9" w:rsidRPr="000E23EE" w:rsidRDefault="00EC15C9">
      <w:pPr>
        <w:jc w:val="center"/>
        <w:rPr>
          <w:b/>
        </w:rPr>
      </w:pPr>
    </w:p>
    <w:p w14:paraId="1E29DB31" w14:textId="77777777" w:rsidR="00EC15C9" w:rsidRPr="000E23EE" w:rsidRDefault="00EC15C9">
      <w:pPr>
        <w:jc w:val="center"/>
        <w:rPr>
          <w:b/>
          <w:sz w:val="40"/>
          <w:szCs w:val="40"/>
        </w:rPr>
      </w:pPr>
      <w:r w:rsidRPr="000E23EE">
        <w:rPr>
          <w:b/>
          <w:sz w:val="40"/>
          <w:szCs w:val="40"/>
        </w:rPr>
        <w:t>[Üniversite</w:t>
      </w:r>
      <w:r>
        <w:rPr>
          <w:b/>
          <w:sz w:val="40"/>
          <w:szCs w:val="40"/>
        </w:rPr>
        <w:t>nin Adı</w:t>
      </w:r>
      <w:r w:rsidRPr="000E23EE">
        <w:rPr>
          <w:b/>
          <w:sz w:val="40"/>
          <w:szCs w:val="40"/>
        </w:rPr>
        <w:t>]</w:t>
      </w:r>
    </w:p>
    <w:p w14:paraId="46CAAE95" w14:textId="77777777" w:rsidR="00EC15C9" w:rsidRPr="000E23EE" w:rsidRDefault="00EC15C9">
      <w:pPr>
        <w:jc w:val="center"/>
        <w:rPr>
          <w:b/>
          <w:sz w:val="40"/>
          <w:szCs w:val="40"/>
        </w:rPr>
      </w:pPr>
    </w:p>
    <w:p w14:paraId="6898646A" w14:textId="77777777" w:rsidR="00EC15C9" w:rsidRDefault="00EC15C9">
      <w:pPr>
        <w:jc w:val="center"/>
        <w:rPr>
          <w:b/>
          <w:sz w:val="40"/>
          <w:szCs w:val="40"/>
        </w:rPr>
      </w:pPr>
    </w:p>
    <w:p w14:paraId="3F4662ED" w14:textId="77777777" w:rsidR="000B1B0C" w:rsidRPr="000E23EE" w:rsidRDefault="000B1B0C">
      <w:pPr>
        <w:jc w:val="center"/>
        <w:rPr>
          <w:b/>
          <w:sz w:val="40"/>
          <w:szCs w:val="40"/>
        </w:rPr>
      </w:pPr>
    </w:p>
    <w:p w14:paraId="395131FE" w14:textId="77777777" w:rsidR="00EC15C9" w:rsidRPr="000E23EE" w:rsidRDefault="00EC15C9">
      <w:pPr>
        <w:jc w:val="center"/>
        <w:rPr>
          <w:b/>
          <w:sz w:val="40"/>
          <w:szCs w:val="40"/>
        </w:rPr>
      </w:pPr>
    </w:p>
    <w:p w14:paraId="7AF79DEF" w14:textId="77777777" w:rsidR="00EC15C9" w:rsidRPr="000E23EE" w:rsidRDefault="00EC15C9">
      <w:pPr>
        <w:jc w:val="center"/>
        <w:rPr>
          <w:b/>
          <w:sz w:val="40"/>
          <w:szCs w:val="40"/>
        </w:rPr>
      </w:pPr>
      <w:r w:rsidRPr="000E23EE">
        <w:rPr>
          <w:b/>
          <w:sz w:val="40"/>
          <w:szCs w:val="40"/>
        </w:rPr>
        <w:t>[Adres]</w:t>
      </w:r>
    </w:p>
    <w:p w14:paraId="0872D0AA" w14:textId="77777777" w:rsidR="00EC15C9" w:rsidRPr="000E23EE" w:rsidRDefault="00EC15C9">
      <w:pPr>
        <w:jc w:val="center"/>
        <w:rPr>
          <w:b/>
        </w:rPr>
      </w:pPr>
    </w:p>
    <w:p w14:paraId="37BBC088" w14:textId="77777777" w:rsidR="00EC15C9" w:rsidRPr="000E23EE" w:rsidRDefault="00EC15C9">
      <w:pPr>
        <w:jc w:val="center"/>
        <w:rPr>
          <w:b/>
        </w:rPr>
      </w:pPr>
    </w:p>
    <w:p w14:paraId="38D5F2C7" w14:textId="77777777" w:rsidR="00EC15C9" w:rsidRDefault="00EC15C9">
      <w:pPr>
        <w:jc w:val="center"/>
        <w:rPr>
          <w:b/>
        </w:rPr>
      </w:pPr>
    </w:p>
    <w:p w14:paraId="0A4DE535" w14:textId="77777777" w:rsidR="000B1B0C" w:rsidRPr="000E23EE" w:rsidRDefault="000B1B0C">
      <w:pPr>
        <w:jc w:val="center"/>
        <w:rPr>
          <w:b/>
        </w:rPr>
      </w:pPr>
    </w:p>
    <w:p w14:paraId="02CFA02D" w14:textId="77777777" w:rsidR="00EC15C9" w:rsidRPr="000E23EE" w:rsidRDefault="00EC15C9">
      <w:pPr>
        <w:jc w:val="center"/>
        <w:rPr>
          <w:b/>
        </w:rPr>
      </w:pPr>
    </w:p>
    <w:p w14:paraId="724096B1" w14:textId="77777777" w:rsidR="00EC15C9" w:rsidRPr="000E23EE" w:rsidRDefault="00EC15C9">
      <w:pPr>
        <w:jc w:val="center"/>
        <w:rPr>
          <w:b/>
          <w:sz w:val="40"/>
          <w:szCs w:val="40"/>
        </w:rPr>
      </w:pPr>
      <w:r w:rsidRPr="000E23EE">
        <w:rPr>
          <w:b/>
          <w:sz w:val="40"/>
          <w:szCs w:val="40"/>
        </w:rPr>
        <w:t>[Tarih]</w:t>
      </w:r>
    </w:p>
    <w:p w14:paraId="32E1F4EC" w14:textId="77777777" w:rsidR="00EC15C9" w:rsidRPr="000E23EE" w:rsidRDefault="00EC15C9">
      <w:pPr>
        <w:jc w:val="center"/>
        <w:rPr>
          <w:b/>
        </w:rPr>
      </w:pPr>
    </w:p>
    <w:p w14:paraId="217DCC71" w14:textId="77777777" w:rsidR="00EC15C9" w:rsidRPr="000E23EE" w:rsidRDefault="00EC15C9">
      <w:pPr>
        <w:jc w:val="center"/>
        <w:rPr>
          <w:b/>
        </w:rPr>
      </w:pPr>
    </w:p>
    <w:p w14:paraId="7218C232" w14:textId="77777777" w:rsidR="00EC15C9" w:rsidRPr="000E23EE" w:rsidRDefault="00EC15C9">
      <w:pPr>
        <w:jc w:val="center"/>
        <w:rPr>
          <w:b/>
        </w:rPr>
      </w:pPr>
    </w:p>
    <w:p w14:paraId="3ADEEC61" w14:textId="77777777" w:rsidR="00EC15C9" w:rsidRPr="000E23EE" w:rsidRDefault="00EC15C9">
      <w:pPr>
        <w:jc w:val="center"/>
        <w:rPr>
          <w:b/>
        </w:rPr>
      </w:pPr>
    </w:p>
    <w:p w14:paraId="151F1497" w14:textId="77777777" w:rsidR="00EC15C9" w:rsidRPr="000E23EE" w:rsidRDefault="00EC15C9">
      <w:pPr>
        <w:jc w:val="center"/>
        <w:rPr>
          <w:b/>
        </w:rPr>
      </w:pPr>
    </w:p>
    <w:p w14:paraId="6465A60B" w14:textId="77777777" w:rsidR="00EC15C9" w:rsidRPr="000E23EE" w:rsidRDefault="00EC15C9">
      <w:pPr>
        <w:jc w:val="center"/>
        <w:rPr>
          <w:b/>
        </w:rPr>
      </w:pPr>
    </w:p>
    <w:p w14:paraId="2A9FCEE3" w14:textId="77777777" w:rsidR="00EC15C9" w:rsidRPr="000E23EE" w:rsidRDefault="00EC15C9">
      <w:pPr>
        <w:jc w:val="center"/>
        <w:rPr>
          <w:b/>
        </w:rPr>
      </w:pPr>
    </w:p>
    <w:p w14:paraId="4FD09A9A" w14:textId="77777777" w:rsidR="00EC15C9" w:rsidRPr="000E23EE" w:rsidRDefault="00EC15C9">
      <w:pPr>
        <w:jc w:val="center"/>
        <w:rPr>
          <w:b/>
        </w:rPr>
      </w:pPr>
    </w:p>
    <w:p w14:paraId="10C7F25F" w14:textId="77777777" w:rsidR="00EC15C9" w:rsidRPr="000E23EE" w:rsidRDefault="00EC15C9">
      <w:pPr>
        <w:jc w:val="center"/>
        <w:rPr>
          <w:b/>
        </w:rPr>
      </w:pPr>
    </w:p>
    <w:p w14:paraId="61A9D39E" w14:textId="77777777" w:rsidR="00EC15C9" w:rsidRPr="000E23EE" w:rsidRDefault="00EC15C9">
      <w:pPr>
        <w:jc w:val="center"/>
        <w:rPr>
          <w:b/>
        </w:rPr>
      </w:pPr>
    </w:p>
    <w:p w14:paraId="5FFC844E" w14:textId="77777777" w:rsidR="00EC15C9" w:rsidRPr="000E23EE" w:rsidRDefault="00EC15C9">
      <w:pPr>
        <w:jc w:val="center"/>
        <w:rPr>
          <w:b/>
        </w:rPr>
      </w:pPr>
    </w:p>
    <w:p w14:paraId="756C8EE2" w14:textId="77777777" w:rsidR="00EC15C9" w:rsidRPr="000E23EE" w:rsidRDefault="00EC15C9">
      <w:pPr>
        <w:jc w:val="center"/>
        <w:rPr>
          <w:b/>
        </w:rPr>
      </w:pPr>
    </w:p>
    <w:p w14:paraId="60B2592E" w14:textId="77777777" w:rsidR="00EC15C9" w:rsidRPr="000E23EE" w:rsidRDefault="00EC15C9">
      <w:pPr>
        <w:jc w:val="center"/>
        <w:rPr>
          <w:b/>
        </w:rPr>
      </w:pPr>
    </w:p>
    <w:p w14:paraId="351414E6" w14:textId="77777777" w:rsidR="00EC15C9" w:rsidRPr="000E23EE" w:rsidRDefault="00EC15C9">
      <w:pPr>
        <w:jc w:val="center"/>
        <w:rPr>
          <w:b/>
          <w:sz w:val="36"/>
          <w:szCs w:val="36"/>
        </w:rPr>
      </w:pPr>
      <w:r w:rsidRPr="000E23EE">
        <w:rPr>
          <w:b/>
          <w:bCs/>
          <w:sz w:val="40"/>
        </w:rPr>
        <w:br w:type="page"/>
      </w:r>
      <w:r w:rsidRPr="000E23EE">
        <w:rPr>
          <w:b/>
          <w:sz w:val="36"/>
          <w:szCs w:val="36"/>
        </w:rPr>
        <w:lastRenderedPageBreak/>
        <w:t>ÖZDEĞERLENDİRME RAPORU</w:t>
      </w:r>
    </w:p>
    <w:p w14:paraId="5E729791" w14:textId="77777777" w:rsidR="00EC15C9" w:rsidRPr="000E23EE" w:rsidRDefault="00EC15C9">
      <w:pPr>
        <w:jc w:val="center"/>
        <w:rPr>
          <w:b/>
          <w:sz w:val="40"/>
          <w:szCs w:val="40"/>
        </w:rPr>
      </w:pPr>
      <w:r w:rsidRPr="000E23EE">
        <w:rPr>
          <w:b/>
          <w:sz w:val="40"/>
          <w:szCs w:val="40"/>
        </w:rPr>
        <w:t>[Programın Adı]</w:t>
      </w:r>
    </w:p>
    <w:p w14:paraId="6D2D719C" w14:textId="77777777" w:rsidR="00EC15C9" w:rsidRPr="000E23EE" w:rsidRDefault="00EC15C9">
      <w:pPr>
        <w:jc w:val="center"/>
        <w:rPr>
          <w:b/>
          <w:sz w:val="40"/>
          <w:szCs w:val="40"/>
        </w:rPr>
      </w:pPr>
      <w:r w:rsidRPr="000E23EE">
        <w:rPr>
          <w:b/>
          <w:sz w:val="40"/>
          <w:szCs w:val="40"/>
        </w:rPr>
        <w:t>[Üniversite</w:t>
      </w:r>
      <w:r>
        <w:rPr>
          <w:b/>
          <w:sz w:val="40"/>
          <w:szCs w:val="40"/>
        </w:rPr>
        <w:t>nin Adı</w:t>
      </w:r>
      <w:r w:rsidRPr="000E23EE">
        <w:rPr>
          <w:b/>
          <w:sz w:val="40"/>
          <w:szCs w:val="40"/>
        </w:rPr>
        <w:t>]</w:t>
      </w:r>
    </w:p>
    <w:p w14:paraId="036C6902" w14:textId="77777777" w:rsidR="00EC15C9" w:rsidRPr="000E23EE" w:rsidRDefault="00EC15C9" w:rsidP="00201436">
      <w:pPr>
        <w:pStyle w:val="Heading5"/>
      </w:pPr>
    </w:p>
    <w:p w14:paraId="7105249A" w14:textId="77777777" w:rsidR="00EC15C9" w:rsidRPr="000E23EE" w:rsidRDefault="00EC15C9" w:rsidP="000B1B0C">
      <w:pPr>
        <w:pStyle w:val="Heading1"/>
      </w:pPr>
      <w:bookmarkStart w:id="61" w:name="_Toc224410909"/>
      <w:bookmarkStart w:id="62" w:name="_Toc224532356"/>
      <w:bookmarkStart w:id="63" w:name="_Toc232102073"/>
      <w:bookmarkStart w:id="64" w:name="_Toc413595446"/>
      <w:bookmarkStart w:id="65" w:name="_Toc517301120"/>
      <w:r w:rsidRPr="000E23EE">
        <w:t>A. Programa İlişkin Genel Bilgiler</w:t>
      </w:r>
      <w:bookmarkEnd w:id="61"/>
      <w:bookmarkEnd w:id="62"/>
      <w:bookmarkEnd w:id="63"/>
      <w:bookmarkEnd w:id="64"/>
      <w:bookmarkEnd w:id="65"/>
    </w:p>
    <w:p w14:paraId="6D5A0E98" w14:textId="77777777" w:rsidR="00EC15C9" w:rsidRPr="000E23EE" w:rsidRDefault="00EC15C9" w:rsidP="000B1B0C">
      <w:pPr>
        <w:pStyle w:val="Heading1"/>
      </w:pPr>
      <w:bookmarkStart w:id="66" w:name="_Toc224410910"/>
      <w:bookmarkStart w:id="67" w:name="_Toc224532357"/>
      <w:bookmarkStart w:id="68" w:name="_Toc232102074"/>
      <w:bookmarkStart w:id="69" w:name="_Toc413595447"/>
      <w:bookmarkStart w:id="70" w:name="_Toc517301121"/>
      <w:bookmarkStart w:id="71" w:name="_Toc32184246"/>
      <w:bookmarkStart w:id="72" w:name="_Toc378907088"/>
      <w:bookmarkStart w:id="73" w:name="_Toc378907304"/>
      <w:bookmarkStart w:id="74" w:name="_Toc378908167"/>
      <w:bookmarkStart w:id="75" w:name="_Toc378908598"/>
      <w:bookmarkStart w:id="76" w:name="_Toc378907081"/>
      <w:bookmarkStart w:id="77" w:name="_Toc378907297"/>
      <w:bookmarkStart w:id="78" w:name="_Toc378908160"/>
      <w:bookmarkStart w:id="79" w:name="_Toc378908591"/>
      <w:r w:rsidRPr="000E23EE">
        <w:t>1.</w:t>
      </w:r>
      <w:r w:rsidRPr="000E23EE">
        <w:tab/>
        <w:t>İletişim Bilgileri</w:t>
      </w:r>
      <w:bookmarkEnd w:id="66"/>
      <w:bookmarkEnd w:id="67"/>
      <w:bookmarkEnd w:id="68"/>
      <w:bookmarkEnd w:id="69"/>
      <w:bookmarkEnd w:id="70"/>
    </w:p>
    <w:p w14:paraId="32EED7BA" w14:textId="77777777" w:rsidR="00EC15C9" w:rsidRPr="000E23EE" w:rsidRDefault="00EC15C9">
      <w:pPr>
        <w:pStyle w:val="BodyText"/>
      </w:pPr>
      <w:r w:rsidRPr="000E23EE">
        <w:t xml:space="preserve">Program değerlendiricisinin ziyaret öncesi iletişim kuracağı sorumlu kişiyi (Bölüm </w:t>
      </w:r>
      <w:r>
        <w:t>b</w:t>
      </w:r>
      <w:r w:rsidRPr="000E23EE">
        <w:t xml:space="preserve">aşkanı ya da onun tayin edeceği birisi) belirtiniz; ad, </w:t>
      </w:r>
      <w:r>
        <w:t xml:space="preserve">adres, </w:t>
      </w:r>
      <w:r w:rsidRPr="000E23EE">
        <w:t>telefon ve faks numaraları ve e-posta adresini veriniz.</w:t>
      </w:r>
    </w:p>
    <w:p w14:paraId="0FD6D3D0" w14:textId="77777777" w:rsidR="00EC15C9" w:rsidRPr="000E23EE" w:rsidRDefault="00EC15C9" w:rsidP="000B1B0C">
      <w:pPr>
        <w:pStyle w:val="Heading1"/>
      </w:pPr>
      <w:bookmarkStart w:id="80" w:name="_Toc224410911"/>
      <w:bookmarkStart w:id="81" w:name="_Toc224532358"/>
      <w:bookmarkStart w:id="82" w:name="_Toc232102075"/>
      <w:bookmarkStart w:id="83" w:name="_Toc413595448"/>
      <w:bookmarkStart w:id="84" w:name="_Toc517301122"/>
      <w:r w:rsidRPr="000E23EE">
        <w:t>2.</w:t>
      </w:r>
      <w:r w:rsidRPr="000E23EE">
        <w:tab/>
        <w:t>Program Başlıkları</w:t>
      </w:r>
      <w:bookmarkEnd w:id="71"/>
      <w:bookmarkEnd w:id="80"/>
      <w:bookmarkEnd w:id="81"/>
      <w:bookmarkEnd w:id="82"/>
      <w:bookmarkEnd w:id="83"/>
      <w:bookmarkEnd w:id="84"/>
    </w:p>
    <w:p w14:paraId="3F8892DA" w14:textId="77777777" w:rsidR="00EC15C9" w:rsidRPr="000E23EE" w:rsidRDefault="00EC15C9">
      <w:pPr>
        <w:pStyle w:val="BodyText"/>
      </w:pPr>
      <w:r w:rsidRPr="000E23EE">
        <w:t xml:space="preserve">Opsiyonlar </w:t>
      </w:r>
      <w:proofErr w:type="gramStart"/>
      <w:r w:rsidRPr="000E23EE">
        <w:t>dahil</w:t>
      </w:r>
      <w:proofErr w:type="gramEnd"/>
      <w:r w:rsidRPr="000E23EE">
        <w:t xml:space="preserve"> olmak üzere, transkriptlerde</w:t>
      </w:r>
      <w:r w:rsidRPr="001D1CF9">
        <w:t xml:space="preserve"> </w:t>
      </w:r>
      <w:r>
        <w:t>(</w:t>
      </w:r>
      <w:r w:rsidRPr="001D1CF9">
        <w:t>öğrenci not durum belgeleri</w:t>
      </w:r>
      <w:r>
        <w:t>nde</w:t>
      </w:r>
      <w:r w:rsidRPr="000E23EE">
        <w:t>) ve diplomalarda yer aldığı biçimde</w:t>
      </w:r>
      <w:r>
        <w:t>,</w:t>
      </w:r>
      <w:r w:rsidRPr="000E23EE">
        <w:t xml:space="preserve"> program çerçevesinde verilen tüm derecelerin adlarını yazınız ve gerekli açıkla</w:t>
      </w:r>
      <w:bookmarkEnd w:id="72"/>
      <w:bookmarkEnd w:id="73"/>
      <w:bookmarkEnd w:id="74"/>
      <w:bookmarkEnd w:id="75"/>
      <w:r w:rsidRPr="000E23EE">
        <w:t>maları veriniz.</w:t>
      </w:r>
    </w:p>
    <w:p w14:paraId="75768930" w14:textId="77777777" w:rsidR="00EC15C9" w:rsidRPr="00C9523F" w:rsidRDefault="00EC15C9" w:rsidP="000B1B0C">
      <w:pPr>
        <w:pStyle w:val="Heading1"/>
      </w:pPr>
      <w:bookmarkStart w:id="85" w:name="_Toc32184247"/>
      <w:bookmarkStart w:id="86" w:name="_Toc224410912"/>
      <w:bookmarkStart w:id="87" w:name="_Toc224532359"/>
      <w:bookmarkStart w:id="88" w:name="_Toc232102076"/>
      <w:bookmarkStart w:id="89" w:name="_Toc413595449"/>
      <w:bookmarkStart w:id="90" w:name="_Toc517301123"/>
      <w:r w:rsidRPr="000E23EE">
        <w:t>3.</w:t>
      </w:r>
      <w:r w:rsidRPr="000E23EE">
        <w:tab/>
      </w:r>
      <w:r w:rsidRPr="00C9523F">
        <w:t>Programın Türü</w:t>
      </w:r>
      <w:bookmarkEnd w:id="85"/>
      <w:bookmarkEnd w:id="86"/>
      <w:bookmarkEnd w:id="87"/>
      <w:bookmarkEnd w:id="88"/>
      <w:bookmarkEnd w:id="89"/>
      <w:bookmarkEnd w:id="90"/>
    </w:p>
    <w:p w14:paraId="5F79E807" w14:textId="2EB4B7E9" w:rsidR="00EC15C9" w:rsidRPr="00C9523F" w:rsidRDefault="00C9523F">
      <w:pPr>
        <w:pStyle w:val="BodyText"/>
      </w:pPr>
      <w:r>
        <w:t>Programın türünü</w:t>
      </w:r>
      <w:r w:rsidR="00EC15C9" w:rsidRPr="00C9523F">
        <w:t xml:space="preserve"> belirtiniz.</w:t>
      </w:r>
      <w:bookmarkEnd w:id="76"/>
      <w:bookmarkEnd w:id="77"/>
      <w:bookmarkEnd w:id="78"/>
      <w:bookmarkEnd w:id="79"/>
    </w:p>
    <w:p w14:paraId="62C73C77" w14:textId="77777777" w:rsidR="00EC15C9" w:rsidRPr="000E23EE" w:rsidRDefault="00EC15C9" w:rsidP="000B1B0C">
      <w:pPr>
        <w:pStyle w:val="Heading1"/>
      </w:pPr>
      <w:bookmarkStart w:id="91" w:name="_Toc413595450"/>
      <w:bookmarkStart w:id="92" w:name="_Toc517301124"/>
      <w:bookmarkStart w:id="93" w:name="_Toc224410914"/>
      <w:bookmarkStart w:id="94" w:name="_Toc224532361"/>
      <w:bookmarkStart w:id="95" w:name="_Toc232102078"/>
      <w:bookmarkStart w:id="96" w:name="_Toc32184248"/>
      <w:r>
        <w:t>4.</w:t>
      </w:r>
      <w:r>
        <w:tab/>
        <w:t>Programdaki Eğitim Dili</w:t>
      </w:r>
      <w:bookmarkEnd w:id="91"/>
      <w:bookmarkEnd w:id="92"/>
    </w:p>
    <w:p w14:paraId="10679EF7" w14:textId="77777777" w:rsidR="00EC15C9" w:rsidRPr="000E23EE" w:rsidRDefault="00EC15C9" w:rsidP="00A317FD">
      <w:pPr>
        <w:pStyle w:val="BodyText"/>
      </w:pPr>
      <w:r w:rsidRPr="000E23EE">
        <w:t>Programı</w:t>
      </w:r>
      <w:r>
        <w:t xml:space="preserve"> yürütürken kullanılan eğitim dilini (Türkçe, İngilizce, % 30 İngilizce, vb.) veriniz.</w:t>
      </w:r>
    </w:p>
    <w:p w14:paraId="724A1543" w14:textId="77777777" w:rsidR="00EC15C9" w:rsidRPr="000E23EE" w:rsidRDefault="00EC15C9" w:rsidP="000B1B0C">
      <w:pPr>
        <w:pStyle w:val="Heading1"/>
      </w:pPr>
      <w:bookmarkStart w:id="97" w:name="_Toc413595451"/>
      <w:bookmarkStart w:id="98" w:name="_Toc517301125"/>
      <w:r>
        <w:t>5</w:t>
      </w:r>
      <w:r w:rsidRPr="000E23EE">
        <w:t>.</w:t>
      </w:r>
      <w:r w:rsidRPr="000E23EE">
        <w:tab/>
        <w:t>Programın Kısa Tarihçesi ve Değişiklikler</w:t>
      </w:r>
      <w:bookmarkEnd w:id="93"/>
      <w:bookmarkEnd w:id="94"/>
      <w:bookmarkEnd w:id="95"/>
      <w:bookmarkEnd w:id="97"/>
      <w:bookmarkEnd w:id="98"/>
    </w:p>
    <w:p w14:paraId="1F1E99A3" w14:textId="076F2BEA" w:rsidR="00EC15C9" w:rsidRPr="000E23EE" w:rsidRDefault="00EC15C9">
      <w:pPr>
        <w:pStyle w:val="BodyText"/>
      </w:pPr>
      <w:r w:rsidRPr="000E23EE">
        <w:t xml:space="preserve">Programın kısa bir tarihçesini veriniz ve programda yapılan büyük çaplı </w:t>
      </w:r>
      <w:r w:rsidR="00CB1988">
        <w:t>son değişiklikleri (daha önce Zİ</w:t>
      </w:r>
      <w:r w:rsidRPr="000E23EE">
        <w:t>DEK değerlendirmesinden geçmiş programlarda son değerlendirmeden itibaren olanlara ağı</w:t>
      </w:r>
      <w:r>
        <w:t>r</w:t>
      </w:r>
      <w:r w:rsidRPr="000E23EE">
        <w:t>lık vererek) açıklayınız.</w:t>
      </w:r>
    </w:p>
    <w:p w14:paraId="73F8C413" w14:textId="7EFEDD4F" w:rsidR="00EC15C9" w:rsidRPr="007429C9" w:rsidRDefault="00EC15C9" w:rsidP="003A790F">
      <w:pPr>
        <w:pStyle w:val="Heading1"/>
      </w:pPr>
      <w:bookmarkStart w:id="99" w:name="_Toc224410915"/>
      <w:bookmarkStart w:id="100" w:name="_Toc224532362"/>
      <w:bookmarkStart w:id="101" w:name="_Toc232102079"/>
      <w:bookmarkStart w:id="102" w:name="_Toc413595452"/>
      <w:bookmarkStart w:id="103" w:name="_Toc517301126"/>
      <w:r w:rsidRPr="0020527D">
        <w:t>6</w:t>
      </w:r>
      <w:r w:rsidRPr="007429C9">
        <w:t>.</w:t>
      </w:r>
      <w:r w:rsidRPr="007429C9">
        <w:tab/>
      </w:r>
      <w:r w:rsidRPr="0020527D">
        <w:t>Önceki Yetersizliklerin ve Gözlemlerin Giderilmesi Amacıyla Alınan Önlemler</w:t>
      </w:r>
      <w:bookmarkEnd w:id="96"/>
      <w:bookmarkEnd w:id="99"/>
      <w:bookmarkEnd w:id="100"/>
      <w:bookmarkEnd w:id="101"/>
      <w:bookmarkEnd w:id="102"/>
      <w:bookmarkEnd w:id="103"/>
      <w:r w:rsidR="0020527D">
        <w:t xml:space="preserve"> </w:t>
      </w:r>
    </w:p>
    <w:p w14:paraId="29870025" w14:textId="4049ECC3" w:rsidR="00EC15C9" w:rsidRPr="000E23EE" w:rsidRDefault="00EC15C9">
      <w:pPr>
        <w:pStyle w:val="BodyText"/>
      </w:pPr>
      <w:r>
        <w:t>Bundan önceki en son (</w:t>
      </w:r>
      <w:r w:rsidRPr="007429C9">
        <w:t>genel değerlendirme veya ara</w:t>
      </w:r>
      <w:r>
        <w:t xml:space="preserve"> değerlendirme veya kanıt göster değerlendirmesi)</w:t>
      </w:r>
      <w:r w:rsidRPr="007429C9">
        <w:t xml:space="preserve"> </w:t>
      </w:r>
      <w:r>
        <w:t>sonucunda</w:t>
      </w:r>
      <w:r w:rsidR="00CB1988">
        <w:t xml:space="preserve"> programda Zİ</w:t>
      </w:r>
      <w:r w:rsidRPr="007429C9">
        <w:t xml:space="preserve">DEK tarafından </w:t>
      </w:r>
      <w:r>
        <w:t>bazı</w:t>
      </w:r>
      <w:r w:rsidRPr="007429C9">
        <w:t xml:space="preserve"> yetersizlikler </w:t>
      </w:r>
      <w:r>
        <w:t>ve/veya gözlemler bildirildiyse</w:t>
      </w:r>
      <w:r w:rsidRPr="007429C9">
        <w:t>, bunları</w:t>
      </w:r>
      <w:r w:rsidR="00CB1988">
        <w:t>, en son Zİ</w:t>
      </w:r>
      <w:r>
        <w:t>DEK değerlendirme raporunda yer aldığı sırasını değiştirmeden,</w:t>
      </w:r>
      <w:r w:rsidRPr="007429C9">
        <w:t xml:space="preserve"> teker teker yazınız ve her biri</w:t>
      </w:r>
      <w:r>
        <w:t>nin giderilmesi</w:t>
      </w:r>
      <w:r w:rsidRPr="007429C9">
        <w:t xml:space="preserve"> için alınan önlemleri ayrı ayrı belirtiniz. Bir önceki değerlendirme sırasında tüm programlar</w:t>
      </w:r>
      <w:r>
        <w:t xml:space="preserve"> için</w:t>
      </w:r>
      <w:r w:rsidRPr="007429C9">
        <w:t xml:space="preserve"> ortak</w:t>
      </w:r>
      <w:r>
        <w:t xml:space="preserve"> olarak</w:t>
      </w:r>
      <w:r w:rsidRPr="007429C9">
        <w:t xml:space="preserve"> saptan</w:t>
      </w:r>
      <w:r>
        <w:t>mış</w:t>
      </w:r>
      <w:r w:rsidRPr="007429C9">
        <w:t xml:space="preserve"> yetersizlikler</w:t>
      </w:r>
      <w:r>
        <w:t xml:space="preserve"> ve/veya gözlemler varsa, bunlardan da </w:t>
      </w:r>
      <w:r w:rsidRPr="007429C9">
        <w:t xml:space="preserve">her programa ait </w:t>
      </w:r>
      <w:proofErr w:type="spellStart"/>
      <w:r w:rsidRPr="007429C9">
        <w:t>özdeğerlendirme</w:t>
      </w:r>
      <w:proofErr w:type="spellEnd"/>
      <w:r w:rsidRPr="007429C9">
        <w:t xml:space="preserve"> raporunda ayrı </w:t>
      </w:r>
      <w:r w:rsidR="00CB1988">
        <w:t xml:space="preserve">ayrı söz edilmelidir. </w:t>
      </w:r>
      <w:r w:rsidR="003A790F" w:rsidRPr="007429C9">
        <w:t xml:space="preserve">Program </w:t>
      </w:r>
      <w:r w:rsidR="003A790F">
        <w:t>ZİDEK</w:t>
      </w:r>
      <w:r w:rsidR="003A790F" w:rsidRPr="007429C9">
        <w:t xml:space="preserve"> tarafından </w:t>
      </w:r>
      <w:r w:rsidR="003A790F">
        <w:t xml:space="preserve">ilk kez </w:t>
      </w:r>
      <w:r w:rsidR="003A790F" w:rsidRPr="007429C9">
        <w:t>değerlendirilecek ise</w:t>
      </w:r>
      <w:r w:rsidR="003A790F">
        <w:t>,</w:t>
      </w:r>
      <w:r w:rsidR="003A790F" w:rsidRPr="007429C9">
        <w:t xml:space="preserve"> bu alt bölümde sadece bu durumu belirtmeniz yeterlidir.</w:t>
      </w:r>
    </w:p>
    <w:p w14:paraId="3B1D4D01" w14:textId="77777777" w:rsidR="00EC15C9" w:rsidRPr="000E23EE" w:rsidRDefault="00EC15C9"/>
    <w:p w14:paraId="0337FBD2" w14:textId="77777777" w:rsidR="00CB1988" w:rsidRDefault="00EC15C9" w:rsidP="003A790F">
      <w:pPr>
        <w:pStyle w:val="Heading1"/>
      </w:pPr>
      <w:r w:rsidRPr="000E23EE">
        <w:br w:type="page"/>
      </w:r>
      <w:bookmarkStart w:id="104" w:name="_Toc224410916"/>
      <w:bookmarkStart w:id="105" w:name="_Toc224532363"/>
      <w:bookmarkStart w:id="106" w:name="_Toc232102080"/>
      <w:bookmarkStart w:id="107" w:name="_Toc413595453"/>
      <w:bookmarkStart w:id="108" w:name="_Toc517301127"/>
      <w:r w:rsidRPr="000E23EE">
        <w:lastRenderedPageBreak/>
        <w:t>B. Değerlendirme Özeti</w:t>
      </w:r>
      <w:bookmarkStart w:id="109" w:name="_Toc224410917"/>
      <w:bookmarkStart w:id="110" w:name="_Toc224532364"/>
      <w:bookmarkStart w:id="111" w:name="_Toc232102081"/>
      <w:bookmarkStart w:id="112" w:name="_Toc413595454"/>
      <w:bookmarkEnd w:id="104"/>
      <w:bookmarkEnd w:id="105"/>
      <w:bookmarkEnd w:id="106"/>
      <w:bookmarkEnd w:id="107"/>
      <w:bookmarkEnd w:id="108"/>
    </w:p>
    <w:p w14:paraId="5B4935D4" w14:textId="15C452D3" w:rsidR="00EC15C9" w:rsidRPr="000E23EE" w:rsidRDefault="00EC15C9" w:rsidP="003A790F">
      <w:pPr>
        <w:pStyle w:val="Heading1"/>
        <w:rPr>
          <w:szCs w:val="32"/>
        </w:rPr>
      </w:pPr>
      <w:bookmarkStart w:id="113" w:name="_Toc517301128"/>
      <w:r w:rsidRPr="000E23EE">
        <w:t>Ölçüt 1. Öğrenciler</w:t>
      </w:r>
      <w:bookmarkEnd w:id="109"/>
      <w:bookmarkEnd w:id="110"/>
      <w:bookmarkEnd w:id="111"/>
      <w:bookmarkEnd w:id="112"/>
      <w:bookmarkEnd w:id="113"/>
    </w:p>
    <w:p w14:paraId="22A2F463" w14:textId="77777777" w:rsidR="00EC15C9" w:rsidRPr="000E23EE" w:rsidRDefault="00EC15C9" w:rsidP="003A790F">
      <w:pPr>
        <w:pStyle w:val="Heading1"/>
      </w:pPr>
      <w:bookmarkStart w:id="114" w:name="_Toc224410918"/>
      <w:bookmarkStart w:id="115" w:name="_Toc224532365"/>
      <w:bookmarkStart w:id="116" w:name="_Toc232102082"/>
      <w:bookmarkStart w:id="117" w:name="_Toc413595455"/>
      <w:bookmarkStart w:id="118" w:name="_Toc517301129"/>
      <w:r w:rsidRPr="000E23EE">
        <w:t>1.1 Öğrenci Kabulleri</w:t>
      </w:r>
      <w:bookmarkEnd w:id="114"/>
      <w:bookmarkEnd w:id="115"/>
      <w:bookmarkEnd w:id="116"/>
      <w:bookmarkEnd w:id="117"/>
      <w:bookmarkEnd w:id="118"/>
    </w:p>
    <w:p w14:paraId="608642CB" w14:textId="77777777" w:rsidR="00EC15C9" w:rsidRDefault="00EC15C9" w:rsidP="000F5258">
      <w:pPr>
        <w:pStyle w:val="BodyText"/>
      </w:pPr>
      <w:r>
        <w:t xml:space="preserve">1.1.1 </w:t>
      </w:r>
      <w:r w:rsidRPr="000E23EE">
        <w:t>Programa hangi süreçle öğrenci kabul edildiğini açıklayınız.</w:t>
      </w:r>
    </w:p>
    <w:p w14:paraId="19BD54DE" w14:textId="77777777" w:rsidR="00EC15C9" w:rsidRDefault="00EC15C9" w:rsidP="000F5258">
      <w:pPr>
        <w:pStyle w:val="BodyText"/>
      </w:pPr>
      <w:r>
        <w:t xml:space="preserve">1.1.2 </w:t>
      </w:r>
      <w:r w:rsidRPr="000E23EE">
        <w:t xml:space="preserve">Tablo </w:t>
      </w:r>
      <w:proofErr w:type="spellStart"/>
      <w:proofErr w:type="gramStart"/>
      <w:r w:rsidRPr="000E23EE">
        <w:t>1.</w:t>
      </w:r>
      <w:r>
        <w:t>1’</w:t>
      </w:r>
      <w:r w:rsidRPr="000E23EE">
        <w:t>e</w:t>
      </w:r>
      <w:proofErr w:type="spellEnd"/>
      <w:proofErr w:type="gramEnd"/>
      <w:r w:rsidRPr="000E23EE">
        <w:t xml:space="preserve"> son beş yıla ilişkin </w:t>
      </w:r>
      <w:r>
        <w:t xml:space="preserve">kontenjanları, </w:t>
      </w:r>
      <w:r w:rsidRPr="000E23EE">
        <w:t>programa yeni kayıt yaptıran öğrenci</w:t>
      </w:r>
      <w:r>
        <w:t>lerin</w:t>
      </w:r>
      <w:r w:rsidRPr="000E23EE">
        <w:t xml:space="preserve"> sayılarını</w:t>
      </w:r>
      <w:r>
        <w:t>,</w:t>
      </w:r>
      <w:r w:rsidRPr="000E23EE">
        <w:t xml:space="preserve"> </w:t>
      </w:r>
      <w:r>
        <w:t>ÖSYS</w:t>
      </w:r>
      <w:r w:rsidRPr="000E23EE">
        <w:t xml:space="preserve"> puanlarını</w:t>
      </w:r>
      <w:r>
        <w:t xml:space="preserve"> ve</w:t>
      </w:r>
      <w:r w:rsidRPr="000E23EE">
        <w:t xml:space="preserve"> </w:t>
      </w:r>
      <w:r>
        <w:t xml:space="preserve">başarı </w:t>
      </w:r>
      <w:r w:rsidRPr="000E23EE">
        <w:t>sıra</w:t>
      </w:r>
      <w:r>
        <w:t>s</w:t>
      </w:r>
      <w:r w:rsidRPr="000E23EE">
        <w:t>ı</w:t>
      </w:r>
      <w:r>
        <w:t xml:space="preserve">nı </w:t>
      </w:r>
      <w:r w:rsidRPr="000E23EE">
        <w:t>yazınız.</w:t>
      </w:r>
      <w:r>
        <w:t xml:space="preserve"> Kurum ziyareti başlangıcında bu tablonun güncel bir sürümü takım üyelerine sunulmalıdır.</w:t>
      </w:r>
    </w:p>
    <w:p w14:paraId="0F6D8A70" w14:textId="77777777" w:rsidR="00EC15C9" w:rsidRDefault="00EC15C9" w:rsidP="000F5258">
      <w:pPr>
        <w:pStyle w:val="BodyText"/>
      </w:pPr>
      <w:r>
        <w:t>1.1.3 Kontenjanlar ve p</w:t>
      </w:r>
      <w:r w:rsidRPr="000E23EE">
        <w:t>rograma kabul edilen öğrenci</w:t>
      </w:r>
      <w:r>
        <w:t xml:space="preserve"> sayılarıyla bu öğrencilerle </w:t>
      </w:r>
      <w:r w:rsidRPr="000E23EE">
        <w:t>ilgili göstergelerin yıllara göre değişiminin bir değerlendirmesini veriniz.</w:t>
      </w:r>
      <w:r>
        <w:t xml:space="preserve"> </w:t>
      </w:r>
      <w:r w:rsidRPr="00847BA5">
        <w:t>Programa kabul edilen öğrenciler</w:t>
      </w:r>
      <w:r>
        <w:t>in,</w:t>
      </w:r>
      <w:r w:rsidRPr="00847BA5">
        <w:t xml:space="preserve"> programın kazandırmayı hedeflediği çıktıları (bilgi, beceri ve davranışları) öngörülen sürede edinebilecek altyapıya </w:t>
      </w:r>
      <w:r>
        <w:t xml:space="preserve">ne düzeyde </w:t>
      </w:r>
      <w:r w:rsidRPr="00847BA5">
        <w:t>sahip ol</w:t>
      </w:r>
      <w:r>
        <w:t>duklarının bir değerlendirmesini veriniz.</w:t>
      </w:r>
    </w:p>
    <w:p w14:paraId="7864B098" w14:textId="77777777" w:rsidR="00EC15C9" w:rsidRPr="000E23EE" w:rsidRDefault="00EC15C9" w:rsidP="000F5258">
      <w:pPr>
        <w:pStyle w:val="BodyText"/>
      </w:pPr>
      <w:r>
        <w:t>1.1.4 Programa kabul edilen öğrenciler için hazırlık sınıfı varsa, bu uygulamayla ilgili düzenlemeleri açıklayınız ve program öğrencilerinin hazırlık sınıfındaki başarı durumuna ilişkin istatistiksel bilgi veriniz. Bu amaçla tablo kullanabilirsiniz.</w:t>
      </w:r>
    </w:p>
    <w:p w14:paraId="49D7A31D" w14:textId="28946141" w:rsidR="00EC15C9" w:rsidRPr="000E23EE" w:rsidRDefault="00EC15C9" w:rsidP="003A790F">
      <w:pPr>
        <w:pStyle w:val="Heading1"/>
      </w:pPr>
      <w:bookmarkStart w:id="119" w:name="_Toc224410919"/>
      <w:bookmarkStart w:id="120" w:name="_Toc224532366"/>
      <w:bookmarkStart w:id="121" w:name="_Toc232102083"/>
      <w:bookmarkStart w:id="122" w:name="_Toc413595456"/>
      <w:bookmarkStart w:id="123" w:name="_Toc517301130"/>
      <w:r w:rsidRPr="000E23EE">
        <w:t xml:space="preserve">1.2 Yatay ve </w:t>
      </w:r>
      <w:r>
        <w:t>Dikey</w:t>
      </w:r>
      <w:r w:rsidRPr="000E23EE">
        <w:t xml:space="preserve"> Geçişler, </w:t>
      </w:r>
      <w:r>
        <w:t xml:space="preserve">Çift </w:t>
      </w:r>
      <w:proofErr w:type="spellStart"/>
      <w:r>
        <w:t>Anadal</w:t>
      </w:r>
      <w:proofErr w:type="spellEnd"/>
      <w:r w:rsidR="00426CF4">
        <w:t xml:space="preserve">, </w:t>
      </w:r>
      <w:proofErr w:type="spellStart"/>
      <w:r w:rsidR="00426CF4">
        <w:t>Yandal</w:t>
      </w:r>
      <w:proofErr w:type="spellEnd"/>
      <w:r>
        <w:t xml:space="preserve"> ve </w:t>
      </w:r>
      <w:r w:rsidRPr="000E23EE">
        <w:t>Ders Sayma</w:t>
      </w:r>
      <w:bookmarkEnd w:id="119"/>
      <w:bookmarkEnd w:id="120"/>
      <w:bookmarkEnd w:id="121"/>
      <w:bookmarkEnd w:id="122"/>
      <w:bookmarkEnd w:id="123"/>
    </w:p>
    <w:p w14:paraId="70997EF3" w14:textId="77777777" w:rsidR="00EC15C9" w:rsidRDefault="00EC15C9" w:rsidP="000F5258">
      <w:pPr>
        <w:pStyle w:val="BodyText"/>
      </w:pPr>
      <w:r>
        <w:t xml:space="preserve">1.2.1 </w:t>
      </w:r>
      <w:r w:rsidRPr="000E23EE">
        <w:t xml:space="preserve">Tablo </w:t>
      </w:r>
      <w:proofErr w:type="spellStart"/>
      <w:proofErr w:type="gramStart"/>
      <w:r w:rsidRPr="000E23EE">
        <w:t>1.</w:t>
      </w:r>
      <w:r>
        <w:t>2</w:t>
      </w:r>
      <w:r w:rsidRPr="000E23EE">
        <w:t>’</w:t>
      </w:r>
      <w:r>
        <w:t>yi</w:t>
      </w:r>
      <w:proofErr w:type="spellEnd"/>
      <w:proofErr w:type="gramEnd"/>
      <w:r w:rsidRPr="000E23EE">
        <w:t xml:space="preserve"> son beş yıl için doldurunuz.</w:t>
      </w:r>
      <w:r w:rsidRPr="00FE0738">
        <w:t xml:space="preserve"> </w:t>
      </w:r>
      <w:r>
        <w:t>Kurum ziyareti başlangıcında bu tablonun güncel bir sürümü takım üyelerine sunulmalıdır.</w:t>
      </w:r>
    </w:p>
    <w:p w14:paraId="4BA8344D" w14:textId="36FC17CA" w:rsidR="00EC15C9" w:rsidRPr="000E23EE" w:rsidRDefault="00EC15C9" w:rsidP="000F5258">
      <w:pPr>
        <w:pStyle w:val="BodyText"/>
      </w:pPr>
      <w:r>
        <w:t xml:space="preserve">1.2.2 </w:t>
      </w:r>
      <w:r w:rsidRPr="000E23EE">
        <w:t xml:space="preserve">Yatay </w:t>
      </w:r>
      <w:r>
        <w:t xml:space="preserve">geçiş, </w:t>
      </w:r>
      <w:r w:rsidRPr="000E23EE">
        <w:t xml:space="preserve">dikey geçiş, çift </w:t>
      </w:r>
      <w:proofErr w:type="spellStart"/>
      <w:r w:rsidRPr="000E23EE">
        <w:t>anadal</w:t>
      </w:r>
      <w:proofErr w:type="spellEnd"/>
      <w:r>
        <w:t xml:space="preserve"> ve</w:t>
      </w:r>
      <w:r w:rsidR="00C72BAE">
        <w:t xml:space="preserve"> </w:t>
      </w:r>
      <w:proofErr w:type="spellStart"/>
      <w:r w:rsidR="00C72BAE">
        <w:t>yan</w:t>
      </w:r>
      <w:r w:rsidRPr="000E23EE">
        <w:t>dal</w:t>
      </w:r>
      <w:proofErr w:type="spellEnd"/>
      <w:r w:rsidRPr="000E23EE">
        <w:t xml:space="preserve"> uygulamaları ile başka programlarda </w:t>
      </w:r>
      <w:r>
        <w:t xml:space="preserve">ve/veya </w:t>
      </w:r>
      <w:r w:rsidRPr="000E23EE">
        <w:t>kurumlarda</w:t>
      </w:r>
      <w:r>
        <w:t xml:space="preserve"> </w:t>
      </w:r>
      <w:r w:rsidRPr="000E23EE">
        <w:t xml:space="preserve">alınmış dersler ve kazanılmış kredilerin değerlendirilmesinde </w:t>
      </w:r>
      <w:r>
        <w:t>uygulanan</w:t>
      </w:r>
      <w:r w:rsidRPr="000E23EE">
        <w:t xml:space="preserve"> politikaları özetleyiniz ve </w:t>
      </w:r>
      <w:r>
        <w:t xml:space="preserve">bu politikaların </w:t>
      </w:r>
      <w:r w:rsidRPr="000E23EE">
        <w:t>nasıl uygulandığını açıklayınız.</w:t>
      </w:r>
    </w:p>
    <w:p w14:paraId="0EEB49EA" w14:textId="77777777" w:rsidR="00EC15C9" w:rsidRPr="000E23EE" w:rsidRDefault="00EC15C9" w:rsidP="003A790F">
      <w:pPr>
        <w:pStyle w:val="Heading1"/>
      </w:pPr>
      <w:bookmarkStart w:id="124" w:name="_Toc224410920"/>
      <w:bookmarkStart w:id="125" w:name="_Toc224532367"/>
      <w:bookmarkStart w:id="126" w:name="_Toc232102084"/>
      <w:bookmarkStart w:id="127" w:name="_Toc413595457"/>
      <w:bookmarkStart w:id="128" w:name="_Toc517301131"/>
      <w:r w:rsidRPr="000E23EE">
        <w:t>1.3 Öğrenci Değişimi</w:t>
      </w:r>
      <w:bookmarkEnd w:id="124"/>
      <w:bookmarkEnd w:id="125"/>
      <w:bookmarkEnd w:id="126"/>
      <w:bookmarkEnd w:id="127"/>
      <w:bookmarkEnd w:id="128"/>
      <w:r w:rsidRPr="000E23EE">
        <w:t xml:space="preserve"> </w:t>
      </w:r>
    </w:p>
    <w:p w14:paraId="737F449C" w14:textId="77777777" w:rsidR="00EC15C9" w:rsidRDefault="00EC15C9" w:rsidP="0082517A">
      <w:pPr>
        <w:pStyle w:val="BodyText"/>
      </w:pPr>
      <w:r>
        <w:t xml:space="preserve">1.3.1 </w:t>
      </w:r>
      <w:r w:rsidRPr="000E23EE">
        <w:t>Kurum ve/veya program tarafından başka kurumlarla yapılan anlaşmalar ve kurulan ortaklıklar</w:t>
      </w:r>
      <w:r>
        <w:t>ı belirtiniz.</w:t>
      </w:r>
    </w:p>
    <w:p w14:paraId="7478141F" w14:textId="77777777" w:rsidR="00EC15C9" w:rsidRDefault="00EC15C9" w:rsidP="0082517A">
      <w:pPr>
        <w:pStyle w:val="BodyText"/>
      </w:pPr>
      <w:r>
        <w:t>1.3.2 Öğrenci</w:t>
      </w:r>
      <w:r w:rsidRPr="000E23EE">
        <w:t xml:space="preserve"> hareketliliğini teşvik edecek ve sağlayacak </w:t>
      </w:r>
      <w:r>
        <w:t>düzenlemeleri</w:t>
      </w:r>
      <w:r w:rsidRPr="000E23EE">
        <w:t xml:space="preserve"> özetleyiniz.</w:t>
      </w:r>
    </w:p>
    <w:p w14:paraId="3DA8E86A" w14:textId="77777777" w:rsidR="00EC15C9" w:rsidRPr="000E23EE" w:rsidRDefault="00EC15C9" w:rsidP="0082517A">
      <w:pPr>
        <w:pStyle w:val="BodyText"/>
      </w:pPr>
      <w:r>
        <w:t>1.3.3 Değişim programlarından yararlanan öğrenciler hakkında sayısal ve niteliksel bilgi veriniz.</w:t>
      </w:r>
    </w:p>
    <w:p w14:paraId="13E90DCA" w14:textId="77777777" w:rsidR="00EC15C9" w:rsidRPr="000E23EE" w:rsidRDefault="00EC15C9" w:rsidP="003A790F">
      <w:pPr>
        <w:pStyle w:val="Heading1"/>
      </w:pPr>
      <w:bookmarkStart w:id="129" w:name="_Toc224410921"/>
      <w:bookmarkStart w:id="130" w:name="_Toc224532368"/>
      <w:bookmarkStart w:id="131" w:name="_Toc232102085"/>
      <w:bookmarkStart w:id="132" w:name="_Toc413595458"/>
      <w:bookmarkStart w:id="133" w:name="_Toc517301132"/>
      <w:r w:rsidRPr="000E23EE">
        <w:t>1.4 Danışmanlık ve İzleme</w:t>
      </w:r>
      <w:bookmarkEnd w:id="129"/>
      <w:bookmarkEnd w:id="130"/>
      <w:bookmarkEnd w:id="131"/>
      <w:bookmarkEnd w:id="132"/>
      <w:bookmarkEnd w:id="133"/>
    </w:p>
    <w:p w14:paraId="6EC2CBB5" w14:textId="77777777" w:rsidR="00EC15C9" w:rsidRDefault="00EC15C9" w:rsidP="0082517A">
      <w:pPr>
        <w:pStyle w:val="BodyText"/>
      </w:pPr>
      <w:r>
        <w:t xml:space="preserve">1.4.1 </w:t>
      </w:r>
      <w:r w:rsidRPr="000E23EE">
        <w:t>Öğrencileri ders ve kariyer planlaması konularında yönlendiren ve öğrencinin gelişiminin izlenmesini sağlayan danışmanlık hizmetlerini özetleyiniz.</w:t>
      </w:r>
    </w:p>
    <w:p w14:paraId="420DC9FA" w14:textId="77777777" w:rsidR="00EC15C9" w:rsidRPr="000E23EE" w:rsidRDefault="00EC15C9" w:rsidP="0082517A">
      <w:pPr>
        <w:pStyle w:val="BodyText"/>
      </w:pPr>
      <w:r>
        <w:t>1.4.2 Öğretim üyelerinin danışmanlık hizmetlerine katkılarını sayısal ve niteliksel olarak açıklayınız.</w:t>
      </w:r>
    </w:p>
    <w:p w14:paraId="260A52F7" w14:textId="77777777" w:rsidR="00EC15C9" w:rsidRPr="000E23EE" w:rsidRDefault="00EC15C9" w:rsidP="003A790F">
      <w:pPr>
        <w:pStyle w:val="Heading1"/>
      </w:pPr>
      <w:bookmarkStart w:id="134" w:name="_Toc224410922"/>
      <w:bookmarkStart w:id="135" w:name="_Toc224532369"/>
      <w:bookmarkStart w:id="136" w:name="_Toc232102086"/>
      <w:bookmarkStart w:id="137" w:name="_Toc413595459"/>
      <w:bookmarkStart w:id="138" w:name="_Toc517301133"/>
      <w:r w:rsidRPr="000E23EE">
        <w:t>1.5 Başarı Değerlendirmesi</w:t>
      </w:r>
      <w:bookmarkEnd w:id="134"/>
      <w:bookmarkEnd w:id="135"/>
      <w:bookmarkEnd w:id="136"/>
      <w:bookmarkEnd w:id="137"/>
      <w:bookmarkEnd w:id="138"/>
    </w:p>
    <w:p w14:paraId="751D8AB8" w14:textId="77777777" w:rsidR="00EC15C9" w:rsidRDefault="00EC15C9" w:rsidP="0082517A">
      <w:pPr>
        <w:pStyle w:val="BodyText"/>
      </w:pPr>
      <w:r>
        <w:t xml:space="preserve">1.5.1 </w:t>
      </w:r>
      <w:r w:rsidRPr="000E23EE">
        <w:t xml:space="preserve">Öğrencilerin derslerdeki ve diğer etkinliklerdeki başarılarının hangi yöntemlerle </w:t>
      </w:r>
      <w:r>
        <w:t xml:space="preserve">ölçüldüğünü ve </w:t>
      </w:r>
      <w:r w:rsidRPr="000E23EE">
        <w:t>değerlendi</w:t>
      </w:r>
      <w:r>
        <w:t>rildi</w:t>
      </w:r>
      <w:r w:rsidRPr="000E23EE">
        <w:t>ğini özetleyiniz.</w:t>
      </w:r>
    </w:p>
    <w:p w14:paraId="095FAF81" w14:textId="77777777" w:rsidR="00EC15C9" w:rsidRPr="0083240F" w:rsidRDefault="00EC15C9" w:rsidP="0082517A">
      <w:pPr>
        <w:pStyle w:val="BodyText"/>
      </w:pPr>
      <w:r>
        <w:t xml:space="preserve">1.5.2 Bu yöntemlerin </w:t>
      </w:r>
      <w:r w:rsidRPr="0083240F">
        <w:t>şeffaf, adil ve tutarlı</w:t>
      </w:r>
      <w:r>
        <w:t xml:space="preserve"> nitelikte olduğunu gerekçeleriyle açıklayınız.</w:t>
      </w:r>
    </w:p>
    <w:p w14:paraId="05591D83" w14:textId="77777777" w:rsidR="003A790F" w:rsidRDefault="003A790F" w:rsidP="003A790F">
      <w:pPr>
        <w:pStyle w:val="Heading1"/>
      </w:pPr>
      <w:bookmarkStart w:id="139" w:name="_Toc224410923"/>
      <w:bookmarkStart w:id="140" w:name="_Toc224532370"/>
      <w:bookmarkStart w:id="141" w:name="_Toc232102087"/>
      <w:bookmarkStart w:id="142" w:name="_Toc413595460"/>
    </w:p>
    <w:p w14:paraId="46CDE855" w14:textId="77777777" w:rsidR="003A790F" w:rsidRDefault="003A790F" w:rsidP="003A790F">
      <w:pPr>
        <w:pStyle w:val="Heading1"/>
      </w:pPr>
    </w:p>
    <w:p w14:paraId="36DCA8AD" w14:textId="77777777" w:rsidR="00EC15C9" w:rsidRPr="000E23EE" w:rsidRDefault="00EC15C9" w:rsidP="003A790F">
      <w:pPr>
        <w:pStyle w:val="Heading1"/>
      </w:pPr>
      <w:bookmarkStart w:id="143" w:name="_Toc517301134"/>
      <w:r w:rsidRPr="000E23EE">
        <w:lastRenderedPageBreak/>
        <w:t>1.6 Mezuniyet Koşulları</w:t>
      </w:r>
      <w:bookmarkEnd w:id="139"/>
      <w:bookmarkEnd w:id="140"/>
      <w:bookmarkEnd w:id="141"/>
      <w:bookmarkEnd w:id="142"/>
      <w:bookmarkEnd w:id="143"/>
    </w:p>
    <w:p w14:paraId="4A3FD342" w14:textId="77777777" w:rsidR="00EC15C9" w:rsidRDefault="00EC15C9" w:rsidP="0082517A">
      <w:pPr>
        <w:pStyle w:val="BodyText"/>
      </w:pPr>
      <w:r>
        <w:t xml:space="preserve">1.6.1 </w:t>
      </w:r>
      <w:r w:rsidRPr="000E23EE">
        <w:t xml:space="preserve">Programdaki öğrenci ve mezun sayılarının yıllara göre değişimini gösteren Tablo </w:t>
      </w:r>
      <w:proofErr w:type="spellStart"/>
      <w:proofErr w:type="gramStart"/>
      <w:r w:rsidRPr="000E23EE">
        <w:t>1.</w:t>
      </w:r>
      <w:r>
        <w:t>3</w:t>
      </w:r>
      <w:r w:rsidRPr="000E23EE">
        <w:t>’ü</w:t>
      </w:r>
      <w:proofErr w:type="spellEnd"/>
      <w:proofErr w:type="gramEnd"/>
      <w:r w:rsidRPr="000E23EE">
        <w:t xml:space="preserve"> doldurunuz.</w:t>
      </w:r>
      <w:r>
        <w:t xml:space="preserve"> Kurum ziyareti başlangıcında bu tablonun güncel bir sürümü takım üyelerine sunulmalıdır.</w:t>
      </w:r>
    </w:p>
    <w:p w14:paraId="0D985FB9" w14:textId="77777777" w:rsidR="00EC15C9" w:rsidRDefault="00EC15C9" w:rsidP="0082517A">
      <w:pPr>
        <w:pStyle w:val="BodyText"/>
      </w:pPr>
      <w:r>
        <w:t xml:space="preserve">1.6.2 </w:t>
      </w:r>
      <w:r w:rsidRPr="000E23EE">
        <w:t>Öğrencilerin mezuniyetlerine karar ver</w:t>
      </w:r>
      <w:r>
        <w:t>mek</w:t>
      </w:r>
      <w:r w:rsidRPr="000E23EE">
        <w:t xml:space="preserve"> ve programın gerektirdiği tüm koşulları yerine getir</w:t>
      </w:r>
      <w:r>
        <w:t xml:space="preserve">diklerini </w:t>
      </w:r>
      <w:r w:rsidRPr="000E23EE">
        <w:t>belirle</w:t>
      </w:r>
      <w:r>
        <w:t>mek için kullanılan yöntem(</w:t>
      </w:r>
      <w:proofErr w:type="spellStart"/>
      <w:r>
        <w:t>ler</w:t>
      </w:r>
      <w:proofErr w:type="spellEnd"/>
      <w:r>
        <w:t xml:space="preserve">)i </w:t>
      </w:r>
      <w:r w:rsidRPr="000E23EE">
        <w:t>özetleyiniz.</w:t>
      </w:r>
    </w:p>
    <w:p w14:paraId="299D0065" w14:textId="77777777" w:rsidR="00EC15C9" w:rsidRDefault="00EC15C9" w:rsidP="0082517A">
      <w:pPr>
        <w:pStyle w:val="BodyText"/>
      </w:pPr>
      <w:r>
        <w:t>1.6.3 Bu yöntem(</w:t>
      </w:r>
      <w:proofErr w:type="spellStart"/>
      <w:r>
        <w:t>ler</w:t>
      </w:r>
      <w:proofErr w:type="spellEnd"/>
      <w:r>
        <w:t>)in güvenilir olduğunu gerekçeleriyle açıklayınız.</w:t>
      </w:r>
    </w:p>
    <w:p w14:paraId="0724E169" w14:textId="40F6A403" w:rsidR="00EC15C9" w:rsidRPr="00CD6F51" w:rsidRDefault="00EC15C9" w:rsidP="00CD6F51">
      <w:pPr>
        <w:pStyle w:val="Heading6"/>
      </w:pPr>
      <w:bookmarkStart w:id="144" w:name="_Toc224410925"/>
      <w:bookmarkStart w:id="145" w:name="_Toc224532372"/>
      <w:bookmarkStart w:id="146" w:name="_Toc232102089"/>
      <w:r>
        <w:t>Tablo 1.</w:t>
      </w:r>
      <w:proofErr w:type="gramStart"/>
      <w:r>
        <w:t>1</w:t>
      </w:r>
      <w:r w:rsidRPr="00CD6F51">
        <w:t xml:space="preserve">  Lisans</w:t>
      </w:r>
      <w:proofErr w:type="gramEnd"/>
      <w:r w:rsidRPr="00CD6F51">
        <w:t xml:space="preserve"> Öğrencilerinin </w:t>
      </w:r>
      <w:r w:rsidR="004C4BC2">
        <w:t>YKS</w:t>
      </w:r>
      <w:r w:rsidRPr="00CD6F51">
        <w:t xml:space="preserve"> Derecelerine İlişkin Bilgi</w:t>
      </w:r>
      <w:bookmarkEnd w:id="144"/>
      <w:bookmarkEnd w:id="145"/>
      <w:bookmarkEnd w:id="146"/>
    </w:p>
    <w:tbl>
      <w:tblPr>
        <w:tblW w:w="0" w:type="auto"/>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2032"/>
        <w:gridCol w:w="1220"/>
        <w:gridCol w:w="1003"/>
        <w:gridCol w:w="978"/>
        <w:gridCol w:w="978"/>
        <w:gridCol w:w="978"/>
        <w:gridCol w:w="979"/>
      </w:tblGrid>
      <w:tr w:rsidR="00EC15C9" w:rsidRPr="006F3D52" w14:paraId="72EE799C" w14:textId="77777777" w:rsidTr="00872BE8">
        <w:trPr>
          <w:trHeight w:val="509"/>
          <w:jc w:val="center"/>
        </w:trPr>
        <w:tc>
          <w:tcPr>
            <w:tcW w:w="2032" w:type="dxa"/>
            <w:vMerge w:val="restart"/>
            <w:tcBorders>
              <w:top w:val="single" w:sz="18" w:space="0" w:color="auto"/>
            </w:tcBorders>
            <w:vAlign w:val="center"/>
          </w:tcPr>
          <w:p w14:paraId="2CE82DE5" w14:textId="77777777" w:rsidR="00EC15C9" w:rsidRPr="006F3D52" w:rsidRDefault="00EC15C9" w:rsidP="00872BE8">
            <w:pPr>
              <w:jc w:val="center"/>
              <w:rPr>
                <w:sz w:val="22"/>
                <w:szCs w:val="22"/>
              </w:rPr>
            </w:pPr>
            <w:r w:rsidRPr="006F3D52">
              <w:rPr>
                <w:sz w:val="22"/>
                <w:szCs w:val="22"/>
              </w:rPr>
              <w:t>Akademik Yıl</w:t>
            </w:r>
            <w:r w:rsidRPr="006F3D52">
              <w:rPr>
                <w:sz w:val="22"/>
                <w:szCs w:val="22"/>
                <w:vertAlign w:val="superscript"/>
              </w:rPr>
              <w:t>(1)</w:t>
            </w:r>
          </w:p>
        </w:tc>
        <w:tc>
          <w:tcPr>
            <w:tcW w:w="1220" w:type="dxa"/>
            <w:vMerge w:val="restart"/>
            <w:tcBorders>
              <w:top w:val="single" w:sz="18" w:space="0" w:color="auto"/>
            </w:tcBorders>
            <w:vAlign w:val="center"/>
          </w:tcPr>
          <w:p w14:paraId="62357F3C" w14:textId="77777777" w:rsidR="00EC15C9" w:rsidRPr="006F3D52" w:rsidRDefault="00EC15C9" w:rsidP="00872BE8">
            <w:pPr>
              <w:jc w:val="center"/>
              <w:rPr>
                <w:sz w:val="22"/>
                <w:szCs w:val="22"/>
              </w:rPr>
            </w:pPr>
            <w:r w:rsidRPr="006F3D52">
              <w:rPr>
                <w:sz w:val="22"/>
                <w:szCs w:val="22"/>
              </w:rPr>
              <w:t>Kontenjan</w:t>
            </w:r>
          </w:p>
        </w:tc>
        <w:tc>
          <w:tcPr>
            <w:tcW w:w="1003" w:type="dxa"/>
            <w:vMerge w:val="restart"/>
            <w:tcBorders>
              <w:top w:val="single" w:sz="18" w:space="0" w:color="auto"/>
            </w:tcBorders>
            <w:vAlign w:val="center"/>
          </w:tcPr>
          <w:p w14:paraId="395F00DB" w14:textId="77777777" w:rsidR="00EC15C9" w:rsidRPr="006F3D52" w:rsidRDefault="00EC15C9" w:rsidP="00872BE8">
            <w:pPr>
              <w:jc w:val="center"/>
              <w:rPr>
                <w:sz w:val="22"/>
                <w:szCs w:val="22"/>
              </w:rPr>
            </w:pPr>
            <w:r w:rsidRPr="006F3D52">
              <w:rPr>
                <w:sz w:val="22"/>
                <w:szCs w:val="22"/>
              </w:rPr>
              <w:t>Kayıt Yaptıran Öğrenci Sayısı</w:t>
            </w:r>
          </w:p>
        </w:tc>
        <w:tc>
          <w:tcPr>
            <w:tcW w:w="1956" w:type="dxa"/>
            <w:gridSpan w:val="2"/>
            <w:tcBorders>
              <w:top w:val="single" w:sz="18" w:space="0" w:color="auto"/>
            </w:tcBorders>
            <w:vAlign w:val="center"/>
          </w:tcPr>
          <w:p w14:paraId="0CB0A628" w14:textId="581DDEDB" w:rsidR="00EC15C9" w:rsidRPr="006F3D52" w:rsidRDefault="004C4BC2" w:rsidP="00872BE8">
            <w:pPr>
              <w:jc w:val="center"/>
              <w:rPr>
                <w:sz w:val="22"/>
                <w:szCs w:val="22"/>
              </w:rPr>
            </w:pPr>
            <w:r>
              <w:rPr>
                <w:sz w:val="22"/>
                <w:szCs w:val="22"/>
              </w:rPr>
              <w:t>YKS</w:t>
            </w:r>
            <w:r w:rsidR="00EC15C9" w:rsidRPr="006F3D52">
              <w:rPr>
                <w:sz w:val="22"/>
                <w:szCs w:val="22"/>
              </w:rPr>
              <w:t xml:space="preserve"> Puanı</w:t>
            </w:r>
          </w:p>
        </w:tc>
        <w:tc>
          <w:tcPr>
            <w:tcW w:w="1957" w:type="dxa"/>
            <w:gridSpan w:val="2"/>
            <w:tcBorders>
              <w:top w:val="single" w:sz="18" w:space="0" w:color="auto"/>
            </w:tcBorders>
            <w:vAlign w:val="center"/>
          </w:tcPr>
          <w:p w14:paraId="6FE302C7" w14:textId="5A90E478" w:rsidR="00EC15C9" w:rsidRPr="006F3D52" w:rsidRDefault="004C4BC2" w:rsidP="00872BE8">
            <w:pPr>
              <w:jc w:val="center"/>
              <w:rPr>
                <w:sz w:val="22"/>
                <w:szCs w:val="22"/>
              </w:rPr>
            </w:pPr>
            <w:r>
              <w:rPr>
                <w:sz w:val="22"/>
                <w:szCs w:val="22"/>
              </w:rPr>
              <w:t>YKS</w:t>
            </w:r>
            <w:r w:rsidR="00EC15C9" w:rsidRPr="006F3D52">
              <w:rPr>
                <w:sz w:val="22"/>
                <w:szCs w:val="22"/>
              </w:rPr>
              <w:t xml:space="preserve"> Başarı Sırası</w:t>
            </w:r>
          </w:p>
        </w:tc>
      </w:tr>
      <w:tr w:rsidR="00EC15C9" w:rsidRPr="006F3D52" w14:paraId="0DBA0F02" w14:textId="77777777" w:rsidTr="00872BE8">
        <w:trPr>
          <w:trHeight w:val="509"/>
          <w:jc w:val="center"/>
        </w:trPr>
        <w:tc>
          <w:tcPr>
            <w:tcW w:w="2032" w:type="dxa"/>
            <w:vMerge/>
            <w:tcBorders>
              <w:bottom w:val="single" w:sz="18" w:space="0" w:color="auto"/>
            </w:tcBorders>
            <w:vAlign w:val="center"/>
          </w:tcPr>
          <w:p w14:paraId="41BC5679" w14:textId="77777777" w:rsidR="00EC15C9" w:rsidRPr="006F3D52" w:rsidRDefault="00EC15C9" w:rsidP="00872BE8">
            <w:pPr>
              <w:jc w:val="center"/>
              <w:rPr>
                <w:sz w:val="22"/>
                <w:szCs w:val="22"/>
              </w:rPr>
            </w:pPr>
          </w:p>
        </w:tc>
        <w:tc>
          <w:tcPr>
            <w:tcW w:w="1220" w:type="dxa"/>
            <w:vMerge/>
            <w:tcBorders>
              <w:bottom w:val="single" w:sz="18" w:space="0" w:color="auto"/>
            </w:tcBorders>
            <w:vAlign w:val="center"/>
          </w:tcPr>
          <w:p w14:paraId="714E4316" w14:textId="77777777" w:rsidR="00EC15C9" w:rsidRPr="006F3D52" w:rsidRDefault="00EC15C9" w:rsidP="00872BE8">
            <w:pPr>
              <w:jc w:val="center"/>
              <w:rPr>
                <w:sz w:val="22"/>
                <w:szCs w:val="22"/>
              </w:rPr>
            </w:pPr>
          </w:p>
        </w:tc>
        <w:tc>
          <w:tcPr>
            <w:tcW w:w="1003" w:type="dxa"/>
            <w:vMerge/>
            <w:tcBorders>
              <w:bottom w:val="single" w:sz="18" w:space="0" w:color="auto"/>
            </w:tcBorders>
            <w:vAlign w:val="center"/>
          </w:tcPr>
          <w:p w14:paraId="627088BE" w14:textId="77777777" w:rsidR="00EC15C9" w:rsidRPr="006F3D52" w:rsidRDefault="00EC15C9" w:rsidP="00872BE8">
            <w:pPr>
              <w:jc w:val="center"/>
              <w:rPr>
                <w:sz w:val="22"/>
                <w:szCs w:val="22"/>
              </w:rPr>
            </w:pPr>
          </w:p>
        </w:tc>
        <w:tc>
          <w:tcPr>
            <w:tcW w:w="978" w:type="dxa"/>
            <w:tcBorders>
              <w:bottom w:val="single" w:sz="18" w:space="0" w:color="auto"/>
            </w:tcBorders>
            <w:vAlign w:val="center"/>
          </w:tcPr>
          <w:p w14:paraId="123AD4A4" w14:textId="77777777" w:rsidR="00EC15C9" w:rsidRPr="006F3D52" w:rsidRDefault="00EC15C9" w:rsidP="00872BE8">
            <w:pPr>
              <w:jc w:val="center"/>
              <w:rPr>
                <w:sz w:val="22"/>
                <w:szCs w:val="22"/>
              </w:rPr>
            </w:pPr>
            <w:r w:rsidRPr="006F3D52">
              <w:rPr>
                <w:sz w:val="22"/>
                <w:szCs w:val="22"/>
              </w:rPr>
              <w:t>En yüksek</w:t>
            </w:r>
          </w:p>
        </w:tc>
        <w:tc>
          <w:tcPr>
            <w:tcW w:w="978" w:type="dxa"/>
            <w:tcBorders>
              <w:bottom w:val="single" w:sz="18" w:space="0" w:color="auto"/>
            </w:tcBorders>
            <w:vAlign w:val="center"/>
          </w:tcPr>
          <w:p w14:paraId="75FC5577" w14:textId="77777777" w:rsidR="00EC15C9" w:rsidRPr="006F3D52" w:rsidRDefault="00EC15C9" w:rsidP="00872BE8">
            <w:pPr>
              <w:jc w:val="center"/>
              <w:rPr>
                <w:sz w:val="22"/>
                <w:szCs w:val="22"/>
              </w:rPr>
            </w:pPr>
            <w:r w:rsidRPr="006F3D52">
              <w:rPr>
                <w:sz w:val="22"/>
                <w:szCs w:val="22"/>
              </w:rPr>
              <w:t>En düşük</w:t>
            </w:r>
          </w:p>
        </w:tc>
        <w:tc>
          <w:tcPr>
            <w:tcW w:w="978" w:type="dxa"/>
            <w:tcBorders>
              <w:bottom w:val="single" w:sz="18" w:space="0" w:color="auto"/>
            </w:tcBorders>
            <w:vAlign w:val="center"/>
          </w:tcPr>
          <w:p w14:paraId="6C67B7C7" w14:textId="77777777" w:rsidR="00EC15C9" w:rsidRPr="006F3D52" w:rsidRDefault="00EC15C9" w:rsidP="00872BE8">
            <w:pPr>
              <w:jc w:val="center"/>
              <w:rPr>
                <w:sz w:val="22"/>
                <w:szCs w:val="22"/>
              </w:rPr>
            </w:pPr>
            <w:r w:rsidRPr="006F3D52">
              <w:rPr>
                <w:sz w:val="22"/>
                <w:szCs w:val="22"/>
              </w:rPr>
              <w:t>En yüksek</w:t>
            </w:r>
          </w:p>
        </w:tc>
        <w:tc>
          <w:tcPr>
            <w:tcW w:w="979" w:type="dxa"/>
            <w:tcBorders>
              <w:bottom w:val="single" w:sz="18" w:space="0" w:color="auto"/>
            </w:tcBorders>
            <w:vAlign w:val="center"/>
          </w:tcPr>
          <w:p w14:paraId="62024FBE" w14:textId="77777777" w:rsidR="00EC15C9" w:rsidRPr="006F3D52" w:rsidRDefault="00EC15C9" w:rsidP="00872BE8">
            <w:pPr>
              <w:jc w:val="center"/>
              <w:rPr>
                <w:sz w:val="22"/>
                <w:szCs w:val="22"/>
              </w:rPr>
            </w:pPr>
            <w:r w:rsidRPr="006F3D52">
              <w:rPr>
                <w:sz w:val="22"/>
                <w:szCs w:val="22"/>
              </w:rPr>
              <w:t>En düşük</w:t>
            </w:r>
          </w:p>
        </w:tc>
      </w:tr>
      <w:tr w:rsidR="00EC15C9" w:rsidRPr="006F3D52" w14:paraId="6E156FE5" w14:textId="77777777" w:rsidTr="00872BE8">
        <w:trPr>
          <w:jc w:val="center"/>
        </w:trPr>
        <w:tc>
          <w:tcPr>
            <w:tcW w:w="2032" w:type="dxa"/>
            <w:tcBorders>
              <w:top w:val="single" w:sz="18" w:space="0" w:color="auto"/>
            </w:tcBorders>
            <w:vAlign w:val="center"/>
          </w:tcPr>
          <w:p w14:paraId="35DE712E" w14:textId="77777777" w:rsidR="00EC15C9" w:rsidRPr="006F3D52" w:rsidRDefault="00EC15C9" w:rsidP="00872BE8">
            <w:pPr>
              <w:jc w:val="center"/>
              <w:rPr>
                <w:sz w:val="22"/>
                <w:szCs w:val="22"/>
              </w:rPr>
            </w:pPr>
            <w:r w:rsidRPr="006F3D52">
              <w:rPr>
                <w:sz w:val="22"/>
                <w:szCs w:val="22"/>
              </w:rPr>
              <w:t>[İçinde bulunulan akademik yıl]</w:t>
            </w:r>
          </w:p>
        </w:tc>
        <w:tc>
          <w:tcPr>
            <w:tcW w:w="1220" w:type="dxa"/>
            <w:tcBorders>
              <w:top w:val="single" w:sz="18" w:space="0" w:color="auto"/>
            </w:tcBorders>
            <w:vAlign w:val="center"/>
          </w:tcPr>
          <w:p w14:paraId="31A8C70E" w14:textId="77777777" w:rsidR="00EC15C9" w:rsidRPr="006F3D52" w:rsidRDefault="00EC15C9" w:rsidP="00872BE8">
            <w:pPr>
              <w:jc w:val="center"/>
              <w:rPr>
                <w:sz w:val="22"/>
                <w:szCs w:val="22"/>
              </w:rPr>
            </w:pPr>
          </w:p>
        </w:tc>
        <w:tc>
          <w:tcPr>
            <w:tcW w:w="1003" w:type="dxa"/>
            <w:tcBorders>
              <w:top w:val="single" w:sz="18" w:space="0" w:color="auto"/>
            </w:tcBorders>
            <w:vAlign w:val="center"/>
          </w:tcPr>
          <w:p w14:paraId="32E939A8" w14:textId="77777777" w:rsidR="00EC15C9" w:rsidRPr="006F3D52" w:rsidRDefault="00EC15C9" w:rsidP="00872BE8">
            <w:pPr>
              <w:jc w:val="center"/>
              <w:rPr>
                <w:sz w:val="22"/>
                <w:szCs w:val="22"/>
              </w:rPr>
            </w:pPr>
          </w:p>
        </w:tc>
        <w:tc>
          <w:tcPr>
            <w:tcW w:w="978" w:type="dxa"/>
            <w:tcBorders>
              <w:top w:val="single" w:sz="18" w:space="0" w:color="auto"/>
            </w:tcBorders>
            <w:vAlign w:val="center"/>
          </w:tcPr>
          <w:p w14:paraId="3855A624" w14:textId="77777777" w:rsidR="00EC15C9" w:rsidRPr="006F3D52" w:rsidRDefault="00EC15C9" w:rsidP="00872BE8">
            <w:pPr>
              <w:jc w:val="center"/>
              <w:rPr>
                <w:sz w:val="22"/>
                <w:szCs w:val="22"/>
              </w:rPr>
            </w:pPr>
          </w:p>
        </w:tc>
        <w:tc>
          <w:tcPr>
            <w:tcW w:w="978" w:type="dxa"/>
            <w:tcBorders>
              <w:top w:val="single" w:sz="18" w:space="0" w:color="auto"/>
            </w:tcBorders>
            <w:vAlign w:val="center"/>
          </w:tcPr>
          <w:p w14:paraId="48D39130" w14:textId="77777777" w:rsidR="00EC15C9" w:rsidRPr="006F3D52" w:rsidRDefault="00EC15C9" w:rsidP="00872BE8">
            <w:pPr>
              <w:jc w:val="center"/>
              <w:rPr>
                <w:sz w:val="22"/>
                <w:szCs w:val="22"/>
              </w:rPr>
            </w:pPr>
          </w:p>
        </w:tc>
        <w:tc>
          <w:tcPr>
            <w:tcW w:w="978" w:type="dxa"/>
            <w:tcBorders>
              <w:top w:val="single" w:sz="18" w:space="0" w:color="auto"/>
            </w:tcBorders>
            <w:vAlign w:val="center"/>
          </w:tcPr>
          <w:p w14:paraId="7775BDAB" w14:textId="77777777" w:rsidR="00EC15C9" w:rsidRPr="006F3D52" w:rsidRDefault="00EC15C9" w:rsidP="00872BE8">
            <w:pPr>
              <w:jc w:val="center"/>
              <w:rPr>
                <w:sz w:val="22"/>
                <w:szCs w:val="22"/>
              </w:rPr>
            </w:pPr>
          </w:p>
        </w:tc>
        <w:tc>
          <w:tcPr>
            <w:tcW w:w="979" w:type="dxa"/>
            <w:tcBorders>
              <w:top w:val="single" w:sz="18" w:space="0" w:color="auto"/>
            </w:tcBorders>
            <w:vAlign w:val="center"/>
          </w:tcPr>
          <w:p w14:paraId="7AFA4426" w14:textId="77777777" w:rsidR="00EC15C9" w:rsidRPr="006F3D52" w:rsidRDefault="00EC15C9" w:rsidP="00872BE8">
            <w:pPr>
              <w:jc w:val="center"/>
              <w:rPr>
                <w:sz w:val="22"/>
                <w:szCs w:val="22"/>
              </w:rPr>
            </w:pPr>
          </w:p>
        </w:tc>
      </w:tr>
      <w:tr w:rsidR="00EC15C9" w:rsidRPr="006F3D52" w14:paraId="2A63CF59" w14:textId="77777777" w:rsidTr="00872BE8">
        <w:trPr>
          <w:jc w:val="center"/>
        </w:trPr>
        <w:tc>
          <w:tcPr>
            <w:tcW w:w="2032" w:type="dxa"/>
            <w:vAlign w:val="center"/>
          </w:tcPr>
          <w:p w14:paraId="47729B67" w14:textId="77777777" w:rsidR="00EC15C9" w:rsidRPr="006F3D52" w:rsidRDefault="00EC15C9" w:rsidP="00872BE8">
            <w:pPr>
              <w:jc w:val="center"/>
              <w:rPr>
                <w:sz w:val="22"/>
                <w:szCs w:val="22"/>
              </w:rPr>
            </w:pPr>
            <w:r w:rsidRPr="006F3D52">
              <w:rPr>
                <w:sz w:val="22"/>
                <w:szCs w:val="22"/>
              </w:rPr>
              <w:t>[1 önceki yıl]</w:t>
            </w:r>
          </w:p>
        </w:tc>
        <w:tc>
          <w:tcPr>
            <w:tcW w:w="1220" w:type="dxa"/>
            <w:vAlign w:val="center"/>
          </w:tcPr>
          <w:p w14:paraId="12C097F6" w14:textId="77777777" w:rsidR="00EC15C9" w:rsidRPr="006F3D52" w:rsidRDefault="00EC15C9" w:rsidP="00872BE8">
            <w:pPr>
              <w:jc w:val="center"/>
              <w:rPr>
                <w:sz w:val="22"/>
                <w:szCs w:val="22"/>
              </w:rPr>
            </w:pPr>
          </w:p>
        </w:tc>
        <w:tc>
          <w:tcPr>
            <w:tcW w:w="1003" w:type="dxa"/>
            <w:vAlign w:val="center"/>
          </w:tcPr>
          <w:p w14:paraId="01926E2B" w14:textId="77777777" w:rsidR="00EC15C9" w:rsidRPr="006F3D52" w:rsidRDefault="00EC15C9" w:rsidP="00872BE8">
            <w:pPr>
              <w:jc w:val="center"/>
              <w:rPr>
                <w:sz w:val="22"/>
                <w:szCs w:val="22"/>
              </w:rPr>
            </w:pPr>
          </w:p>
        </w:tc>
        <w:tc>
          <w:tcPr>
            <w:tcW w:w="978" w:type="dxa"/>
            <w:vAlign w:val="center"/>
          </w:tcPr>
          <w:p w14:paraId="69992B21" w14:textId="77777777" w:rsidR="00EC15C9" w:rsidRPr="006F3D52" w:rsidRDefault="00EC15C9" w:rsidP="00872BE8">
            <w:pPr>
              <w:jc w:val="center"/>
              <w:rPr>
                <w:sz w:val="22"/>
                <w:szCs w:val="22"/>
              </w:rPr>
            </w:pPr>
          </w:p>
        </w:tc>
        <w:tc>
          <w:tcPr>
            <w:tcW w:w="978" w:type="dxa"/>
            <w:vAlign w:val="center"/>
          </w:tcPr>
          <w:p w14:paraId="34188415" w14:textId="77777777" w:rsidR="00EC15C9" w:rsidRPr="006F3D52" w:rsidRDefault="00EC15C9" w:rsidP="00872BE8">
            <w:pPr>
              <w:jc w:val="center"/>
              <w:rPr>
                <w:sz w:val="22"/>
                <w:szCs w:val="22"/>
              </w:rPr>
            </w:pPr>
          </w:p>
        </w:tc>
        <w:tc>
          <w:tcPr>
            <w:tcW w:w="978" w:type="dxa"/>
            <w:vAlign w:val="center"/>
          </w:tcPr>
          <w:p w14:paraId="2B8FD892" w14:textId="77777777" w:rsidR="00EC15C9" w:rsidRPr="006F3D52" w:rsidRDefault="00EC15C9" w:rsidP="00872BE8">
            <w:pPr>
              <w:jc w:val="center"/>
              <w:rPr>
                <w:sz w:val="22"/>
                <w:szCs w:val="22"/>
              </w:rPr>
            </w:pPr>
          </w:p>
        </w:tc>
        <w:tc>
          <w:tcPr>
            <w:tcW w:w="979" w:type="dxa"/>
            <w:vAlign w:val="center"/>
          </w:tcPr>
          <w:p w14:paraId="487422B2" w14:textId="77777777" w:rsidR="00EC15C9" w:rsidRPr="006F3D52" w:rsidRDefault="00EC15C9" w:rsidP="00872BE8">
            <w:pPr>
              <w:jc w:val="center"/>
              <w:rPr>
                <w:sz w:val="22"/>
                <w:szCs w:val="22"/>
              </w:rPr>
            </w:pPr>
          </w:p>
        </w:tc>
      </w:tr>
      <w:tr w:rsidR="00EC15C9" w:rsidRPr="006F3D52" w14:paraId="3D073DDA" w14:textId="77777777" w:rsidTr="00872BE8">
        <w:trPr>
          <w:jc w:val="center"/>
        </w:trPr>
        <w:tc>
          <w:tcPr>
            <w:tcW w:w="2032" w:type="dxa"/>
            <w:vAlign w:val="center"/>
          </w:tcPr>
          <w:p w14:paraId="52164426" w14:textId="77777777" w:rsidR="00EC15C9" w:rsidRPr="006F3D52" w:rsidRDefault="00EC15C9" w:rsidP="00872BE8">
            <w:pPr>
              <w:jc w:val="center"/>
              <w:rPr>
                <w:sz w:val="22"/>
                <w:szCs w:val="22"/>
              </w:rPr>
            </w:pPr>
            <w:r w:rsidRPr="006F3D52">
              <w:rPr>
                <w:sz w:val="22"/>
                <w:szCs w:val="22"/>
              </w:rPr>
              <w:t>[2 önceki yıl]</w:t>
            </w:r>
          </w:p>
        </w:tc>
        <w:tc>
          <w:tcPr>
            <w:tcW w:w="1220" w:type="dxa"/>
            <w:vAlign w:val="center"/>
          </w:tcPr>
          <w:p w14:paraId="3B415633" w14:textId="77777777" w:rsidR="00EC15C9" w:rsidRPr="006F3D52" w:rsidRDefault="00EC15C9" w:rsidP="00872BE8">
            <w:pPr>
              <w:jc w:val="center"/>
              <w:rPr>
                <w:sz w:val="22"/>
                <w:szCs w:val="22"/>
              </w:rPr>
            </w:pPr>
          </w:p>
        </w:tc>
        <w:tc>
          <w:tcPr>
            <w:tcW w:w="1003" w:type="dxa"/>
            <w:vAlign w:val="center"/>
          </w:tcPr>
          <w:p w14:paraId="5494A7AF" w14:textId="77777777" w:rsidR="00EC15C9" w:rsidRPr="006F3D52" w:rsidRDefault="00EC15C9" w:rsidP="00872BE8">
            <w:pPr>
              <w:jc w:val="center"/>
              <w:rPr>
                <w:sz w:val="22"/>
                <w:szCs w:val="22"/>
              </w:rPr>
            </w:pPr>
          </w:p>
        </w:tc>
        <w:tc>
          <w:tcPr>
            <w:tcW w:w="978" w:type="dxa"/>
            <w:vAlign w:val="center"/>
          </w:tcPr>
          <w:p w14:paraId="65F1D783" w14:textId="77777777" w:rsidR="00EC15C9" w:rsidRPr="006F3D52" w:rsidRDefault="00EC15C9" w:rsidP="00872BE8">
            <w:pPr>
              <w:jc w:val="center"/>
              <w:rPr>
                <w:sz w:val="22"/>
                <w:szCs w:val="22"/>
              </w:rPr>
            </w:pPr>
          </w:p>
        </w:tc>
        <w:tc>
          <w:tcPr>
            <w:tcW w:w="978" w:type="dxa"/>
            <w:vAlign w:val="center"/>
          </w:tcPr>
          <w:p w14:paraId="09E5AEDC" w14:textId="77777777" w:rsidR="00EC15C9" w:rsidRPr="006F3D52" w:rsidRDefault="00EC15C9" w:rsidP="00872BE8">
            <w:pPr>
              <w:jc w:val="center"/>
              <w:rPr>
                <w:sz w:val="22"/>
                <w:szCs w:val="22"/>
              </w:rPr>
            </w:pPr>
          </w:p>
        </w:tc>
        <w:tc>
          <w:tcPr>
            <w:tcW w:w="978" w:type="dxa"/>
            <w:vAlign w:val="center"/>
          </w:tcPr>
          <w:p w14:paraId="4B71E179" w14:textId="77777777" w:rsidR="00EC15C9" w:rsidRPr="006F3D52" w:rsidRDefault="00EC15C9" w:rsidP="00872BE8">
            <w:pPr>
              <w:jc w:val="center"/>
              <w:rPr>
                <w:sz w:val="22"/>
                <w:szCs w:val="22"/>
              </w:rPr>
            </w:pPr>
          </w:p>
        </w:tc>
        <w:tc>
          <w:tcPr>
            <w:tcW w:w="979" w:type="dxa"/>
            <w:vAlign w:val="center"/>
          </w:tcPr>
          <w:p w14:paraId="6AE3B798" w14:textId="77777777" w:rsidR="00EC15C9" w:rsidRPr="006F3D52" w:rsidRDefault="00EC15C9" w:rsidP="00872BE8">
            <w:pPr>
              <w:jc w:val="center"/>
              <w:rPr>
                <w:sz w:val="22"/>
                <w:szCs w:val="22"/>
              </w:rPr>
            </w:pPr>
          </w:p>
        </w:tc>
      </w:tr>
      <w:tr w:rsidR="00EC15C9" w:rsidRPr="006F3D52" w14:paraId="5729EFE0" w14:textId="77777777" w:rsidTr="00872BE8">
        <w:trPr>
          <w:jc w:val="center"/>
        </w:trPr>
        <w:tc>
          <w:tcPr>
            <w:tcW w:w="2032" w:type="dxa"/>
            <w:vAlign w:val="center"/>
          </w:tcPr>
          <w:p w14:paraId="59DCA2F2" w14:textId="77777777" w:rsidR="00EC15C9" w:rsidRPr="006F3D52" w:rsidRDefault="00EC15C9" w:rsidP="00872BE8">
            <w:pPr>
              <w:jc w:val="center"/>
              <w:rPr>
                <w:sz w:val="22"/>
                <w:szCs w:val="22"/>
              </w:rPr>
            </w:pPr>
            <w:r w:rsidRPr="006F3D52">
              <w:rPr>
                <w:sz w:val="22"/>
                <w:szCs w:val="22"/>
              </w:rPr>
              <w:t>[3 önceki yıl]</w:t>
            </w:r>
          </w:p>
        </w:tc>
        <w:tc>
          <w:tcPr>
            <w:tcW w:w="1220" w:type="dxa"/>
            <w:vAlign w:val="center"/>
          </w:tcPr>
          <w:p w14:paraId="0063F416" w14:textId="77777777" w:rsidR="00EC15C9" w:rsidRPr="006F3D52" w:rsidRDefault="00EC15C9" w:rsidP="00872BE8">
            <w:pPr>
              <w:jc w:val="center"/>
              <w:rPr>
                <w:sz w:val="22"/>
                <w:szCs w:val="22"/>
              </w:rPr>
            </w:pPr>
          </w:p>
        </w:tc>
        <w:tc>
          <w:tcPr>
            <w:tcW w:w="1003" w:type="dxa"/>
            <w:vAlign w:val="center"/>
          </w:tcPr>
          <w:p w14:paraId="15979F20" w14:textId="77777777" w:rsidR="00EC15C9" w:rsidRPr="006F3D52" w:rsidRDefault="00EC15C9" w:rsidP="00872BE8">
            <w:pPr>
              <w:jc w:val="center"/>
              <w:rPr>
                <w:sz w:val="22"/>
                <w:szCs w:val="22"/>
              </w:rPr>
            </w:pPr>
          </w:p>
        </w:tc>
        <w:tc>
          <w:tcPr>
            <w:tcW w:w="978" w:type="dxa"/>
            <w:vAlign w:val="center"/>
          </w:tcPr>
          <w:p w14:paraId="74C04BC4" w14:textId="77777777" w:rsidR="00EC15C9" w:rsidRPr="006F3D52" w:rsidRDefault="00EC15C9" w:rsidP="00872BE8">
            <w:pPr>
              <w:jc w:val="center"/>
              <w:rPr>
                <w:sz w:val="22"/>
                <w:szCs w:val="22"/>
              </w:rPr>
            </w:pPr>
          </w:p>
        </w:tc>
        <w:tc>
          <w:tcPr>
            <w:tcW w:w="978" w:type="dxa"/>
            <w:vAlign w:val="center"/>
          </w:tcPr>
          <w:p w14:paraId="10278ECE" w14:textId="77777777" w:rsidR="00EC15C9" w:rsidRPr="006F3D52" w:rsidRDefault="00EC15C9" w:rsidP="00872BE8">
            <w:pPr>
              <w:jc w:val="center"/>
              <w:rPr>
                <w:sz w:val="22"/>
                <w:szCs w:val="22"/>
              </w:rPr>
            </w:pPr>
          </w:p>
        </w:tc>
        <w:tc>
          <w:tcPr>
            <w:tcW w:w="978" w:type="dxa"/>
            <w:vAlign w:val="center"/>
          </w:tcPr>
          <w:p w14:paraId="589E3067" w14:textId="77777777" w:rsidR="00EC15C9" w:rsidRPr="006F3D52" w:rsidRDefault="00EC15C9" w:rsidP="00872BE8">
            <w:pPr>
              <w:jc w:val="center"/>
              <w:rPr>
                <w:sz w:val="22"/>
                <w:szCs w:val="22"/>
              </w:rPr>
            </w:pPr>
          </w:p>
        </w:tc>
        <w:tc>
          <w:tcPr>
            <w:tcW w:w="979" w:type="dxa"/>
            <w:vAlign w:val="center"/>
          </w:tcPr>
          <w:p w14:paraId="47B3C8C4" w14:textId="77777777" w:rsidR="00EC15C9" w:rsidRPr="006F3D52" w:rsidRDefault="00EC15C9" w:rsidP="00872BE8">
            <w:pPr>
              <w:jc w:val="center"/>
              <w:rPr>
                <w:sz w:val="22"/>
                <w:szCs w:val="22"/>
              </w:rPr>
            </w:pPr>
          </w:p>
        </w:tc>
      </w:tr>
      <w:tr w:rsidR="00EC15C9" w:rsidRPr="006F3D52" w14:paraId="359EDCFB" w14:textId="77777777" w:rsidTr="00872BE8">
        <w:trPr>
          <w:jc w:val="center"/>
        </w:trPr>
        <w:tc>
          <w:tcPr>
            <w:tcW w:w="2032" w:type="dxa"/>
            <w:tcBorders>
              <w:bottom w:val="single" w:sz="18" w:space="0" w:color="auto"/>
            </w:tcBorders>
            <w:vAlign w:val="center"/>
          </w:tcPr>
          <w:p w14:paraId="7EE45B0F" w14:textId="77777777" w:rsidR="00EC15C9" w:rsidRPr="006F3D52" w:rsidRDefault="00EC15C9" w:rsidP="00872BE8">
            <w:pPr>
              <w:jc w:val="center"/>
              <w:rPr>
                <w:sz w:val="22"/>
                <w:szCs w:val="22"/>
              </w:rPr>
            </w:pPr>
            <w:r w:rsidRPr="006F3D52">
              <w:rPr>
                <w:sz w:val="22"/>
                <w:szCs w:val="22"/>
              </w:rPr>
              <w:t>[4 önceki yıl]</w:t>
            </w:r>
          </w:p>
        </w:tc>
        <w:tc>
          <w:tcPr>
            <w:tcW w:w="1220" w:type="dxa"/>
            <w:tcBorders>
              <w:bottom w:val="single" w:sz="18" w:space="0" w:color="auto"/>
            </w:tcBorders>
            <w:vAlign w:val="center"/>
          </w:tcPr>
          <w:p w14:paraId="198643DD" w14:textId="77777777" w:rsidR="00EC15C9" w:rsidRPr="006F3D52" w:rsidRDefault="00EC15C9" w:rsidP="00872BE8">
            <w:pPr>
              <w:jc w:val="center"/>
              <w:rPr>
                <w:sz w:val="22"/>
                <w:szCs w:val="22"/>
              </w:rPr>
            </w:pPr>
          </w:p>
        </w:tc>
        <w:tc>
          <w:tcPr>
            <w:tcW w:w="1003" w:type="dxa"/>
            <w:tcBorders>
              <w:bottom w:val="single" w:sz="18" w:space="0" w:color="auto"/>
            </w:tcBorders>
            <w:vAlign w:val="center"/>
          </w:tcPr>
          <w:p w14:paraId="4EE64109" w14:textId="77777777" w:rsidR="00EC15C9" w:rsidRPr="006F3D52" w:rsidRDefault="00EC15C9" w:rsidP="00872BE8">
            <w:pPr>
              <w:jc w:val="center"/>
              <w:rPr>
                <w:sz w:val="22"/>
                <w:szCs w:val="22"/>
              </w:rPr>
            </w:pPr>
          </w:p>
        </w:tc>
        <w:tc>
          <w:tcPr>
            <w:tcW w:w="978" w:type="dxa"/>
            <w:tcBorders>
              <w:bottom w:val="single" w:sz="18" w:space="0" w:color="auto"/>
            </w:tcBorders>
            <w:vAlign w:val="center"/>
          </w:tcPr>
          <w:p w14:paraId="7259E89B" w14:textId="77777777" w:rsidR="00EC15C9" w:rsidRPr="006F3D52" w:rsidRDefault="00EC15C9" w:rsidP="00872BE8">
            <w:pPr>
              <w:jc w:val="center"/>
              <w:rPr>
                <w:sz w:val="22"/>
                <w:szCs w:val="22"/>
              </w:rPr>
            </w:pPr>
          </w:p>
        </w:tc>
        <w:tc>
          <w:tcPr>
            <w:tcW w:w="978" w:type="dxa"/>
            <w:tcBorders>
              <w:bottom w:val="single" w:sz="18" w:space="0" w:color="auto"/>
            </w:tcBorders>
            <w:vAlign w:val="center"/>
          </w:tcPr>
          <w:p w14:paraId="7E3D898D" w14:textId="77777777" w:rsidR="00EC15C9" w:rsidRPr="006F3D52" w:rsidRDefault="00EC15C9" w:rsidP="00872BE8">
            <w:pPr>
              <w:jc w:val="center"/>
              <w:rPr>
                <w:sz w:val="22"/>
                <w:szCs w:val="22"/>
              </w:rPr>
            </w:pPr>
          </w:p>
        </w:tc>
        <w:tc>
          <w:tcPr>
            <w:tcW w:w="978" w:type="dxa"/>
            <w:tcBorders>
              <w:bottom w:val="single" w:sz="18" w:space="0" w:color="auto"/>
            </w:tcBorders>
            <w:vAlign w:val="center"/>
          </w:tcPr>
          <w:p w14:paraId="19D2E12F" w14:textId="77777777" w:rsidR="00EC15C9" w:rsidRPr="006F3D52" w:rsidRDefault="00EC15C9" w:rsidP="00872BE8">
            <w:pPr>
              <w:jc w:val="center"/>
              <w:rPr>
                <w:sz w:val="22"/>
                <w:szCs w:val="22"/>
              </w:rPr>
            </w:pPr>
          </w:p>
        </w:tc>
        <w:tc>
          <w:tcPr>
            <w:tcW w:w="979" w:type="dxa"/>
            <w:tcBorders>
              <w:bottom w:val="single" w:sz="18" w:space="0" w:color="auto"/>
            </w:tcBorders>
            <w:vAlign w:val="center"/>
          </w:tcPr>
          <w:p w14:paraId="4A157E66" w14:textId="77777777" w:rsidR="00EC15C9" w:rsidRPr="006F3D52" w:rsidRDefault="00EC15C9" w:rsidP="00872BE8">
            <w:pPr>
              <w:jc w:val="center"/>
              <w:rPr>
                <w:sz w:val="22"/>
                <w:szCs w:val="22"/>
              </w:rPr>
            </w:pPr>
          </w:p>
        </w:tc>
      </w:tr>
    </w:tbl>
    <w:p w14:paraId="2A905F6D" w14:textId="77777777" w:rsidR="00EC15C9" w:rsidRDefault="00EC15C9" w:rsidP="00F0397E">
      <w:pPr>
        <w:spacing w:before="120"/>
        <w:ind w:left="992" w:hanging="425"/>
        <w:rPr>
          <w:i/>
          <w:sz w:val="22"/>
          <w:szCs w:val="22"/>
        </w:rPr>
      </w:pPr>
      <w:r w:rsidRPr="00F0397E">
        <w:rPr>
          <w:b/>
          <w:i/>
          <w:sz w:val="22"/>
          <w:szCs w:val="22"/>
        </w:rPr>
        <w:t>Not</w:t>
      </w:r>
      <w:r>
        <w:rPr>
          <w:b/>
          <w:i/>
          <w:sz w:val="22"/>
          <w:szCs w:val="22"/>
        </w:rPr>
        <w:t>lar</w:t>
      </w:r>
      <w:r w:rsidRPr="00F0397E">
        <w:rPr>
          <w:b/>
          <w:i/>
          <w:sz w:val="22"/>
          <w:szCs w:val="22"/>
        </w:rPr>
        <w:t>:</w:t>
      </w:r>
    </w:p>
    <w:p w14:paraId="7FA9B50E" w14:textId="77777777" w:rsidR="00EC15C9" w:rsidRPr="00F0397E" w:rsidRDefault="00EC15C9" w:rsidP="00F0397E">
      <w:pPr>
        <w:ind w:left="992" w:hanging="425"/>
        <w:rPr>
          <w:i/>
          <w:sz w:val="22"/>
          <w:szCs w:val="22"/>
        </w:rPr>
      </w:pPr>
      <w:r>
        <w:rPr>
          <w:i/>
          <w:sz w:val="22"/>
          <w:szCs w:val="22"/>
        </w:rPr>
        <w:t>(1)</w:t>
      </w:r>
      <w:r>
        <w:rPr>
          <w:i/>
          <w:sz w:val="22"/>
          <w:szCs w:val="22"/>
        </w:rPr>
        <w:tab/>
      </w:r>
      <w:r w:rsidRPr="00F0397E">
        <w:rPr>
          <w:i/>
          <w:sz w:val="22"/>
          <w:szCs w:val="22"/>
        </w:rPr>
        <w:t xml:space="preserve"> İçinde bulunulan yıl </w:t>
      </w:r>
      <w:proofErr w:type="gramStart"/>
      <w:r w:rsidRPr="00F0397E">
        <w:rPr>
          <w:i/>
          <w:sz w:val="22"/>
          <w:szCs w:val="22"/>
        </w:rPr>
        <w:t>dahil</w:t>
      </w:r>
      <w:proofErr w:type="gramEnd"/>
      <w:r>
        <w:rPr>
          <w:i/>
          <w:sz w:val="22"/>
          <w:szCs w:val="22"/>
        </w:rPr>
        <w:t>,</w:t>
      </w:r>
      <w:r w:rsidRPr="00F0397E">
        <w:rPr>
          <w:i/>
          <w:sz w:val="22"/>
          <w:szCs w:val="22"/>
        </w:rPr>
        <w:t xml:space="preserve"> son beş yıl için veriniz.</w:t>
      </w:r>
    </w:p>
    <w:p w14:paraId="2C93DFD6" w14:textId="77777777" w:rsidR="00EC15C9" w:rsidRPr="00A21D3B" w:rsidRDefault="00EC15C9" w:rsidP="00F0397E">
      <w:pPr>
        <w:ind w:left="992" w:hanging="425"/>
        <w:rPr>
          <w:i/>
          <w:sz w:val="22"/>
          <w:szCs w:val="22"/>
        </w:rPr>
      </w:pPr>
      <w:r w:rsidRPr="00F0397E">
        <w:rPr>
          <w:i/>
          <w:sz w:val="22"/>
          <w:szCs w:val="22"/>
        </w:rPr>
        <w:t>(2)</w:t>
      </w:r>
      <w:r w:rsidRPr="00F0397E">
        <w:rPr>
          <w:i/>
          <w:sz w:val="22"/>
          <w:szCs w:val="22"/>
        </w:rPr>
        <w:tab/>
      </w:r>
      <w:r w:rsidRPr="00A21D3B">
        <w:rPr>
          <w:i/>
          <w:sz w:val="22"/>
          <w:szCs w:val="22"/>
        </w:rPr>
        <w:t>Kurum ziyareti başlangıcında bu tablonun güncellenmiş bir sürümü takım üyelerine sunulmalıdır.</w:t>
      </w:r>
    </w:p>
    <w:p w14:paraId="3FFED10F" w14:textId="5F63D427" w:rsidR="00EC15C9" w:rsidRPr="000B1CB1" w:rsidRDefault="00EC15C9" w:rsidP="000B1CB1">
      <w:pPr>
        <w:pStyle w:val="Heading6"/>
      </w:pPr>
      <w:bookmarkStart w:id="147" w:name="_Toc224410926"/>
      <w:bookmarkStart w:id="148" w:name="_Toc224532373"/>
      <w:bookmarkStart w:id="149" w:name="_Toc232102090"/>
      <w:r w:rsidRPr="000B1CB1">
        <w:t>Tablo 1.</w:t>
      </w:r>
      <w:proofErr w:type="gramStart"/>
      <w:r>
        <w:t>2</w:t>
      </w:r>
      <w:r w:rsidRPr="000B1CB1">
        <w:t xml:space="preserve">  </w:t>
      </w:r>
      <w:r>
        <w:t>Yatay</w:t>
      </w:r>
      <w:proofErr w:type="gramEnd"/>
      <w:r>
        <w:t xml:space="preserve"> </w:t>
      </w:r>
      <w:r w:rsidRPr="000B1CB1">
        <w:t>Geçiş</w:t>
      </w:r>
      <w:r>
        <w:t>, Dikey Geçiş</w:t>
      </w:r>
      <w:r w:rsidRPr="000B1CB1">
        <w:t xml:space="preserve"> ve Çift </w:t>
      </w:r>
      <w:proofErr w:type="spellStart"/>
      <w:r w:rsidRPr="000B1CB1">
        <w:t>Anadal</w:t>
      </w:r>
      <w:proofErr w:type="spellEnd"/>
      <w:r w:rsidR="00426CF4">
        <w:t xml:space="preserve">, </w:t>
      </w:r>
      <w:proofErr w:type="spellStart"/>
      <w:r w:rsidR="00426CF4">
        <w:t>Yandal</w:t>
      </w:r>
      <w:proofErr w:type="spellEnd"/>
      <w:r w:rsidRPr="000B1CB1">
        <w:t xml:space="preserve"> Bilgileri</w:t>
      </w:r>
      <w:bookmarkEnd w:id="147"/>
      <w:bookmarkEnd w:id="148"/>
      <w:bookmarkEnd w:id="149"/>
    </w:p>
    <w:tbl>
      <w:tblPr>
        <w:tblW w:w="5484" w:type="pct"/>
        <w:jc w:val="center"/>
        <w:tblLayout w:type="fixed"/>
        <w:tblCellMar>
          <w:left w:w="120" w:type="dxa"/>
          <w:right w:w="120" w:type="dxa"/>
        </w:tblCellMar>
        <w:tblLook w:val="0000" w:firstRow="0" w:lastRow="0" w:firstColumn="0" w:lastColumn="0" w:noHBand="0" w:noVBand="0"/>
      </w:tblPr>
      <w:tblGrid>
        <w:gridCol w:w="1744"/>
        <w:gridCol w:w="1377"/>
        <w:gridCol w:w="1353"/>
        <w:gridCol w:w="1858"/>
        <w:gridCol w:w="1939"/>
        <w:gridCol w:w="1939"/>
      </w:tblGrid>
      <w:tr w:rsidR="00426CF4" w:rsidRPr="000E23EE" w14:paraId="51C18A86" w14:textId="360BC8C5" w:rsidTr="00426CF4">
        <w:trPr>
          <w:cantSplit/>
          <w:trHeight w:val="1124"/>
          <w:jc w:val="center"/>
        </w:trPr>
        <w:tc>
          <w:tcPr>
            <w:tcW w:w="1744" w:type="dxa"/>
            <w:tcBorders>
              <w:top w:val="single" w:sz="18" w:space="0" w:color="auto"/>
              <w:left w:val="single" w:sz="18" w:space="0" w:color="auto"/>
              <w:bottom w:val="single" w:sz="18" w:space="0" w:color="auto"/>
            </w:tcBorders>
            <w:vAlign w:val="center"/>
          </w:tcPr>
          <w:p w14:paraId="2DA70EC2" w14:textId="77777777" w:rsidR="00426CF4" w:rsidRPr="000E23EE" w:rsidRDefault="00426CF4" w:rsidP="00E64DAE">
            <w:pPr>
              <w:pStyle w:val="Style11ptCentered"/>
              <w:ind w:left="0" w:firstLine="0"/>
            </w:pPr>
            <w:r w:rsidRPr="000E23EE">
              <w:t>Akademik Yıl</w:t>
            </w:r>
            <w:r w:rsidRPr="000E23EE">
              <w:rPr>
                <w:vertAlign w:val="superscript"/>
              </w:rPr>
              <w:t>(1)</w:t>
            </w:r>
            <w:r>
              <w:rPr>
                <w:vertAlign w:val="superscript"/>
              </w:rPr>
              <w:t>, (2)</w:t>
            </w:r>
          </w:p>
        </w:tc>
        <w:tc>
          <w:tcPr>
            <w:tcW w:w="1377" w:type="dxa"/>
            <w:tcBorders>
              <w:top w:val="single" w:sz="18" w:space="0" w:color="auto"/>
              <w:left w:val="single" w:sz="6" w:space="0" w:color="auto"/>
              <w:bottom w:val="single" w:sz="18" w:space="0" w:color="auto"/>
            </w:tcBorders>
            <w:vAlign w:val="center"/>
          </w:tcPr>
          <w:p w14:paraId="7CEDE7F0" w14:textId="77777777" w:rsidR="00426CF4" w:rsidRPr="000E23EE" w:rsidRDefault="00426CF4" w:rsidP="00E64DAE">
            <w:pPr>
              <w:pStyle w:val="Style11ptCentered"/>
              <w:ind w:left="0" w:firstLine="0"/>
            </w:pPr>
            <w:r>
              <w:t xml:space="preserve">Programa </w:t>
            </w:r>
            <w:r w:rsidRPr="000E23EE">
              <w:t>Yatay Geçiş Yapan</w:t>
            </w:r>
          </w:p>
          <w:p w14:paraId="4DE7DC9F" w14:textId="77777777" w:rsidR="00426CF4" w:rsidRPr="000E23EE" w:rsidRDefault="00426CF4" w:rsidP="00E64DAE">
            <w:pPr>
              <w:pStyle w:val="Style11ptCentered"/>
              <w:ind w:left="0" w:firstLine="0"/>
            </w:pPr>
            <w:r w:rsidRPr="000E23EE">
              <w:t>Öğrenci Sayısı</w:t>
            </w:r>
          </w:p>
        </w:tc>
        <w:tc>
          <w:tcPr>
            <w:tcW w:w="1353" w:type="dxa"/>
            <w:tcBorders>
              <w:top w:val="single" w:sz="18" w:space="0" w:color="auto"/>
              <w:left w:val="single" w:sz="6" w:space="0" w:color="auto"/>
              <w:bottom w:val="single" w:sz="18" w:space="0" w:color="auto"/>
              <w:right w:val="single" w:sz="6" w:space="0" w:color="auto"/>
            </w:tcBorders>
            <w:vAlign w:val="center"/>
          </w:tcPr>
          <w:p w14:paraId="5307921B" w14:textId="77777777" w:rsidR="00426CF4" w:rsidRPr="000E23EE" w:rsidRDefault="00426CF4" w:rsidP="00E64DAE">
            <w:pPr>
              <w:pStyle w:val="Style11ptCentered"/>
              <w:ind w:left="0" w:firstLine="0"/>
            </w:pPr>
            <w:r>
              <w:t xml:space="preserve">Programa </w:t>
            </w:r>
            <w:r w:rsidRPr="000E23EE">
              <w:t>Dikey Geçiş Yapan</w:t>
            </w:r>
          </w:p>
          <w:p w14:paraId="647D078C" w14:textId="77777777" w:rsidR="00426CF4" w:rsidRPr="000E23EE" w:rsidRDefault="00426CF4" w:rsidP="00E64DAE">
            <w:pPr>
              <w:pStyle w:val="Style11ptCentered"/>
              <w:ind w:left="0" w:firstLine="0"/>
            </w:pPr>
            <w:r w:rsidRPr="000E23EE">
              <w:t>Öğrenci Sayısı</w:t>
            </w:r>
          </w:p>
        </w:tc>
        <w:tc>
          <w:tcPr>
            <w:tcW w:w="1858" w:type="dxa"/>
            <w:tcBorders>
              <w:top w:val="single" w:sz="18" w:space="0" w:color="auto"/>
              <w:left w:val="single" w:sz="6" w:space="0" w:color="auto"/>
              <w:bottom w:val="single" w:sz="18" w:space="0" w:color="auto"/>
              <w:right w:val="single" w:sz="6" w:space="0" w:color="auto"/>
            </w:tcBorders>
            <w:vAlign w:val="center"/>
          </w:tcPr>
          <w:p w14:paraId="2B977BB9" w14:textId="586FD596" w:rsidR="00426CF4" w:rsidRPr="000E23EE" w:rsidRDefault="00426CF4" w:rsidP="00B775E9">
            <w:pPr>
              <w:pStyle w:val="Style11ptCentered"/>
              <w:ind w:left="0" w:firstLine="0"/>
            </w:pPr>
            <w:r>
              <w:t xml:space="preserve">Programda </w:t>
            </w:r>
            <w:r w:rsidRPr="000E23EE">
              <w:t xml:space="preserve">Çift </w:t>
            </w:r>
            <w:proofErr w:type="spellStart"/>
            <w:r w:rsidRPr="000E23EE">
              <w:t>Anadal</w:t>
            </w:r>
            <w:r>
              <w:t>a</w:t>
            </w:r>
            <w:proofErr w:type="spellEnd"/>
            <w:r>
              <w:t xml:space="preserve"> Başlamış</w:t>
            </w:r>
            <w:r w:rsidRPr="000E23EE">
              <w:t xml:space="preserve"> </w:t>
            </w:r>
            <w:r>
              <w:t>Olan</w:t>
            </w:r>
            <w:r w:rsidRPr="000E23EE">
              <w:t xml:space="preserve"> Başka </w:t>
            </w:r>
            <w:r>
              <w:t>Programın</w:t>
            </w:r>
            <w:r w:rsidRPr="000E23EE">
              <w:t xml:space="preserve"> Öğrenci Sayısı</w:t>
            </w:r>
          </w:p>
        </w:tc>
        <w:tc>
          <w:tcPr>
            <w:tcW w:w="1939" w:type="dxa"/>
            <w:tcBorders>
              <w:top w:val="single" w:sz="18" w:space="0" w:color="auto"/>
              <w:left w:val="single" w:sz="6" w:space="0" w:color="auto"/>
              <w:bottom w:val="single" w:sz="18" w:space="0" w:color="auto"/>
              <w:right w:val="single" w:sz="18" w:space="0" w:color="auto"/>
            </w:tcBorders>
            <w:vAlign w:val="center"/>
          </w:tcPr>
          <w:p w14:paraId="6D723754" w14:textId="294CF65A" w:rsidR="00426CF4" w:rsidRPr="000E23EE" w:rsidRDefault="00426CF4" w:rsidP="00B775E9">
            <w:pPr>
              <w:pStyle w:val="Style11ptCentered"/>
              <w:ind w:left="0" w:firstLine="0"/>
            </w:pPr>
            <w:r w:rsidRPr="000E23EE">
              <w:t xml:space="preserve">Başka </w:t>
            </w:r>
            <w:r>
              <w:t xml:space="preserve">Programlarda </w:t>
            </w:r>
            <w:r w:rsidRPr="000E23EE">
              <w:t xml:space="preserve">Çift </w:t>
            </w:r>
            <w:proofErr w:type="spellStart"/>
            <w:r w:rsidRPr="000E23EE">
              <w:t>Anadal</w:t>
            </w:r>
            <w:r>
              <w:t>a</w:t>
            </w:r>
            <w:proofErr w:type="spellEnd"/>
            <w:r>
              <w:t xml:space="preserve"> Başlamış Olan</w:t>
            </w:r>
            <w:r w:rsidRPr="000E23EE">
              <w:t xml:space="preserve"> </w:t>
            </w:r>
            <w:r>
              <w:t xml:space="preserve">Program </w:t>
            </w:r>
            <w:r w:rsidRPr="000E23EE">
              <w:t>Öğrenci Sayısı</w:t>
            </w:r>
          </w:p>
        </w:tc>
        <w:tc>
          <w:tcPr>
            <w:tcW w:w="1939" w:type="dxa"/>
            <w:tcBorders>
              <w:top w:val="single" w:sz="18" w:space="0" w:color="auto"/>
              <w:left w:val="single" w:sz="6" w:space="0" w:color="auto"/>
              <w:bottom w:val="single" w:sz="18" w:space="0" w:color="auto"/>
              <w:right w:val="single" w:sz="18" w:space="0" w:color="auto"/>
            </w:tcBorders>
          </w:tcPr>
          <w:p w14:paraId="7D2206F4" w14:textId="6966E383" w:rsidR="00426CF4" w:rsidRPr="000E23EE" w:rsidRDefault="00426CF4" w:rsidP="00426CF4">
            <w:pPr>
              <w:pStyle w:val="Style11ptCentered"/>
              <w:ind w:left="0" w:firstLine="0"/>
            </w:pPr>
            <w:r w:rsidRPr="00426CF4">
              <w:t xml:space="preserve">Başka Programlarda </w:t>
            </w:r>
            <w:proofErr w:type="spellStart"/>
            <w:r>
              <w:t>Yan</w:t>
            </w:r>
            <w:r w:rsidRPr="00426CF4">
              <w:t>dala</w:t>
            </w:r>
            <w:proofErr w:type="spellEnd"/>
            <w:r w:rsidRPr="00426CF4">
              <w:t xml:space="preserve"> Başlamış Olan Program Öğrenci Sayısı</w:t>
            </w:r>
          </w:p>
        </w:tc>
      </w:tr>
      <w:tr w:rsidR="00426CF4" w:rsidRPr="000E23EE" w14:paraId="6355F74B" w14:textId="1D71B33B" w:rsidTr="00426CF4">
        <w:trPr>
          <w:cantSplit/>
          <w:trHeight w:val="445"/>
          <w:jc w:val="center"/>
        </w:trPr>
        <w:tc>
          <w:tcPr>
            <w:tcW w:w="1744" w:type="dxa"/>
            <w:tcBorders>
              <w:top w:val="single" w:sz="18" w:space="0" w:color="auto"/>
              <w:left w:val="single" w:sz="18" w:space="0" w:color="auto"/>
              <w:bottom w:val="single" w:sz="6" w:space="0" w:color="auto"/>
            </w:tcBorders>
            <w:vAlign w:val="center"/>
          </w:tcPr>
          <w:p w14:paraId="08EC1E02" w14:textId="77777777" w:rsidR="00426CF4" w:rsidRPr="000E23EE" w:rsidRDefault="00426CF4" w:rsidP="00E64DAE">
            <w:pPr>
              <w:suppressLineNumbers/>
              <w:jc w:val="center"/>
              <w:rPr>
                <w:sz w:val="22"/>
                <w:szCs w:val="22"/>
              </w:rPr>
            </w:pPr>
            <w:r w:rsidRPr="008034A4">
              <w:rPr>
                <w:sz w:val="22"/>
                <w:szCs w:val="22"/>
              </w:rPr>
              <w:t xml:space="preserve">[İçinde bulunulan </w:t>
            </w:r>
            <w:r>
              <w:rPr>
                <w:sz w:val="22"/>
                <w:szCs w:val="22"/>
              </w:rPr>
              <w:t xml:space="preserve">akademik </w:t>
            </w:r>
            <w:r w:rsidRPr="008034A4">
              <w:rPr>
                <w:sz w:val="22"/>
                <w:szCs w:val="22"/>
              </w:rPr>
              <w:t>yıl]</w:t>
            </w:r>
          </w:p>
        </w:tc>
        <w:tc>
          <w:tcPr>
            <w:tcW w:w="1377" w:type="dxa"/>
            <w:tcBorders>
              <w:top w:val="single" w:sz="18" w:space="0" w:color="auto"/>
              <w:left w:val="single" w:sz="6" w:space="0" w:color="auto"/>
              <w:bottom w:val="single" w:sz="6" w:space="0" w:color="auto"/>
            </w:tcBorders>
            <w:vAlign w:val="center"/>
          </w:tcPr>
          <w:p w14:paraId="6547F8B5" w14:textId="77777777" w:rsidR="00426CF4" w:rsidRPr="000E23EE" w:rsidRDefault="00426CF4" w:rsidP="00E64DAE">
            <w:pPr>
              <w:suppressLineNumbers/>
              <w:jc w:val="center"/>
              <w:rPr>
                <w:sz w:val="22"/>
                <w:szCs w:val="22"/>
              </w:rPr>
            </w:pPr>
          </w:p>
        </w:tc>
        <w:tc>
          <w:tcPr>
            <w:tcW w:w="1353" w:type="dxa"/>
            <w:tcBorders>
              <w:top w:val="single" w:sz="18" w:space="0" w:color="auto"/>
              <w:left w:val="single" w:sz="6" w:space="0" w:color="auto"/>
              <w:bottom w:val="single" w:sz="6" w:space="0" w:color="auto"/>
              <w:right w:val="single" w:sz="6" w:space="0" w:color="auto"/>
            </w:tcBorders>
            <w:vAlign w:val="center"/>
          </w:tcPr>
          <w:p w14:paraId="151D2A9F" w14:textId="77777777" w:rsidR="00426CF4" w:rsidRPr="000E23EE" w:rsidRDefault="00426CF4" w:rsidP="00E64DAE">
            <w:pPr>
              <w:suppressLineNumbers/>
              <w:jc w:val="center"/>
              <w:rPr>
                <w:sz w:val="22"/>
                <w:szCs w:val="22"/>
              </w:rPr>
            </w:pPr>
          </w:p>
        </w:tc>
        <w:tc>
          <w:tcPr>
            <w:tcW w:w="1858" w:type="dxa"/>
            <w:tcBorders>
              <w:top w:val="single" w:sz="18" w:space="0" w:color="auto"/>
              <w:left w:val="single" w:sz="6" w:space="0" w:color="auto"/>
              <w:bottom w:val="single" w:sz="6" w:space="0" w:color="auto"/>
              <w:right w:val="single" w:sz="6" w:space="0" w:color="auto"/>
            </w:tcBorders>
            <w:vAlign w:val="center"/>
          </w:tcPr>
          <w:p w14:paraId="1AF8DAB3" w14:textId="77777777" w:rsidR="00426CF4" w:rsidRPr="000E23EE" w:rsidRDefault="00426CF4" w:rsidP="00E64DAE">
            <w:pPr>
              <w:suppressLineNumbers/>
              <w:jc w:val="center"/>
              <w:rPr>
                <w:sz w:val="22"/>
                <w:szCs w:val="22"/>
              </w:rPr>
            </w:pPr>
          </w:p>
        </w:tc>
        <w:tc>
          <w:tcPr>
            <w:tcW w:w="1939" w:type="dxa"/>
            <w:tcBorders>
              <w:top w:val="single" w:sz="18" w:space="0" w:color="auto"/>
              <w:left w:val="single" w:sz="6" w:space="0" w:color="auto"/>
              <w:bottom w:val="single" w:sz="6" w:space="0" w:color="auto"/>
              <w:right w:val="single" w:sz="18" w:space="0" w:color="auto"/>
            </w:tcBorders>
            <w:vAlign w:val="center"/>
          </w:tcPr>
          <w:p w14:paraId="57EABCB3" w14:textId="77777777" w:rsidR="00426CF4" w:rsidRPr="000E23EE" w:rsidRDefault="00426CF4" w:rsidP="00E64DAE">
            <w:pPr>
              <w:suppressLineNumbers/>
              <w:jc w:val="center"/>
              <w:rPr>
                <w:sz w:val="22"/>
                <w:szCs w:val="22"/>
              </w:rPr>
            </w:pPr>
          </w:p>
        </w:tc>
        <w:tc>
          <w:tcPr>
            <w:tcW w:w="1939" w:type="dxa"/>
            <w:tcBorders>
              <w:top w:val="single" w:sz="18" w:space="0" w:color="auto"/>
              <w:left w:val="single" w:sz="6" w:space="0" w:color="auto"/>
              <w:bottom w:val="single" w:sz="6" w:space="0" w:color="auto"/>
              <w:right w:val="single" w:sz="18" w:space="0" w:color="auto"/>
            </w:tcBorders>
          </w:tcPr>
          <w:p w14:paraId="2DF5AA30" w14:textId="77777777" w:rsidR="00426CF4" w:rsidRPr="000E23EE" w:rsidRDefault="00426CF4" w:rsidP="00E64DAE">
            <w:pPr>
              <w:suppressLineNumbers/>
              <w:jc w:val="center"/>
              <w:rPr>
                <w:sz w:val="22"/>
                <w:szCs w:val="22"/>
              </w:rPr>
            </w:pPr>
          </w:p>
        </w:tc>
      </w:tr>
      <w:tr w:rsidR="00426CF4" w:rsidRPr="000E23EE" w14:paraId="540EF2AE" w14:textId="448EBF6A" w:rsidTr="00426CF4">
        <w:trPr>
          <w:cantSplit/>
          <w:trHeight w:val="233"/>
          <w:jc w:val="center"/>
        </w:trPr>
        <w:tc>
          <w:tcPr>
            <w:tcW w:w="1744" w:type="dxa"/>
            <w:tcBorders>
              <w:top w:val="single" w:sz="6" w:space="0" w:color="auto"/>
              <w:left w:val="single" w:sz="18" w:space="0" w:color="auto"/>
              <w:bottom w:val="single" w:sz="6" w:space="0" w:color="auto"/>
            </w:tcBorders>
            <w:vAlign w:val="center"/>
          </w:tcPr>
          <w:p w14:paraId="73FCD109" w14:textId="77777777" w:rsidR="00426CF4" w:rsidRPr="000E23EE" w:rsidRDefault="00426CF4" w:rsidP="00E64DAE">
            <w:pPr>
              <w:suppressLineNumbers/>
              <w:jc w:val="center"/>
              <w:rPr>
                <w:sz w:val="22"/>
                <w:szCs w:val="22"/>
              </w:rPr>
            </w:pPr>
            <w:r w:rsidRPr="008034A4">
              <w:rPr>
                <w:sz w:val="22"/>
                <w:szCs w:val="22"/>
              </w:rPr>
              <w:t>[1</w:t>
            </w:r>
            <w:r>
              <w:rPr>
                <w:sz w:val="22"/>
                <w:szCs w:val="22"/>
              </w:rPr>
              <w:t xml:space="preserve"> </w:t>
            </w:r>
            <w:r w:rsidRPr="008034A4">
              <w:rPr>
                <w:sz w:val="22"/>
                <w:szCs w:val="22"/>
              </w:rPr>
              <w:t>önceki yıl]</w:t>
            </w:r>
          </w:p>
        </w:tc>
        <w:tc>
          <w:tcPr>
            <w:tcW w:w="1377" w:type="dxa"/>
            <w:tcBorders>
              <w:top w:val="single" w:sz="6" w:space="0" w:color="auto"/>
              <w:left w:val="single" w:sz="6" w:space="0" w:color="auto"/>
              <w:bottom w:val="single" w:sz="6" w:space="0" w:color="auto"/>
            </w:tcBorders>
            <w:vAlign w:val="center"/>
          </w:tcPr>
          <w:p w14:paraId="44EC297A" w14:textId="77777777" w:rsidR="00426CF4" w:rsidRPr="000E23EE" w:rsidRDefault="00426CF4" w:rsidP="00E64DAE">
            <w:pPr>
              <w:suppressLineNumbers/>
              <w:jc w:val="center"/>
              <w:rPr>
                <w:sz w:val="22"/>
                <w:szCs w:val="22"/>
              </w:rPr>
            </w:pPr>
          </w:p>
        </w:tc>
        <w:tc>
          <w:tcPr>
            <w:tcW w:w="1353" w:type="dxa"/>
            <w:tcBorders>
              <w:top w:val="single" w:sz="6" w:space="0" w:color="auto"/>
              <w:left w:val="single" w:sz="6" w:space="0" w:color="auto"/>
              <w:bottom w:val="single" w:sz="6" w:space="0" w:color="auto"/>
              <w:right w:val="single" w:sz="6" w:space="0" w:color="auto"/>
            </w:tcBorders>
            <w:vAlign w:val="center"/>
          </w:tcPr>
          <w:p w14:paraId="32FFF3AE" w14:textId="77777777" w:rsidR="00426CF4" w:rsidRPr="000E23EE" w:rsidRDefault="00426CF4" w:rsidP="00E64DAE">
            <w:pPr>
              <w:suppressLineNumbers/>
              <w:jc w:val="center"/>
              <w:rPr>
                <w:sz w:val="22"/>
                <w:szCs w:val="22"/>
              </w:rPr>
            </w:pPr>
          </w:p>
        </w:tc>
        <w:tc>
          <w:tcPr>
            <w:tcW w:w="1858" w:type="dxa"/>
            <w:tcBorders>
              <w:top w:val="single" w:sz="6" w:space="0" w:color="auto"/>
              <w:left w:val="single" w:sz="6" w:space="0" w:color="auto"/>
              <w:bottom w:val="single" w:sz="6" w:space="0" w:color="auto"/>
              <w:right w:val="single" w:sz="6" w:space="0" w:color="auto"/>
            </w:tcBorders>
            <w:vAlign w:val="center"/>
          </w:tcPr>
          <w:p w14:paraId="20342332" w14:textId="77777777" w:rsidR="00426CF4" w:rsidRPr="000E23EE" w:rsidRDefault="00426CF4" w:rsidP="00E64DAE">
            <w:pPr>
              <w:suppressLineNumbers/>
              <w:jc w:val="center"/>
              <w:rPr>
                <w:sz w:val="22"/>
                <w:szCs w:val="22"/>
              </w:rPr>
            </w:pPr>
          </w:p>
        </w:tc>
        <w:tc>
          <w:tcPr>
            <w:tcW w:w="1939" w:type="dxa"/>
            <w:tcBorders>
              <w:top w:val="single" w:sz="6" w:space="0" w:color="auto"/>
              <w:left w:val="single" w:sz="6" w:space="0" w:color="auto"/>
              <w:bottom w:val="single" w:sz="6" w:space="0" w:color="auto"/>
              <w:right w:val="single" w:sz="18" w:space="0" w:color="auto"/>
            </w:tcBorders>
            <w:vAlign w:val="center"/>
          </w:tcPr>
          <w:p w14:paraId="0B36E57F" w14:textId="77777777" w:rsidR="00426CF4" w:rsidRPr="000E23EE" w:rsidRDefault="00426CF4" w:rsidP="00E64DAE">
            <w:pPr>
              <w:suppressLineNumbers/>
              <w:jc w:val="center"/>
              <w:rPr>
                <w:sz w:val="22"/>
                <w:szCs w:val="22"/>
              </w:rPr>
            </w:pPr>
          </w:p>
        </w:tc>
        <w:tc>
          <w:tcPr>
            <w:tcW w:w="1939" w:type="dxa"/>
            <w:tcBorders>
              <w:top w:val="single" w:sz="6" w:space="0" w:color="auto"/>
              <w:left w:val="single" w:sz="6" w:space="0" w:color="auto"/>
              <w:bottom w:val="single" w:sz="6" w:space="0" w:color="auto"/>
              <w:right w:val="single" w:sz="18" w:space="0" w:color="auto"/>
            </w:tcBorders>
          </w:tcPr>
          <w:p w14:paraId="33522664" w14:textId="77777777" w:rsidR="00426CF4" w:rsidRPr="000E23EE" w:rsidRDefault="00426CF4" w:rsidP="00E64DAE">
            <w:pPr>
              <w:suppressLineNumbers/>
              <w:jc w:val="center"/>
              <w:rPr>
                <w:sz w:val="22"/>
                <w:szCs w:val="22"/>
              </w:rPr>
            </w:pPr>
          </w:p>
        </w:tc>
      </w:tr>
      <w:tr w:rsidR="00426CF4" w:rsidRPr="000E23EE" w14:paraId="7CA98029" w14:textId="71979ED8" w:rsidTr="00426CF4">
        <w:trPr>
          <w:cantSplit/>
          <w:trHeight w:val="222"/>
          <w:jc w:val="center"/>
        </w:trPr>
        <w:tc>
          <w:tcPr>
            <w:tcW w:w="1744" w:type="dxa"/>
            <w:tcBorders>
              <w:top w:val="single" w:sz="6" w:space="0" w:color="auto"/>
              <w:left w:val="single" w:sz="18" w:space="0" w:color="auto"/>
              <w:bottom w:val="single" w:sz="6" w:space="0" w:color="auto"/>
            </w:tcBorders>
            <w:vAlign w:val="center"/>
          </w:tcPr>
          <w:p w14:paraId="5C80EA3B" w14:textId="77777777" w:rsidR="00426CF4" w:rsidRPr="000E23EE" w:rsidRDefault="00426CF4" w:rsidP="00E64DAE">
            <w:pPr>
              <w:suppressLineNumbers/>
              <w:jc w:val="center"/>
              <w:rPr>
                <w:sz w:val="22"/>
                <w:szCs w:val="22"/>
              </w:rPr>
            </w:pPr>
            <w:r w:rsidRPr="008034A4">
              <w:rPr>
                <w:sz w:val="22"/>
                <w:szCs w:val="22"/>
              </w:rPr>
              <w:t>[2 önceki yıl]</w:t>
            </w:r>
          </w:p>
        </w:tc>
        <w:tc>
          <w:tcPr>
            <w:tcW w:w="1377" w:type="dxa"/>
            <w:tcBorders>
              <w:top w:val="single" w:sz="6" w:space="0" w:color="auto"/>
              <w:left w:val="single" w:sz="6" w:space="0" w:color="auto"/>
              <w:bottom w:val="single" w:sz="6" w:space="0" w:color="auto"/>
            </w:tcBorders>
            <w:vAlign w:val="center"/>
          </w:tcPr>
          <w:p w14:paraId="58A6BE49" w14:textId="77777777" w:rsidR="00426CF4" w:rsidRPr="000E23EE" w:rsidRDefault="00426CF4" w:rsidP="00E64DAE">
            <w:pPr>
              <w:suppressLineNumbers/>
              <w:jc w:val="center"/>
              <w:rPr>
                <w:sz w:val="22"/>
                <w:szCs w:val="22"/>
              </w:rPr>
            </w:pPr>
          </w:p>
        </w:tc>
        <w:tc>
          <w:tcPr>
            <w:tcW w:w="1353" w:type="dxa"/>
            <w:tcBorders>
              <w:top w:val="single" w:sz="6" w:space="0" w:color="auto"/>
              <w:left w:val="single" w:sz="6" w:space="0" w:color="auto"/>
              <w:bottom w:val="single" w:sz="6" w:space="0" w:color="auto"/>
              <w:right w:val="single" w:sz="6" w:space="0" w:color="auto"/>
            </w:tcBorders>
            <w:vAlign w:val="center"/>
          </w:tcPr>
          <w:p w14:paraId="0FDEE318" w14:textId="77777777" w:rsidR="00426CF4" w:rsidRPr="000E23EE" w:rsidRDefault="00426CF4" w:rsidP="00E64DAE">
            <w:pPr>
              <w:suppressLineNumbers/>
              <w:jc w:val="center"/>
              <w:rPr>
                <w:sz w:val="22"/>
                <w:szCs w:val="22"/>
              </w:rPr>
            </w:pPr>
          </w:p>
        </w:tc>
        <w:tc>
          <w:tcPr>
            <w:tcW w:w="1858" w:type="dxa"/>
            <w:tcBorders>
              <w:top w:val="single" w:sz="6" w:space="0" w:color="auto"/>
              <w:left w:val="single" w:sz="6" w:space="0" w:color="auto"/>
              <w:bottom w:val="single" w:sz="6" w:space="0" w:color="auto"/>
              <w:right w:val="single" w:sz="6" w:space="0" w:color="auto"/>
            </w:tcBorders>
            <w:vAlign w:val="center"/>
          </w:tcPr>
          <w:p w14:paraId="74BACAC2" w14:textId="77777777" w:rsidR="00426CF4" w:rsidRPr="000E23EE" w:rsidRDefault="00426CF4" w:rsidP="00E64DAE">
            <w:pPr>
              <w:suppressLineNumbers/>
              <w:jc w:val="center"/>
              <w:rPr>
                <w:sz w:val="22"/>
                <w:szCs w:val="22"/>
              </w:rPr>
            </w:pPr>
          </w:p>
        </w:tc>
        <w:tc>
          <w:tcPr>
            <w:tcW w:w="1939" w:type="dxa"/>
            <w:tcBorders>
              <w:top w:val="single" w:sz="6" w:space="0" w:color="auto"/>
              <w:left w:val="single" w:sz="6" w:space="0" w:color="auto"/>
              <w:bottom w:val="single" w:sz="6" w:space="0" w:color="auto"/>
              <w:right w:val="single" w:sz="18" w:space="0" w:color="auto"/>
            </w:tcBorders>
            <w:vAlign w:val="center"/>
          </w:tcPr>
          <w:p w14:paraId="3D0179C6" w14:textId="77777777" w:rsidR="00426CF4" w:rsidRPr="000E23EE" w:rsidRDefault="00426CF4" w:rsidP="00E64DAE">
            <w:pPr>
              <w:suppressLineNumbers/>
              <w:jc w:val="center"/>
              <w:rPr>
                <w:sz w:val="22"/>
                <w:szCs w:val="22"/>
              </w:rPr>
            </w:pPr>
          </w:p>
        </w:tc>
        <w:tc>
          <w:tcPr>
            <w:tcW w:w="1939" w:type="dxa"/>
            <w:tcBorders>
              <w:top w:val="single" w:sz="6" w:space="0" w:color="auto"/>
              <w:left w:val="single" w:sz="6" w:space="0" w:color="auto"/>
              <w:bottom w:val="single" w:sz="6" w:space="0" w:color="auto"/>
              <w:right w:val="single" w:sz="18" w:space="0" w:color="auto"/>
            </w:tcBorders>
          </w:tcPr>
          <w:p w14:paraId="60B5C079" w14:textId="77777777" w:rsidR="00426CF4" w:rsidRPr="000E23EE" w:rsidRDefault="00426CF4" w:rsidP="00E64DAE">
            <w:pPr>
              <w:suppressLineNumbers/>
              <w:jc w:val="center"/>
              <w:rPr>
                <w:sz w:val="22"/>
                <w:szCs w:val="22"/>
              </w:rPr>
            </w:pPr>
          </w:p>
        </w:tc>
      </w:tr>
      <w:tr w:rsidR="00426CF4" w:rsidRPr="000E23EE" w14:paraId="7B90CF57" w14:textId="37A5D379" w:rsidTr="00426CF4">
        <w:trPr>
          <w:cantSplit/>
          <w:trHeight w:val="233"/>
          <w:jc w:val="center"/>
        </w:trPr>
        <w:tc>
          <w:tcPr>
            <w:tcW w:w="1744" w:type="dxa"/>
            <w:tcBorders>
              <w:top w:val="single" w:sz="6" w:space="0" w:color="auto"/>
              <w:left w:val="single" w:sz="18" w:space="0" w:color="auto"/>
              <w:bottom w:val="single" w:sz="6" w:space="0" w:color="auto"/>
            </w:tcBorders>
            <w:vAlign w:val="center"/>
          </w:tcPr>
          <w:p w14:paraId="0DA69FEE" w14:textId="77777777" w:rsidR="00426CF4" w:rsidRPr="000E23EE" w:rsidRDefault="00426CF4" w:rsidP="00E64DAE">
            <w:pPr>
              <w:suppressLineNumbers/>
              <w:jc w:val="center"/>
              <w:rPr>
                <w:sz w:val="22"/>
                <w:szCs w:val="22"/>
              </w:rPr>
            </w:pPr>
            <w:r w:rsidRPr="008034A4">
              <w:rPr>
                <w:sz w:val="22"/>
                <w:szCs w:val="22"/>
              </w:rPr>
              <w:t>[3 önceki yıl]</w:t>
            </w:r>
          </w:p>
        </w:tc>
        <w:tc>
          <w:tcPr>
            <w:tcW w:w="1377" w:type="dxa"/>
            <w:tcBorders>
              <w:top w:val="single" w:sz="6" w:space="0" w:color="auto"/>
              <w:left w:val="single" w:sz="6" w:space="0" w:color="auto"/>
              <w:bottom w:val="single" w:sz="6" w:space="0" w:color="auto"/>
            </w:tcBorders>
            <w:vAlign w:val="center"/>
          </w:tcPr>
          <w:p w14:paraId="4C522AD4" w14:textId="77777777" w:rsidR="00426CF4" w:rsidRPr="000E23EE" w:rsidRDefault="00426CF4" w:rsidP="00E64DAE">
            <w:pPr>
              <w:suppressLineNumbers/>
              <w:jc w:val="center"/>
              <w:rPr>
                <w:sz w:val="22"/>
                <w:szCs w:val="22"/>
              </w:rPr>
            </w:pPr>
          </w:p>
        </w:tc>
        <w:tc>
          <w:tcPr>
            <w:tcW w:w="1353" w:type="dxa"/>
            <w:tcBorders>
              <w:top w:val="single" w:sz="6" w:space="0" w:color="auto"/>
              <w:left w:val="single" w:sz="6" w:space="0" w:color="auto"/>
              <w:bottom w:val="single" w:sz="6" w:space="0" w:color="auto"/>
              <w:right w:val="single" w:sz="6" w:space="0" w:color="auto"/>
            </w:tcBorders>
            <w:vAlign w:val="center"/>
          </w:tcPr>
          <w:p w14:paraId="0741D7CB" w14:textId="77777777" w:rsidR="00426CF4" w:rsidRPr="000E23EE" w:rsidRDefault="00426CF4" w:rsidP="00E64DAE">
            <w:pPr>
              <w:suppressLineNumbers/>
              <w:jc w:val="center"/>
              <w:rPr>
                <w:sz w:val="22"/>
                <w:szCs w:val="22"/>
              </w:rPr>
            </w:pPr>
          </w:p>
        </w:tc>
        <w:tc>
          <w:tcPr>
            <w:tcW w:w="1858" w:type="dxa"/>
            <w:tcBorders>
              <w:top w:val="single" w:sz="6" w:space="0" w:color="auto"/>
              <w:left w:val="single" w:sz="6" w:space="0" w:color="auto"/>
              <w:bottom w:val="single" w:sz="6" w:space="0" w:color="auto"/>
              <w:right w:val="single" w:sz="6" w:space="0" w:color="auto"/>
            </w:tcBorders>
            <w:vAlign w:val="center"/>
          </w:tcPr>
          <w:p w14:paraId="040032E2" w14:textId="77777777" w:rsidR="00426CF4" w:rsidRPr="000E23EE" w:rsidRDefault="00426CF4" w:rsidP="00E64DAE">
            <w:pPr>
              <w:suppressLineNumbers/>
              <w:jc w:val="center"/>
              <w:rPr>
                <w:sz w:val="22"/>
                <w:szCs w:val="22"/>
              </w:rPr>
            </w:pPr>
          </w:p>
        </w:tc>
        <w:tc>
          <w:tcPr>
            <w:tcW w:w="1939" w:type="dxa"/>
            <w:tcBorders>
              <w:top w:val="single" w:sz="6" w:space="0" w:color="auto"/>
              <w:left w:val="single" w:sz="6" w:space="0" w:color="auto"/>
              <w:bottom w:val="single" w:sz="6" w:space="0" w:color="auto"/>
              <w:right w:val="single" w:sz="18" w:space="0" w:color="auto"/>
            </w:tcBorders>
            <w:vAlign w:val="center"/>
          </w:tcPr>
          <w:p w14:paraId="16ACBB0E" w14:textId="77777777" w:rsidR="00426CF4" w:rsidRPr="000E23EE" w:rsidRDefault="00426CF4" w:rsidP="00E64DAE">
            <w:pPr>
              <w:suppressLineNumbers/>
              <w:jc w:val="center"/>
              <w:rPr>
                <w:sz w:val="22"/>
                <w:szCs w:val="22"/>
              </w:rPr>
            </w:pPr>
          </w:p>
        </w:tc>
        <w:tc>
          <w:tcPr>
            <w:tcW w:w="1939" w:type="dxa"/>
            <w:tcBorders>
              <w:top w:val="single" w:sz="6" w:space="0" w:color="auto"/>
              <w:left w:val="single" w:sz="6" w:space="0" w:color="auto"/>
              <w:bottom w:val="single" w:sz="6" w:space="0" w:color="auto"/>
              <w:right w:val="single" w:sz="18" w:space="0" w:color="auto"/>
            </w:tcBorders>
          </w:tcPr>
          <w:p w14:paraId="6FAEA9E9" w14:textId="77777777" w:rsidR="00426CF4" w:rsidRPr="000E23EE" w:rsidRDefault="00426CF4" w:rsidP="00E64DAE">
            <w:pPr>
              <w:suppressLineNumbers/>
              <w:jc w:val="center"/>
              <w:rPr>
                <w:sz w:val="22"/>
                <w:szCs w:val="22"/>
              </w:rPr>
            </w:pPr>
          </w:p>
        </w:tc>
      </w:tr>
      <w:tr w:rsidR="00426CF4" w:rsidRPr="000E23EE" w14:paraId="051E8108" w14:textId="1AB9517F" w:rsidTr="00426CF4">
        <w:trPr>
          <w:cantSplit/>
          <w:trHeight w:val="233"/>
          <w:jc w:val="center"/>
        </w:trPr>
        <w:tc>
          <w:tcPr>
            <w:tcW w:w="1744" w:type="dxa"/>
            <w:tcBorders>
              <w:top w:val="single" w:sz="6" w:space="0" w:color="auto"/>
              <w:left w:val="single" w:sz="18" w:space="0" w:color="auto"/>
              <w:bottom w:val="single" w:sz="18" w:space="0" w:color="auto"/>
            </w:tcBorders>
            <w:vAlign w:val="center"/>
          </w:tcPr>
          <w:p w14:paraId="7D6F32D7" w14:textId="77777777" w:rsidR="00426CF4" w:rsidRPr="000E23EE" w:rsidRDefault="00426CF4" w:rsidP="00E64DAE">
            <w:pPr>
              <w:suppressLineNumbers/>
              <w:jc w:val="center"/>
              <w:rPr>
                <w:sz w:val="22"/>
                <w:szCs w:val="22"/>
              </w:rPr>
            </w:pPr>
            <w:r w:rsidRPr="008034A4">
              <w:rPr>
                <w:sz w:val="22"/>
                <w:szCs w:val="22"/>
              </w:rPr>
              <w:t>[</w:t>
            </w:r>
            <w:r>
              <w:rPr>
                <w:sz w:val="22"/>
                <w:szCs w:val="22"/>
              </w:rPr>
              <w:t>4</w:t>
            </w:r>
            <w:r w:rsidRPr="008034A4">
              <w:rPr>
                <w:sz w:val="22"/>
                <w:szCs w:val="22"/>
              </w:rPr>
              <w:t xml:space="preserve"> önceki yıl]</w:t>
            </w:r>
          </w:p>
        </w:tc>
        <w:tc>
          <w:tcPr>
            <w:tcW w:w="1377" w:type="dxa"/>
            <w:tcBorders>
              <w:top w:val="single" w:sz="6" w:space="0" w:color="auto"/>
              <w:left w:val="single" w:sz="6" w:space="0" w:color="auto"/>
              <w:bottom w:val="single" w:sz="18" w:space="0" w:color="auto"/>
            </w:tcBorders>
            <w:vAlign w:val="center"/>
          </w:tcPr>
          <w:p w14:paraId="2DFE5439" w14:textId="77777777" w:rsidR="00426CF4" w:rsidRPr="000E23EE" w:rsidRDefault="00426CF4" w:rsidP="00E64DAE">
            <w:pPr>
              <w:suppressLineNumbers/>
              <w:jc w:val="center"/>
              <w:rPr>
                <w:sz w:val="22"/>
                <w:szCs w:val="22"/>
              </w:rPr>
            </w:pPr>
          </w:p>
        </w:tc>
        <w:tc>
          <w:tcPr>
            <w:tcW w:w="1353" w:type="dxa"/>
            <w:tcBorders>
              <w:top w:val="single" w:sz="6" w:space="0" w:color="auto"/>
              <w:left w:val="single" w:sz="6" w:space="0" w:color="auto"/>
              <w:bottom w:val="single" w:sz="18" w:space="0" w:color="auto"/>
              <w:right w:val="single" w:sz="6" w:space="0" w:color="auto"/>
            </w:tcBorders>
            <w:vAlign w:val="center"/>
          </w:tcPr>
          <w:p w14:paraId="10F1DAC3" w14:textId="77777777" w:rsidR="00426CF4" w:rsidRPr="000E23EE" w:rsidRDefault="00426CF4" w:rsidP="00E64DAE">
            <w:pPr>
              <w:suppressLineNumbers/>
              <w:jc w:val="center"/>
              <w:rPr>
                <w:sz w:val="22"/>
                <w:szCs w:val="22"/>
              </w:rPr>
            </w:pPr>
          </w:p>
        </w:tc>
        <w:tc>
          <w:tcPr>
            <w:tcW w:w="1858" w:type="dxa"/>
            <w:tcBorders>
              <w:top w:val="single" w:sz="6" w:space="0" w:color="auto"/>
              <w:left w:val="single" w:sz="6" w:space="0" w:color="auto"/>
              <w:bottom w:val="single" w:sz="18" w:space="0" w:color="auto"/>
              <w:right w:val="single" w:sz="6" w:space="0" w:color="auto"/>
            </w:tcBorders>
            <w:vAlign w:val="center"/>
          </w:tcPr>
          <w:p w14:paraId="29622C54" w14:textId="77777777" w:rsidR="00426CF4" w:rsidRPr="000E23EE" w:rsidRDefault="00426CF4" w:rsidP="00E64DAE">
            <w:pPr>
              <w:suppressLineNumbers/>
              <w:jc w:val="center"/>
              <w:rPr>
                <w:sz w:val="22"/>
                <w:szCs w:val="22"/>
              </w:rPr>
            </w:pPr>
          </w:p>
        </w:tc>
        <w:tc>
          <w:tcPr>
            <w:tcW w:w="1939" w:type="dxa"/>
            <w:tcBorders>
              <w:top w:val="single" w:sz="6" w:space="0" w:color="auto"/>
              <w:left w:val="single" w:sz="6" w:space="0" w:color="auto"/>
              <w:bottom w:val="single" w:sz="18" w:space="0" w:color="auto"/>
              <w:right w:val="single" w:sz="18" w:space="0" w:color="auto"/>
            </w:tcBorders>
            <w:vAlign w:val="center"/>
          </w:tcPr>
          <w:p w14:paraId="364B62EA" w14:textId="77777777" w:rsidR="00426CF4" w:rsidRPr="000E23EE" w:rsidRDefault="00426CF4" w:rsidP="00E64DAE">
            <w:pPr>
              <w:suppressLineNumbers/>
              <w:jc w:val="center"/>
              <w:rPr>
                <w:sz w:val="22"/>
                <w:szCs w:val="22"/>
              </w:rPr>
            </w:pPr>
          </w:p>
        </w:tc>
        <w:tc>
          <w:tcPr>
            <w:tcW w:w="1939" w:type="dxa"/>
            <w:tcBorders>
              <w:top w:val="single" w:sz="6" w:space="0" w:color="auto"/>
              <w:left w:val="single" w:sz="6" w:space="0" w:color="auto"/>
              <w:bottom w:val="single" w:sz="18" w:space="0" w:color="auto"/>
              <w:right w:val="single" w:sz="18" w:space="0" w:color="auto"/>
            </w:tcBorders>
          </w:tcPr>
          <w:p w14:paraId="527846BC" w14:textId="77777777" w:rsidR="00426CF4" w:rsidRPr="000E23EE" w:rsidRDefault="00426CF4" w:rsidP="00E64DAE">
            <w:pPr>
              <w:suppressLineNumbers/>
              <w:jc w:val="center"/>
              <w:rPr>
                <w:sz w:val="22"/>
                <w:szCs w:val="22"/>
              </w:rPr>
            </w:pPr>
          </w:p>
        </w:tc>
      </w:tr>
    </w:tbl>
    <w:p w14:paraId="7E48B119" w14:textId="77777777" w:rsidR="00EC15C9" w:rsidRDefault="00EC15C9" w:rsidP="00522749">
      <w:pPr>
        <w:suppressLineNumbers/>
        <w:spacing w:before="120"/>
        <w:ind w:left="425" w:hanging="425"/>
        <w:rPr>
          <w:b/>
          <w:i/>
          <w:sz w:val="22"/>
          <w:szCs w:val="22"/>
        </w:rPr>
      </w:pPr>
      <w:r>
        <w:rPr>
          <w:b/>
          <w:i/>
          <w:sz w:val="22"/>
          <w:szCs w:val="22"/>
        </w:rPr>
        <w:t>Notlar:</w:t>
      </w:r>
    </w:p>
    <w:p w14:paraId="45BEF7D4" w14:textId="77777777" w:rsidR="00EC15C9" w:rsidRDefault="00EC15C9" w:rsidP="00522749">
      <w:pPr>
        <w:suppressLineNumbers/>
        <w:ind w:left="425" w:hanging="425"/>
        <w:rPr>
          <w:i/>
          <w:sz w:val="22"/>
          <w:szCs w:val="22"/>
        </w:rPr>
      </w:pPr>
      <w:r>
        <w:rPr>
          <w:i/>
          <w:sz w:val="22"/>
          <w:szCs w:val="22"/>
        </w:rPr>
        <w:t>(1)</w:t>
      </w:r>
      <w:r>
        <w:rPr>
          <w:i/>
          <w:sz w:val="22"/>
          <w:szCs w:val="22"/>
        </w:rPr>
        <w:tab/>
      </w:r>
      <w:r w:rsidRPr="000E23EE">
        <w:rPr>
          <w:i/>
          <w:sz w:val="22"/>
          <w:szCs w:val="22"/>
        </w:rPr>
        <w:t xml:space="preserve">İçinde bulunulan yıl </w:t>
      </w:r>
      <w:proofErr w:type="gramStart"/>
      <w:r w:rsidRPr="000E23EE">
        <w:rPr>
          <w:i/>
          <w:sz w:val="22"/>
          <w:szCs w:val="22"/>
        </w:rPr>
        <w:t>dahil</w:t>
      </w:r>
      <w:proofErr w:type="gramEnd"/>
      <w:r>
        <w:rPr>
          <w:i/>
          <w:sz w:val="22"/>
          <w:szCs w:val="22"/>
        </w:rPr>
        <w:t>,</w:t>
      </w:r>
      <w:r w:rsidRPr="000E23EE">
        <w:rPr>
          <w:i/>
          <w:sz w:val="22"/>
          <w:szCs w:val="22"/>
        </w:rPr>
        <w:t xml:space="preserve"> son beş yıl için veriniz.</w:t>
      </w:r>
    </w:p>
    <w:p w14:paraId="4A3661A6" w14:textId="2B330E3B" w:rsidR="00EC15C9" w:rsidRPr="00522749" w:rsidRDefault="00EC15C9" w:rsidP="00522749">
      <w:pPr>
        <w:suppressLineNumbers/>
        <w:ind w:left="425" w:hanging="425"/>
        <w:rPr>
          <w:i/>
          <w:sz w:val="22"/>
          <w:szCs w:val="22"/>
        </w:rPr>
      </w:pPr>
      <w:r w:rsidRPr="00522749">
        <w:rPr>
          <w:i/>
          <w:sz w:val="22"/>
          <w:szCs w:val="22"/>
        </w:rPr>
        <w:t>(2)</w:t>
      </w:r>
      <w:r w:rsidRPr="00522749">
        <w:rPr>
          <w:b/>
          <w:i/>
          <w:sz w:val="22"/>
          <w:szCs w:val="22"/>
        </w:rPr>
        <w:tab/>
      </w:r>
      <w:r w:rsidRPr="00522749">
        <w:rPr>
          <w:i/>
          <w:sz w:val="22"/>
          <w:szCs w:val="22"/>
        </w:rPr>
        <w:t xml:space="preserve">Sayılar ilgili akademik yılda geçiş yapmış ya da </w:t>
      </w:r>
      <w:r>
        <w:rPr>
          <w:i/>
          <w:sz w:val="22"/>
          <w:szCs w:val="22"/>
        </w:rPr>
        <w:t xml:space="preserve">çift </w:t>
      </w:r>
      <w:proofErr w:type="spellStart"/>
      <w:r w:rsidRPr="00522749">
        <w:rPr>
          <w:i/>
          <w:sz w:val="22"/>
          <w:szCs w:val="22"/>
        </w:rPr>
        <w:t>anadala</w:t>
      </w:r>
      <w:proofErr w:type="spellEnd"/>
      <w:r w:rsidR="00426CF4">
        <w:rPr>
          <w:i/>
          <w:sz w:val="22"/>
          <w:szCs w:val="22"/>
        </w:rPr>
        <w:t xml:space="preserve"> ve </w:t>
      </w:r>
      <w:proofErr w:type="spellStart"/>
      <w:r w:rsidR="00426CF4">
        <w:rPr>
          <w:i/>
          <w:sz w:val="22"/>
          <w:szCs w:val="22"/>
        </w:rPr>
        <w:t>yandala</w:t>
      </w:r>
      <w:proofErr w:type="spellEnd"/>
      <w:r w:rsidRPr="00522749">
        <w:rPr>
          <w:i/>
          <w:sz w:val="22"/>
          <w:szCs w:val="22"/>
        </w:rPr>
        <w:t xml:space="preserve"> başlamış olan öğrenci sayılarıdır.</w:t>
      </w:r>
    </w:p>
    <w:p w14:paraId="55FF8B03" w14:textId="07724D5C" w:rsidR="003A790F" w:rsidRPr="003A790F" w:rsidRDefault="00EC15C9" w:rsidP="003A790F">
      <w:pPr>
        <w:suppressLineNumbers/>
        <w:ind w:left="425" w:hanging="425"/>
        <w:rPr>
          <w:i/>
        </w:rPr>
      </w:pPr>
      <w:r w:rsidRPr="00522749">
        <w:rPr>
          <w:i/>
          <w:sz w:val="22"/>
          <w:szCs w:val="22"/>
        </w:rPr>
        <w:t>(3)</w:t>
      </w:r>
      <w:r w:rsidRPr="00522749">
        <w:rPr>
          <w:i/>
          <w:sz w:val="22"/>
          <w:szCs w:val="22"/>
        </w:rPr>
        <w:tab/>
      </w:r>
      <w:r w:rsidRPr="00D43F9D">
        <w:rPr>
          <w:i/>
        </w:rPr>
        <w:t>Kurum ziyareti başlangıcında bu tablonun güncellenmiş bir sürü</w:t>
      </w:r>
      <w:r w:rsidR="003A790F">
        <w:rPr>
          <w:i/>
        </w:rPr>
        <w:t>mü takım üyelerine sunulmalıdır.</w:t>
      </w:r>
    </w:p>
    <w:p w14:paraId="470E65A3" w14:textId="77777777" w:rsidR="003A790F" w:rsidRDefault="003A790F" w:rsidP="005C0211">
      <w:pPr>
        <w:pStyle w:val="Heading6"/>
      </w:pPr>
      <w:bookmarkStart w:id="150" w:name="_Toc224410927"/>
      <w:bookmarkStart w:id="151" w:name="_Toc224532374"/>
      <w:bookmarkStart w:id="152" w:name="_Toc232102091"/>
    </w:p>
    <w:p w14:paraId="0E5E064B" w14:textId="77777777" w:rsidR="003A790F" w:rsidRDefault="003A790F" w:rsidP="005C0211">
      <w:pPr>
        <w:pStyle w:val="Heading6"/>
      </w:pPr>
    </w:p>
    <w:p w14:paraId="48242A30" w14:textId="77777777" w:rsidR="003A790F" w:rsidRDefault="003A790F" w:rsidP="005C0211">
      <w:pPr>
        <w:pStyle w:val="Heading6"/>
      </w:pPr>
    </w:p>
    <w:p w14:paraId="2E733D18" w14:textId="77777777" w:rsidR="003A790F" w:rsidRDefault="003A790F" w:rsidP="005C0211">
      <w:pPr>
        <w:pStyle w:val="Heading6"/>
      </w:pPr>
    </w:p>
    <w:p w14:paraId="58D7CD73" w14:textId="77777777" w:rsidR="00EC15C9" w:rsidRPr="00201436" w:rsidRDefault="00EC15C9" w:rsidP="005C0211">
      <w:pPr>
        <w:pStyle w:val="Heading6"/>
      </w:pPr>
      <w:r w:rsidRPr="00201436">
        <w:lastRenderedPageBreak/>
        <w:t>Tablo 1.</w:t>
      </w:r>
      <w:proofErr w:type="gramStart"/>
      <w:r>
        <w:t>3</w:t>
      </w:r>
      <w:r w:rsidRPr="00201436">
        <w:t xml:space="preserve">  Öğrenci</w:t>
      </w:r>
      <w:proofErr w:type="gramEnd"/>
      <w:r w:rsidRPr="00201436">
        <w:t xml:space="preserve"> ve Mezun Sayıları</w:t>
      </w:r>
      <w:bookmarkEnd w:id="150"/>
      <w:bookmarkEnd w:id="151"/>
      <w:bookmarkEnd w:id="152"/>
    </w:p>
    <w:tbl>
      <w:tblPr>
        <w:tblW w:w="5000" w:type="pct"/>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1782"/>
        <w:gridCol w:w="952"/>
        <w:gridCol w:w="595"/>
        <w:gridCol w:w="594"/>
        <w:gridCol w:w="594"/>
        <w:gridCol w:w="594"/>
        <w:gridCol w:w="699"/>
        <w:gridCol w:w="700"/>
        <w:gridCol w:w="700"/>
        <w:gridCol w:w="700"/>
        <w:gridCol w:w="699"/>
        <w:gridCol w:w="700"/>
      </w:tblGrid>
      <w:tr w:rsidR="00EC15C9" w:rsidRPr="006F3D52" w14:paraId="7A773DE8" w14:textId="77777777" w:rsidTr="004A1C64">
        <w:trPr>
          <w:jc w:val="center"/>
        </w:trPr>
        <w:tc>
          <w:tcPr>
            <w:tcW w:w="1843" w:type="dxa"/>
            <w:vMerge w:val="restart"/>
            <w:tcBorders>
              <w:top w:val="single" w:sz="18" w:space="0" w:color="auto"/>
            </w:tcBorders>
            <w:vAlign w:val="center"/>
          </w:tcPr>
          <w:p w14:paraId="69F1A9F7" w14:textId="77777777" w:rsidR="00EC15C9" w:rsidRPr="006F3D52" w:rsidRDefault="00EC15C9" w:rsidP="009F1F46">
            <w:pPr>
              <w:suppressLineNumbers/>
              <w:jc w:val="center"/>
              <w:rPr>
                <w:sz w:val="22"/>
                <w:szCs w:val="22"/>
              </w:rPr>
            </w:pPr>
            <w:bookmarkStart w:id="153" w:name="_Toc224410928"/>
            <w:bookmarkStart w:id="154" w:name="_Toc224532375"/>
            <w:bookmarkStart w:id="155" w:name="_Toc232102092"/>
            <w:r w:rsidRPr="006F3D52">
              <w:rPr>
                <w:sz w:val="22"/>
                <w:szCs w:val="22"/>
              </w:rPr>
              <w:t>Akademik Yıl</w:t>
            </w:r>
            <w:r w:rsidRPr="006F3D52">
              <w:rPr>
                <w:sz w:val="22"/>
                <w:szCs w:val="22"/>
                <w:vertAlign w:val="superscript"/>
              </w:rPr>
              <w:t>(1)</w:t>
            </w:r>
          </w:p>
        </w:tc>
        <w:tc>
          <w:tcPr>
            <w:tcW w:w="980" w:type="dxa"/>
            <w:vMerge w:val="restart"/>
            <w:tcBorders>
              <w:top w:val="single" w:sz="18" w:space="0" w:color="auto"/>
            </w:tcBorders>
            <w:vAlign w:val="center"/>
          </w:tcPr>
          <w:p w14:paraId="771245DD" w14:textId="77777777" w:rsidR="00EC15C9" w:rsidRPr="006F3D52" w:rsidRDefault="00EC15C9" w:rsidP="00872BE8">
            <w:pPr>
              <w:suppressLineNumbers/>
              <w:jc w:val="center"/>
              <w:rPr>
                <w:sz w:val="22"/>
                <w:szCs w:val="22"/>
              </w:rPr>
            </w:pPr>
            <w:r w:rsidRPr="006F3D52">
              <w:rPr>
                <w:sz w:val="22"/>
                <w:szCs w:val="22"/>
              </w:rPr>
              <w:t>Hazırlık</w:t>
            </w:r>
          </w:p>
        </w:tc>
        <w:tc>
          <w:tcPr>
            <w:tcW w:w="2436" w:type="dxa"/>
            <w:gridSpan w:val="4"/>
            <w:tcBorders>
              <w:top w:val="single" w:sz="18" w:space="0" w:color="auto"/>
            </w:tcBorders>
            <w:vAlign w:val="center"/>
          </w:tcPr>
          <w:p w14:paraId="130F2706" w14:textId="77777777" w:rsidR="00EC15C9" w:rsidRPr="006F3D52" w:rsidRDefault="00EC15C9" w:rsidP="00872BE8">
            <w:pPr>
              <w:suppressLineNumbers/>
              <w:jc w:val="center"/>
              <w:rPr>
                <w:sz w:val="22"/>
                <w:szCs w:val="22"/>
                <w:vertAlign w:val="superscript"/>
              </w:rPr>
            </w:pPr>
            <w:r w:rsidRPr="006F3D52">
              <w:rPr>
                <w:sz w:val="22"/>
                <w:szCs w:val="22"/>
              </w:rPr>
              <w:t xml:space="preserve">Sınıf </w:t>
            </w:r>
            <w:r w:rsidRPr="006F3D52">
              <w:rPr>
                <w:sz w:val="22"/>
                <w:szCs w:val="22"/>
                <w:vertAlign w:val="superscript"/>
              </w:rPr>
              <w:t>(2)</w:t>
            </w:r>
          </w:p>
        </w:tc>
        <w:tc>
          <w:tcPr>
            <w:tcW w:w="2156" w:type="dxa"/>
            <w:gridSpan w:val="3"/>
            <w:tcBorders>
              <w:top w:val="single" w:sz="18" w:space="0" w:color="auto"/>
              <w:bottom w:val="single" w:sz="8" w:space="0" w:color="auto"/>
            </w:tcBorders>
            <w:vAlign w:val="center"/>
          </w:tcPr>
          <w:p w14:paraId="4758CED8" w14:textId="77777777" w:rsidR="00EC15C9" w:rsidRPr="006F3D52" w:rsidRDefault="00EC15C9" w:rsidP="00872BE8">
            <w:pPr>
              <w:jc w:val="center"/>
              <w:rPr>
                <w:sz w:val="22"/>
                <w:szCs w:val="22"/>
              </w:rPr>
            </w:pPr>
            <w:r w:rsidRPr="006F3D52">
              <w:rPr>
                <w:sz w:val="22"/>
                <w:szCs w:val="22"/>
              </w:rPr>
              <w:t xml:space="preserve">Öğrenci Sayıları </w:t>
            </w:r>
            <w:r w:rsidRPr="006F3D52">
              <w:rPr>
                <w:sz w:val="22"/>
                <w:szCs w:val="22"/>
                <w:vertAlign w:val="superscript"/>
              </w:rPr>
              <w:t>(3)</w:t>
            </w:r>
          </w:p>
        </w:tc>
        <w:tc>
          <w:tcPr>
            <w:tcW w:w="2156" w:type="dxa"/>
            <w:gridSpan w:val="3"/>
            <w:tcBorders>
              <w:top w:val="single" w:sz="18" w:space="0" w:color="auto"/>
            </w:tcBorders>
            <w:vAlign w:val="center"/>
          </w:tcPr>
          <w:p w14:paraId="3504211E" w14:textId="77777777" w:rsidR="00EC15C9" w:rsidRPr="006F3D52" w:rsidRDefault="00EC15C9" w:rsidP="00872BE8">
            <w:pPr>
              <w:suppressLineNumbers/>
              <w:jc w:val="center"/>
              <w:rPr>
                <w:sz w:val="22"/>
                <w:szCs w:val="22"/>
              </w:rPr>
            </w:pPr>
            <w:r w:rsidRPr="006F3D52">
              <w:rPr>
                <w:sz w:val="22"/>
                <w:szCs w:val="22"/>
              </w:rPr>
              <w:t xml:space="preserve">Mezun Sayıları </w:t>
            </w:r>
            <w:r w:rsidRPr="006F3D52">
              <w:rPr>
                <w:sz w:val="22"/>
                <w:szCs w:val="22"/>
                <w:vertAlign w:val="superscript"/>
              </w:rPr>
              <w:t>(3)</w:t>
            </w:r>
          </w:p>
        </w:tc>
      </w:tr>
      <w:tr w:rsidR="00EC15C9" w:rsidRPr="006F3D52" w14:paraId="31B0442F" w14:textId="77777777" w:rsidTr="004A1C64">
        <w:trPr>
          <w:jc w:val="center"/>
        </w:trPr>
        <w:tc>
          <w:tcPr>
            <w:tcW w:w="1843" w:type="dxa"/>
            <w:vMerge/>
            <w:tcBorders>
              <w:bottom w:val="single" w:sz="18" w:space="0" w:color="auto"/>
            </w:tcBorders>
            <w:vAlign w:val="center"/>
          </w:tcPr>
          <w:p w14:paraId="4B8EEE75" w14:textId="77777777" w:rsidR="00EC15C9" w:rsidRPr="006F3D52" w:rsidRDefault="00EC15C9" w:rsidP="00872BE8">
            <w:pPr>
              <w:suppressLineNumbers/>
              <w:jc w:val="center"/>
              <w:rPr>
                <w:sz w:val="22"/>
                <w:szCs w:val="22"/>
              </w:rPr>
            </w:pPr>
          </w:p>
        </w:tc>
        <w:tc>
          <w:tcPr>
            <w:tcW w:w="980" w:type="dxa"/>
            <w:vMerge/>
            <w:tcBorders>
              <w:bottom w:val="single" w:sz="18" w:space="0" w:color="auto"/>
            </w:tcBorders>
            <w:vAlign w:val="center"/>
          </w:tcPr>
          <w:p w14:paraId="455EDE0A" w14:textId="77777777" w:rsidR="00EC15C9" w:rsidRPr="006F3D52" w:rsidRDefault="00EC15C9" w:rsidP="00872BE8">
            <w:pPr>
              <w:suppressLineNumbers/>
              <w:jc w:val="center"/>
              <w:rPr>
                <w:sz w:val="22"/>
                <w:szCs w:val="22"/>
              </w:rPr>
            </w:pPr>
          </w:p>
        </w:tc>
        <w:tc>
          <w:tcPr>
            <w:tcW w:w="609" w:type="dxa"/>
            <w:tcBorders>
              <w:bottom w:val="single" w:sz="18" w:space="0" w:color="auto"/>
            </w:tcBorders>
            <w:vAlign w:val="center"/>
          </w:tcPr>
          <w:p w14:paraId="6378EFCF" w14:textId="77777777" w:rsidR="00EC15C9" w:rsidRPr="006F3D52" w:rsidRDefault="00EC15C9" w:rsidP="000916D4">
            <w:pPr>
              <w:pStyle w:val="Style11ptCentered"/>
              <w:rPr>
                <w:szCs w:val="22"/>
              </w:rPr>
            </w:pPr>
            <w:r w:rsidRPr="006F3D52">
              <w:rPr>
                <w:szCs w:val="22"/>
              </w:rPr>
              <w:t>1.</w:t>
            </w:r>
          </w:p>
        </w:tc>
        <w:tc>
          <w:tcPr>
            <w:tcW w:w="609" w:type="dxa"/>
            <w:tcBorders>
              <w:bottom w:val="single" w:sz="18" w:space="0" w:color="auto"/>
            </w:tcBorders>
            <w:vAlign w:val="center"/>
          </w:tcPr>
          <w:p w14:paraId="3194D1A9" w14:textId="77777777" w:rsidR="00EC15C9" w:rsidRPr="006F3D52" w:rsidRDefault="00EC15C9" w:rsidP="000916D4">
            <w:pPr>
              <w:pStyle w:val="Style11ptCentered"/>
              <w:rPr>
                <w:szCs w:val="22"/>
              </w:rPr>
            </w:pPr>
            <w:r w:rsidRPr="006F3D52">
              <w:rPr>
                <w:szCs w:val="22"/>
              </w:rPr>
              <w:t>2.</w:t>
            </w:r>
          </w:p>
        </w:tc>
        <w:tc>
          <w:tcPr>
            <w:tcW w:w="609" w:type="dxa"/>
            <w:tcBorders>
              <w:bottom w:val="single" w:sz="18" w:space="0" w:color="auto"/>
            </w:tcBorders>
            <w:vAlign w:val="center"/>
          </w:tcPr>
          <w:p w14:paraId="353C04BB" w14:textId="77777777" w:rsidR="00EC15C9" w:rsidRPr="006F3D52" w:rsidRDefault="00EC15C9" w:rsidP="000916D4">
            <w:pPr>
              <w:pStyle w:val="Style11ptCentered"/>
              <w:rPr>
                <w:szCs w:val="22"/>
              </w:rPr>
            </w:pPr>
            <w:r w:rsidRPr="006F3D52">
              <w:rPr>
                <w:szCs w:val="22"/>
              </w:rPr>
              <w:t>3.</w:t>
            </w:r>
          </w:p>
        </w:tc>
        <w:tc>
          <w:tcPr>
            <w:tcW w:w="609" w:type="dxa"/>
            <w:tcBorders>
              <w:bottom w:val="single" w:sz="18" w:space="0" w:color="auto"/>
              <w:right w:val="single" w:sz="8" w:space="0" w:color="auto"/>
            </w:tcBorders>
            <w:vAlign w:val="center"/>
          </w:tcPr>
          <w:p w14:paraId="5A8E4695" w14:textId="77777777" w:rsidR="00EC15C9" w:rsidRPr="006F3D52" w:rsidRDefault="00EC15C9" w:rsidP="000916D4">
            <w:pPr>
              <w:pStyle w:val="Style11ptCentered"/>
              <w:rPr>
                <w:szCs w:val="22"/>
              </w:rPr>
            </w:pPr>
            <w:r w:rsidRPr="006F3D52">
              <w:rPr>
                <w:szCs w:val="22"/>
              </w:rPr>
              <w:t>4.</w:t>
            </w:r>
          </w:p>
        </w:tc>
        <w:tc>
          <w:tcPr>
            <w:tcW w:w="718" w:type="dxa"/>
            <w:tcBorders>
              <w:top w:val="single" w:sz="8" w:space="0" w:color="auto"/>
              <w:left w:val="single" w:sz="8" w:space="0" w:color="auto"/>
              <w:bottom w:val="single" w:sz="18" w:space="0" w:color="auto"/>
              <w:right w:val="single" w:sz="8" w:space="0" w:color="auto"/>
            </w:tcBorders>
            <w:vAlign w:val="center"/>
          </w:tcPr>
          <w:p w14:paraId="1F36BB5D" w14:textId="77777777" w:rsidR="00EC15C9" w:rsidRPr="006F3D52" w:rsidRDefault="00EC15C9" w:rsidP="00DF2965">
            <w:pPr>
              <w:suppressLineNumbers/>
              <w:jc w:val="center"/>
              <w:rPr>
                <w:sz w:val="22"/>
                <w:szCs w:val="22"/>
              </w:rPr>
            </w:pPr>
            <w:r w:rsidRPr="006F3D52">
              <w:rPr>
                <w:sz w:val="22"/>
                <w:szCs w:val="22"/>
              </w:rPr>
              <w:t>L</w:t>
            </w:r>
          </w:p>
        </w:tc>
        <w:tc>
          <w:tcPr>
            <w:tcW w:w="719" w:type="dxa"/>
            <w:tcBorders>
              <w:top w:val="single" w:sz="8" w:space="0" w:color="auto"/>
              <w:left w:val="single" w:sz="8" w:space="0" w:color="auto"/>
              <w:bottom w:val="single" w:sz="18" w:space="0" w:color="auto"/>
              <w:right w:val="single" w:sz="8" w:space="0" w:color="auto"/>
            </w:tcBorders>
            <w:vAlign w:val="center"/>
          </w:tcPr>
          <w:p w14:paraId="11BEB495" w14:textId="77777777" w:rsidR="00EC15C9" w:rsidRPr="006F3D52" w:rsidRDefault="00EC15C9" w:rsidP="00872BE8">
            <w:pPr>
              <w:suppressLineNumbers/>
              <w:jc w:val="center"/>
              <w:rPr>
                <w:sz w:val="22"/>
                <w:szCs w:val="22"/>
              </w:rPr>
            </w:pPr>
            <w:r w:rsidRPr="006F3D52">
              <w:rPr>
                <w:sz w:val="22"/>
                <w:szCs w:val="22"/>
              </w:rPr>
              <w:t>YL</w:t>
            </w:r>
          </w:p>
        </w:tc>
        <w:tc>
          <w:tcPr>
            <w:tcW w:w="719" w:type="dxa"/>
            <w:tcBorders>
              <w:top w:val="single" w:sz="8" w:space="0" w:color="auto"/>
              <w:left w:val="single" w:sz="8" w:space="0" w:color="auto"/>
              <w:bottom w:val="single" w:sz="18" w:space="0" w:color="auto"/>
              <w:right w:val="single" w:sz="8" w:space="0" w:color="auto"/>
            </w:tcBorders>
            <w:vAlign w:val="center"/>
          </w:tcPr>
          <w:p w14:paraId="5C226AC7" w14:textId="77777777" w:rsidR="00EC15C9" w:rsidRPr="006F3D52" w:rsidRDefault="00EC15C9" w:rsidP="00872BE8">
            <w:pPr>
              <w:suppressLineNumbers/>
              <w:jc w:val="center"/>
              <w:rPr>
                <w:sz w:val="22"/>
                <w:szCs w:val="22"/>
              </w:rPr>
            </w:pPr>
            <w:r w:rsidRPr="006F3D52">
              <w:rPr>
                <w:sz w:val="22"/>
                <w:szCs w:val="22"/>
              </w:rPr>
              <w:t>D</w:t>
            </w:r>
          </w:p>
        </w:tc>
        <w:tc>
          <w:tcPr>
            <w:tcW w:w="719" w:type="dxa"/>
            <w:tcBorders>
              <w:left w:val="single" w:sz="8" w:space="0" w:color="auto"/>
              <w:bottom w:val="single" w:sz="18" w:space="0" w:color="auto"/>
            </w:tcBorders>
            <w:vAlign w:val="center"/>
          </w:tcPr>
          <w:p w14:paraId="2F674C68" w14:textId="77777777" w:rsidR="00EC15C9" w:rsidRPr="006F3D52" w:rsidRDefault="00EC15C9" w:rsidP="000916D4">
            <w:pPr>
              <w:pStyle w:val="Style11ptCentered"/>
              <w:rPr>
                <w:szCs w:val="22"/>
              </w:rPr>
            </w:pPr>
            <w:r w:rsidRPr="006F3D52">
              <w:rPr>
                <w:szCs w:val="22"/>
              </w:rPr>
              <w:t>L</w:t>
            </w:r>
          </w:p>
        </w:tc>
        <w:tc>
          <w:tcPr>
            <w:tcW w:w="718" w:type="dxa"/>
            <w:tcBorders>
              <w:bottom w:val="single" w:sz="18" w:space="0" w:color="auto"/>
            </w:tcBorders>
            <w:vAlign w:val="center"/>
          </w:tcPr>
          <w:p w14:paraId="28EAEBC7" w14:textId="77777777" w:rsidR="00EC15C9" w:rsidRPr="006F3D52" w:rsidRDefault="00EC15C9" w:rsidP="000916D4">
            <w:pPr>
              <w:pStyle w:val="Style11ptCentered"/>
              <w:rPr>
                <w:szCs w:val="22"/>
              </w:rPr>
            </w:pPr>
            <w:r w:rsidRPr="006F3D52">
              <w:rPr>
                <w:szCs w:val="22"/>
              </w:rPr>
              <w:t>YL</w:t>
            </w:r>
          </w:p>
        </w:tc>
        <w:tc>
          <w:tcPr>
            <w:tcW w:w="719" w:type="dxa"/>
            <w:tcBorders>
              <w:bottom w:val="single" w:sz="18" w:space="0" w:color="auto"/>
            </w:tcBorders>
            <w:vAlign w:val="center"/>
          </w:tcPr>
          <w:p w14:paraId="5763FB65" w14:textId="77777777" w:rsidR="00EC15C9" w:rsidRPr="006F3D52" w:rsidRDefault="00EC15C9" w:rsidP="000916D4">
            <w:pPr>
              <w:pStyle w:val="Style11ptCentered"/>
              <w:rPr>
                <w:szCs w:val="22"/>
              </w:rPr>
            </w:pPr>
            <w:r w:rsidRPr="006F3D52">
              <w:rPr>
                <w:szCs w:val="22"/>
              </w:rPr>
              <w:t>D</w:t>
            </w:r>
          </w:p>
        </w:tc>
      </w:tr>
      <w:tr w:rsidR="00EC15C9" w:rsidRPr="006F3D52" w14:paraId="434ACCD0" w14:textId="77777777" w:rsidTr="004A1C64">
        <w:trPr>
          <w:jc w:val="center"/>
        </w:trPr>
        <w:tc>
          <w:tcPr>
            <w:tcW w:w="1843" w:type="dxa"/>
            <w:tcBorders>
              <w:top w:val="single" w:sz="18" w:space="0" w:color="auto"/>
            </w:tcBorders>
            <w:vAlign w:val="center"/>
          </w:tcPr>
          <w:p w14:paraId="52348787" w14:textId="77777777" w:rsidR="00EC15C9" w:rsidRPr="006F3D52" w:rsidRDefault="00EC15C9" w:rsidP="00872BE8">
            <w:pPr>
              <w:suppressLineNumbers/>
              <w:jc w:val="center"/>
              <w:rPr>
                <w:sz w:val="22"/>
                <w:szCs w:val="22"/>
              </w:rPr>
            </w:pPr>
            <w:r w:rsidRPr="006F3D52">
              <w:rPr>
                <w:sz w:val="22"/>
                <w:szCs w:val="22"/>
              </w:rPr>
              <w:t>[İçinde bulunulan akademik yıl]</w:t>
            </w:r>
          </w:p>
        </w:tc>
        <w:tc>
          <w:tcPr>
            <w:tcW w:w="980" w:type="dxa"/>
            <w:tcBorders>
              <w:top w:val="single" w:sz="18" w:space="0" w:color="auto"/>
            </w:tcBorders>
            <w:vAlign w:val="center"/>
          </w:tcPr>
          <w:p w14:paraId="444038AF" w14:textId="77777777" w:rsidR="00EC15C9" w:rsidRPr="006F3D52" w:rsidRDefault="00EC15C9" w:rsidP="00872BE8">
            <w:pPr>
              <w:suppressLineNumbers/>
              <w:jc w:val="center"/>
              <w:rPr>
                <w:sz w:val="22"/>
                <w:szCs w:val="22"/>
              </w:rPr>
            </w:pPr>
          </w:p>
        </w:tc>
        <w:tc>
          <w:tcPr>
            <w:tcW w:w="609" w:type="dxa"/>
            <w:tcBorders>
              <w:top w:val="single" w:sz="18" w:space="0" w:color="auto"/>
            </w:tcBorders>
            <w:vAlign w:val="center"/>
          </w:tcPr>
          <w:p w14:paraId="6ECB67F7" w14:textId="77777777" w:rsidR="00EC15C9" w:rsidRPr="006F3D52" w:rsidRDefault="00EC15C9" w:rsidP="00872BE8">
            <w:pPr>
              <w:suppressLineNumbers/>
              <w:jc w:val="center"/>
              <w:rPr>
                <w:sz w:val="22"/>
                <w:szCs w:val="22"/>
              </w:rPr>
            </w:pPr>
          </w:p>
        </w:tc>
        <w:tc>
          <w:tcPr>
            <w:tcW w:w="609" w:type="dxa"/>
            <w:tcBorders>
              <w:top w:val="single" w:sz="18" w:space="0" w:color="auto"/>
            </w:tcBorders>
            <w:vAlign w:val="center"/>
          </w:tcPr>
          <w:p w14:paraId="0C605922" w14:textId="77777777" w:rsidR="00EC15C9" w:rsidRPr="006F3D52" w:rsidRDefault="00EC15C9" w:rsidP="00872BE8">
            <w:pPr>
              <w:suppressLineNumbers/>
              <w:jc w:val="center"/>
              <w:rPr>
                <w:sz w:val="22"/>
                <w:szCs w:val="22"/>
              </w:rPr>
            </w:pPr>
          </w:p>
        </w:tc>
        <w:tc>
          <w:tcPr>
            <w:tcW w:w="609" w:type="dxa"/>
            <w:tcBorders>
              <w:top w:val="single" w:sz="18" w:space="0" w:color="auto"/>
            </w:tcBorders>
            <w:vAlign w:val="center"/>
          </w:tcPr>
          <w:p w14:paraId="67481E21" w14:textId="77777777" w:rsidR="00EC15C9" w:rsidRPr="006F3D52" w:rsidRDefault="00EC15C9" w:rsidP="00872BE8">
            <w:pPr>
              <w:suppressLineNumbers/>
              <w:jc w:val="center"/>
              <w:rPr>
                <w:sz w:val="22"/>
                <w:szCs w:val="22"/>
              </w:rPr>
            </w:pPr>
          </w:p>
        </w:tc>
        <w:tc>
          <w:tcPr>
            <w:tcW w:w="609" w:type="dxa"/>
            <w:tcBorders>
              <w:top w:val="single" w:sz="18" w:space="0" w:color="auto"/>
            </w:tcBorders>
            <w:vAlign w:val="center"/>
          </w:tcPr>
          <w:p w14:paraId="54B8BB58" w14:textId="77777777" w:rsidR="00EC15C9" w:rsidRPr="006F3D52" w:rsidRDefault="00EC15C9" w:rsidP="00872BE8">
            <w:pPr>
              <w:suppressLineNumbers/>
              <w:jc w:val="center"/>
              <w:rPr>
                <w:sz w:val="22"/>
                <w:szCs w:val="22"/>
              </w:rPr>
            </w:pPr>
          </w:p>
        </w:tc>
        <w:tc>
          <w:tcPr>
            <w:tcW w:w="718" w:type="dxa"/>
            <w:tcBorders>
              <w:top w:val="single" w:sz="18" w:space="0" w:color="auto"/>
            </w:tcBorders>
            <w:vAlign w:val="center"/>
          </w:tcPr>
          <w:p w14:paraId="4DF7F343" w14:textId="77777777" w:rsidR="00EC15C9" w:rsidRPr="006F3D52" w:rsidRDefault="00EC15C9" w:rsidP="00872BE8">
            <w:pPr>
              <w:suppressLineNumbers/>
              <w:jc w:val="center"/>
              <w:rPr>
                <w:sz w:val="22"/>
                <w:szCs w:val="22"/>
              </w:rPr>
            </w:pPr>
          </w:p>
        </w:tc>
        <w:tc>
          <w:tcPr>
            <w:tcW w:w="719" w:type="dxa"/>
            <w:tcBorders>
              <w:top w:val="single" w:sz="18" w:space="0" w:color="auto"/>
            </w:tcBorders>
            <w:vAlign w:val="center"/>
          </w:tcPr>
          <w:p w14:paraId="3C3C3871" w14:textId="77777777" w:rsidR="00EC15C9" w:rsidRPr="006F3D52" w:rsidRDefault="00EC15C9" w:rsidP="00872BE8">
            <w:pPr>
              <w:suppressLineNumbers/>
              <w:jc w:val="center"/>
              <w:rPr>
                <w:sz w:val="22"/>
                <w:szCs w:val="22"/>
              </w:rPr>
            </w:pPr>
          </w:p>
        </w:tc>
        <w:tc>
          <w:tcPr>
            <w:tcW w:w="719" w:type="dxa"/>
            <w:tcBorders>
              <w:top w:val="single" w:sz="18" w:space="0" w:color="auto"/>
            </w:tcBorders>
            <w:vAlign w:val="center"/>
          </w:tcPr>
          <w:p w14:paraId="6D4E1E7D" w14:textId="77777777" w:rsidR="00EC15C9" w:rsidRPr="006F3D52" w:rsidRDefault="00EC15C9" w:rsidP="00872BE8">
            <w:pPr>
              <w:suppressLineNumbers/>
              <w:jc w:val="center"/>
              <w:rPr>
                <w:sz w:val="22"/>
                <w:szCs w:val="22"/>
              </w:rPr>
            </w:pPr>
          </w:p>
        </w:tc>
        <w:tc>
          <w:tcPr>
            <w:tcW w:w="719" w:type="dxa"/>
            <w:tcBorders>
              <w:top w:val="single" w:sz="18" w:space="0" w:color="auto"/>
            </w:tcBorders>
            <w:vAlign w:val="center"/>
          </w:tcPr>
          <w:p w14:paraId="68F4A0A3" w14:textId="77777777" w:rsidR="00EC15C9" w:rsidRPr="006F3D52" w:rsidRDefault="00EC15C9" w:rsidP="00872BE8">
            <w:pPr>
              <w:suppressLineNumbers/>
              <w:jc w:val="center"/>
              <w:rPr>
                <w:sz w:val="22"/>
                <w:szCs w:val="22"/>
              </w:rPr>
            </w:pPr>
          </w:p>
        </w:tc>
        <w:tc>
          <w:tcPr>
            <w:tcW w:w="718" w:type="dxa"/>
            <w:tcBorders>
              <w:top w:val="single" w:sz="18" w:space="0" w:color="auto"/>
            </w:tcBorders>
            <w:vAlign w:val="center"/>
          </w:tcPr>
          <w:p w14:paraId="0BC3778B" w14:textId="77777777" w:rsidR="00EC15C9" w:rsidRPr="006F3D52" w:rsidRDefault="00EC15C9" w:rsidP="00872BE8">
            <w:pPr>
              <w:suppressLineNumbers/>
              <w:jc w:val="center"/>
              <w:rPr>
                <w:sz w:val="22"/>
                <w:szCs w:val="22"/>
              </w:rPr>
            </w:pPr>
          </w:p>
        </w:tc>
        <w:tc>
          <w:tcPr>
            <w:tcW w:w="719" w:type="dxa"/>
            <w:tcBorders>
              <w:top w:val="single" w:sz="18" w:space="0" w:color="auto"/>
            </w:tcBorders>
            <w:vAlign w:val="center"/>
          </w:tcPr>
          <w:p w14:paraId="64CDB94E" w14:textId="77777777" w:rsidR="00EC15C9" w:rsidRPr="006F3D52" w:rsidRDefault="00EC15C9" w:rsidP="00872BE8">
            <w:pPr>
              <w:suppressLineNumbers/>
              <w:jc w:val="center"/>
              <w:rPr>
                <w:sz w:val="22"/>
                <w:szCs w:val="22"/>
              </w:rPr>
            </w:pPr>
          </w:p>
        </w:tc>
      </w:tr>
      <w:tr w:rsidR="00EC15C9" w:rsidRPr="006F3D52" w14:paraId="40ACB29A" w14:textId="77777777" w:rsidTr="004A1C64">
        <w:trPr>
          <w:jc w:val="center"/>
        </w:trPr>
        <w:tc>
          <w:tcPr>
            <w:tcW w:w="1843" w:type="dxa"/>
            <w:vAlign w:val="center"/>
          </w:tcPr>
          <w:p w14:paraId="27A01B7C" w14:textId="77777777" w:rsidR="00EC15C9" w:rsidRPr="006F3D52" w:rsidRDefault="00EC15C9" w:rsidP="00872BE8">
            <w:pPr>
              <w:suppressLineNumbers/>
              <w:jc w:val="center"/>
              <w:rPr>
                <w:sz w:val="22"/>
                <w:szCs w:val="22"/>
              </w:rPr>
            </w:pPr>
            <w:r w:rsidRPr="006F3D52">
              <w:rPr>
                <w:sz w:val="22"/>
                <w:szCs w:val="22"/>
              </w:rPr>
              <w:t>[1 önceki yıl]</w:t>
            </w:r>
          </w:p>
        </w:tc>
        <w:tc>
          <w:tcPr>
            <w:tcW w:w="980" w:type="dxa"/>
            <w:vAlign w:val="center"/>
          </w:tcPr>
          <w:p w14:paraId="444B284E" w14:textId="77777777" w:rsidR="00EC15C9" w:rsidRPr="006F3D52" w:rsidRDefault="00EC15C9" w:rsidP="00872BE8">
            <w:pPr>
              <w:suppressLineNumbers/>
              <w:jc w:val="center"/>
              <w:rPr>
                <w:sz w:val="22"/>
                <w:szCs w:val="22"/>
              </w:rPr>
            </w:pPr>
          </w:p>
        </w:tc>
        <w:tc>
          <w:tcPr>
            <w:tcW w:w="609" w:type="dxa"/>
            <w:vAlign w:val="center"/>
          </w:tcPr>
          <w:p w14:paraId="12562463" w14:textId="77777777" w:rsidR="00EC15C9" w:rsidRPr="006F3D52" w:rsidRDefault="00EC15C9" w:rsidP="00872BE8">
            <w:pPr>
              <w:suppressLineNumbers/>
              <w:jc w:val="center"/>
              <w:rPr>
                <w:sz w:val="22"/>
                <w:szCs w:val="22"/>
              </w:rPr>
            </w:pPr>
          </w:p>
        </w:tc>
        <w:tc>
          <w:tcPr>
            <w:tcW w:w="609" w:type="dxa"/>
            <w:vAlign w:val="center"/>
          </w:tcPr>
          <w:p w14:paraId="0DBE9A99" w14:textId="77777777" w:rsidR="00EC15C9" w:rsidRPr="006F3D52" w:rsidRDefault="00EC15C9" w:rsidP="00872BE8">
            <w:pPr>
              <w:suppressLineNumbers/>
              <w:jc w:val="center"/>
              <w:rPr>
                <w:sz w:val="22"/>
                <w:szCs w:val="22"/>
              </w:rPr>
            </w:pPr>
          </w:p>
        </w:tc>
        <w:tc>
          <w:tcPr>
            <w:tcW w:w="609" w:type="dxa"/>
            <w:vAlign w:val="center"/>
          </w:tcPr>
          <w:p w14:paraId="643D8EA3" w14:textId="77777777" w:rsidR="00EC15C9" w:rsidRPr="006F3D52" w:rsidRDefault="00EC15C9" w:rsidP="00872BE8">
            <w:pPr>
              <w:suppressLineNumbers/>
              <w:jc w:val="center"/>
              <w:rPr>
                <w:sz w:val="22"/>
                <w:szCs w:val="22"/>
              </w:rPr>
            </w:pPr>
          </w:p>
        </w:tc>
        <w:tc>
          <w:tcPr>
            <w:tcW w:w="609" w:type="dxa"/>
            <w:vAlign w:val="center"/>
          </w:tcPr>
          <w:p w14:paraId="2895DFC1" w14:textId="77777777" w:rsidR="00EC15C9" w:rsidRPr="006F3D52" w:rsidRDefault="00EC15C9" w:rsidP="00872BE8">
            <w:pPr>
              <w:suppressLineNumbers/>
              <w:jc w:val="center"/>
              <w:rPr>
                <w:sz w:val="22"/>
                <w:szCs w:val="22"/>
              </w:rPr>
            </w:pPr>
          </w:p>
        </w:tc>
        <w:tc>
          <w:tcPr>
            <w:tcW w:w="718" w:type="dxa"/>
            <w:vAlign w:val="center"/>
          </w:tcPr>
          <w:p w14:paraId="18B5AF1B" w14:textId="77777777" w:rsidR="00EC15C9" w:rsidRPr="006F3D52" w:rsidRDefault="00EC15C9" w:rsidP="00872BE8">
            <w:pPr>
              <w:suppressLineNumbers/>
              <w:jc w:val="center"/>
              <w:rPr>
                <w:sz w:val="22"/>
                <w:szCs w:val="22"/>
              </w:rPr>
            </w:pPr>
          </w:p>
        </w:tc>
        <w:tc>
          <w:tcPr>
            <w:tcW w:w="719" w:type="dxa"/>
            <w:vAlign w:val="center"/>
          </w:tcPr>
          <w:p w14:paraId="0D0B56EF" w14:textId="77777777" w:rsidR="00EC15C9" w:rsidRPr="006F3D52" w:rsidRDefault="00EC15C9" w:rsidP="00872BE8">
            <w:pPr>
              <w:suppressLineNumbers/>
              <w:jc w:val="center"/>
              <w:rPr>
                <w:sz w:val="22"/>
                <w:szCs w:val="22"/>
              </w:rPr>
            </w:pPr>
          </w:p>
        </w:tc>
        <w:tc>
          <w:tcPr>
            <w:tcW w:w="719" w:type="dxa"/>
            <w:vAlign w:val="center"/>
          </w:tcPr>
          <w:p w14:paraId="0712C42D" w14:textId="77777777" w:rsidR="00EC15C9" w:rsidRPr="006F3D52" w:rsidRDefault="00EC15C9" w:rsidP="00872BE8">
            <w:pPr>
              <w:suppressLineNumbers/>
              <w:jc w:val="center"/>
              <w:rPr>
                <w:sz w:val="22"/>
                <w:szCs w:val="22"/>
              </w:rPr>
            </w:pPr>
          </w:p>
        </w:tc>
        <w:tc>
          <w:tcPr>
            <w:tcW w:w="719" w:type="dxa"/>
            <w:vAlign w:val="center"/>
          </w:tcPr>
          <w:p w14:paraId="75FCB269" w14:textId="77777777" w:rsidR="00EC15C9" w:rsidRPr="006F3D52" w:rsidRDefault="00EC15C9" w:rsidP="00872BE8">
            <w:pPr>
              <w:suppressLineNumbers/>
              <w:jc w:val="center"/>
              <w:rPr>
                <w:sz w:val="22"/>
                <w:szCs w:val="22"/>
              </w:rPr>
            </w:pPr>
          </w:p>
        </w:tc>
        <w:tc>
          <w:tcPr>
            <w:tcW w:w="718" w:type="dxa"/>
            <w:vAlign w:val="center"/>
          </w:tcPr>
          <w:p w14:paraId="7A554B98" w14:textId="77777777" w:rsidR="00EC15C9" w:rsidRPr="006F3D52" w:rsidRDefault="00EC15C9" w:rsidP="00872BE8">
            <w:pPr>
              <w:suppressLineNumbers/>
              <w:jc w:val="center"/>
              <w:rPr>
                <w:sz w:val="22"/>
                <w:szCs w:val="22"/>
              </w:rPr>
            </w:pPr>
          </w:p>
        </w:tc>
        <w:tc>
          <w:tcPr>
            <w:tcW w:w="719" w:type="dxa"/>
            <w:vAlign w:val="center"/>
          </w:tcPr>
          <w:p w14:paraId="35420453" w14:textId="77777777" w:rsidR="00EC15C9" w:rsidRPr="006F3D52" w:rsidRDefault="00EC15C9" w:rsidP="00872BE8">
            <w:pPr>
              <w:suppressLineNumbers/>
              <w:jc w:val="center"/>
              <w:rPr>
                <w:sz w:val="22"/>
                <w:szCs w:val="22"/>
              </w:rPr>
            </w:pPr>
          </w:p>
        </w:tc>
      </w:tr>
      <w:tr w:rsidR="00EC15C9" w:rsidRPr="006F3D52" w14:paraId="1D3B3FCD" w14:textId="77777777" w:rsidTr="004A1C64">
        <w:trPr>
          <w:jc w:val="center"/>
        </w:trPr>
        <w:tc>
          <w:tcPr>
            <w:tcW w:w="1843" w:type="dxa"/>
            <w:vAlign w:val="center"/>
          </w:tcPr>
          <w:p w14:paraId="3C4C9E9A" w14:textId="77777777" w:rsidR="00EC15C9" w:rsidRPr="006F3D52" w:rsidRDefault="00EC15C9" w:rsidP="00872BE8">
            <w:pPr>
              <w:suppressLineNumbers/>
              <w:jc w:val="center"/>
              <w:rPr>
                <w:sz w:val="22"/>
                <w:szCs w:val="22"/>
              </w:rPr>
            </w:pPr>
            <w:r w:rsidRPr="006F3D52">
              <w:rPr>
                <w:sz w:val="22"/>
                <w:szCs w:val="22"/>
              </w:rPr>
              <w:t>[2 önceki yıl]</w:t>
            </w:r>
          </w:p>
        </w:tc>
        <w:tc>
          <w:tcPr>
            <w:tcW w:w="980" w:type="dxa"/>
            <w:vAlign w:val="center"/>
          </w:tcPr>
          <w:p w14:paraId="626D5FEC" w14:textId="77777777" w:rsidR="00EC15C9" w:rsidRPr="006F3D52" w:rsidRDefault="00EC15C9" w:rsidP="00872BE8">
            <w:pPr>
              <w:suppressLineNumbers/>
              <w:jc w:val="center"/>
              <w:rPr>
                <w:sz w:val="22"/>
                <w:szCs w:val="22"/>
              </w:rPr>
            </w:pPr>
          </w:p>
        </w:tc>
        <w:tc>
          <w:tcPr>
            <w:tcW w:w="609" w:type="dxa"/>
            <w:vAlign w:val="center"/>
          </w:tcPr>
          <w:p w14:paraId="1905C2BE" w14:textId="77777777" w:rsidR="00EC15C9" w:rsidRPr="006F3D52" w:rsidRDefault="00EC15C9" w:rsidP="00872BE8">
            <w:pPr>
              <w:suppressLineNumbers/>
              <w:jc w:val="center"/>
              <w:rPr>
                <w:sz w:val="22"/>
                <w:szCs w:val="22"/>
              </w:rPr>
            </w:pPr>
          </w:p>
        </w:tc>
        <w:tc>
          <w:tcPr>
            <w:tcW w:w="609" w:type="dxa"/>
            <w:vAlign w:val="center"/>
          </w:tcPr>
          <w:p w14:paraId="0D0CBCFB" w14:textId="77777777" w:rsidR="00EC15C9" w:rsidRPr="006F3D52" w:rsidRDefault="00EC15C9" w:rsidP="00872BE8">
            <w:pPr>
              <w:suppressLineNumbers/>
              <w:jc w:val="center"/>
              <w:rPr>
                <w:sz w:val="22"/>
                <w:szCs w:val="22"/>
              </w:rPr>
            </w:pPr>
          </w:p>
        </w:tc>
        <w:tc>
          <w:tcPr>
            <w:tcW w:w="609" w:type="dxa"/>
            <w:vAlign w:val="center"/>
          </w:tcPr>
          <w:p w14:paraId="3CBAA760" w14:textId="77777777" w:rsidR="00EC15C9" w:rsidRPr="006F3D52" w:rsidRDefault="00EC15C9" w:rsidP="00872BE8">
            <w:pPr>
              <w:suppressLineNumbers/>
              <w:jc w:val="center"/>
              <w:rPr>
                <w:sz w:val="22"/>
                <w:szCs w:val="22"/>
              </w:rPr>
            </w:pPr>
          </w:p>
        </w:tc>
        <w:tc>
          <w:tcPr>
            <w:tcW w:w="609" w:type="dxa"/>
            <w:vAlign w:val="center"/>
          </w:tcPr>
          <w:p w14:paraId="5FB3DE92" w14:textId="77777777" w:rsidR="00EC15C9" w:rsidRPr="006F3D52" w:rsidRDefault="00EC15C9" w:rsidP="00872BE8">
            <w:pPr>
              <w:suppressLineNumbers/>
              <w:jc w:val="center"/>
              <w:rPr>
                <w:sz w:val="22"/>
                <w:szCs w:val="22"/>
              </w:rPr>
            </w:pPr>
          </w:p>
        </w:tc>
        <w:tc>
          <w:tcPr>
            <w:tcW w:w="718" w:type="dxa"/>
            <w:vAlign w:val="center"/>
          </w:tcPr>
          <w:p w14:paraId="126E78EF" w14:textId="77777777" w:rsidR="00EC15C9" w:rsidRPr="006F3D52" w:rsidRDefault="00EC15C9" w:rsidP="00872BE8">
            <w:pPr>
              <w:suppressLineNumbers/>
              <w:jc w:val="center"/>
              <w:rPr>
                <w:sz w:val="22"/>
                <w:szCs w:val="22"/>
              </w:rPr>
            </w:pPr>
          </w:p>
        </w:tc>
        <w:tc>
          <w:tcPr>
            <w:tcW w:w="719" w:type="dxa"/>
            <w:vAlign w:val="center"/>
          </w:tcPr>
          <w:p w14:paraId="33221FE6" w14:textId="77777777" w:rsidR="00EC15C9" w:rsidRPr="006F3D52" w:rsidRDefault="00EC15C9" w:rsidP="00872BE8">
            <w:pPr>
              <w:suppressLineNumbers/>
              <w:jc w:val="center"/>
              <w:rPr>
                <w:sz w:val="22"/>
                <w:szCs w:val="22"/>
              </w:rPr>
            </w:pPr>
          </w:p>
        </w:tc>
        <w:tc>
          <w:tcPr>
            <w:tcW w:w="719" w:type="dxa"/>
            <w:vAlign w:val="center"/>
          </w:tcPr>
          <w:p w14:paraId="3F2E8170" w14:textId="77777777" w:rsidR="00EC15C9" w:rsidRPr="006F3D52" w:rsidRDefault="00EC15C9" w:rsidP="00872BE8">
            <w:pPr>
              <w:suppressLineNumbers/>
              <w:jc w:val="center"/>
              <w:rPr>
                <w:sz w:val="22"/>
                <w:szCs w:val="22"/>
              </w:rPr>
            </w:pPr>
          </w:p>
        </w:tc>
        <w:tc>
          <w:tcPr>
            <w:tcW w:w="719" w:type="dxa"/>
            <w:vAlign w:val="center"/>
          </w:tcPr>
          <w:p w14:paraId="76287914" w14:textId="77777777" w:rsidR="00EC15C9" w:rsidRPr="006F3D52" w:rsidRDefault="00EC15C9" w:rsidP="00872BE8">
            <w:pPr>
              <w:suppressLineNumbers/>
              <w:jc w:val="center"/>
              <w:rPr>
                <w:sz w:val="22"/>
                <w:szCs w:val="22"/>
              </w:rPr>
            </w:pPr>
          </w:p>
        </w:tc>
        <w:tc>
          <w:tcPr>
            <w:tcW w:w="718" w:type="dxa"/>
            <w:vAlign w:val="center"/>
          </w:tcPr>
          <w:p w14:paraId="09B9FAD7" w14:textId="77777777" w:rsidR="00EC15C9" w:rsidRPr="006F3D52" w:rsidRDefault="00EC15C9" w:rsidP="00872BE8">
            <w:pPr>
              <w:suppressLineNumbers/>
              <w:jc w:val="center"/>
              <w:rPr>
                <w:sz w:val="22"/>
                <w:szCs w:val="22"/>
              </w:rPr>
            </w:pPr>
          </w:p>
        </w:tc>
        <w:tc>
          <w:tcPr>
            <w:tcW w:w="719" w:type="dxa"/>
            <w:vAlign w:val="center"/>
          </w:tcPr>
          <w:p w14:paraId="3ED8C646" w14:textId="77777777" w:rsidR="00EC15C9" w:rsidRPr="006F3D52" w:rsidRDefault="00EC15C9" w:rsidP="00872BE8">
            <w:pPr>
              <w:suppressLineNumbers/>
              <w:jc w:val="center"/>
              <w:rPr>
                <w:sz w:val="22"/>
                <w:szCs w:val="22"/>
              </w:rPr>
            </w:pPr>
          </w:p>
        </w:tc>
      </w:tr>
      <w:tr w:rsidR="00EC15C9" w:rsidRPr="006F3D52" w14:paraId="55FB5520" w14:textId="77777777" w:rsidTr="004A1C64">
        <w:trPr>
          <w:jc w:val="center"/>
        </w:trPr>
        <w:tc>
          <w:tcPr>
            <w:tcW w:w="1843" w:type="dxa"/>
            <w:vAlign w:val="center"/>
          </w:tcPr>
          <w:p w14:paraId="050B632F" w14:textId="77777777" w:rsidR="00EC15C9" w:rsidRPr="006F3D52" w:rsidRDefault="00EC15C9" w:rsidP="00872BE8">
            <w:pPr>
              <w:suppressLineNumbers/>
              <w:jc w:val="center"/>
              <w:rPr>
                <w:sz w:val="22"/>
                <w:szCs w:val="22"/>
              </w:rPr>
            </w:pPr>
            <w:r w:rsidRPr="006F3D52">
              <w:rPr>
                <w:sz w:val="22"/>
                <w:szCs w:val="22"/>
              </w:rPr>
              <w:t>[3 önceki yıl]</w:t>
            </w:r>
          </w:p>
        </w:tc>
        <w:tc>
          <w:tcPr>
            <w:tcW w:w="980" w:type="dxa"/>
            <w:vAlign w:val="center"/>
          </w:tcPr>
          <w:p w14:paraId="20E8AF09" w14:textId="77777777" w:rsidR="00EC15C9" w:rsidRPr="006F3D52" w:rsidRDefault="00EC15C9" w:rsidP="00872BE8">
            <w:pPr>
              <w:suppressLineNumbers/>
              <w:jc w:val="center"/>
              <w:rPr>
                <w:sz w:val="22"/>
                <w:szCs w:val="22"/>
              </w:rPr>
            </w:pPr>
          </w:p>
        </w:tc>
        <w:tc>
          <w:tcPr>
            <w:tcW w:w="609" w:type="dxa"/>
            <w:vAlign w:val="center"/>
          </w:tcPr>
          <w:p w14:paraId="198F9F26" w14:textId="77777777" w:rsidR="00EC15C9" w:rsidRPr="006F3D52" w:rsidRDefault="00EC15C9" w:rsidP="00872BE8">
            <w:pPr>
              <w:suppressLineNumbers/>
              <w:jc w:val="center"/>
              <w:rPr>
                <w:sz w:val="22"/>
                <w:szCs w:val="22"/>
              </w:rPr>
            </w:pPr>
          </w:p>
        </w:tc>
        <w:tc>
          <w:tcPr>
            <w:tcW w:w="609" w:type="dxa"/>
            <w:vAlign w:val="center"/>
          </w:tcPr>
          <w:p w14:paraId="35D93518" w14:textId="77777777" w:rsidR="00EC15C9" w:rsidRPr="006F3D52" w:rsidRDefault="00EC15C9" w:rsidP="00872BE8">
            <w:pPr>
              <w:suppressLineNumbers/>
              <w:jc w:val="center"/>
              <w:rPr>
                <w:sz w:val="22"/>
                <w:szCs w:val="22"/>
              </w:rPr>
            </w:pPr>
          </w:p>
        </w:tc>
        <w:tc>
          <w:tcPr>
            <w:tcW w:w="609" w:type="dxa"/>
            <w:vAlign w:val="center"/>
          </w:tcPr>
          <w:p w14:paraId="68D6ADB6" w14:textId="77777777" w:rsidR="00EC15C9" w:rsidRPr="006F3D52" w:rsidRDefault="00EC15C9" w:rsidP="00872BE8">
            <w:pPr>
              <w:suppressLineNumbers/>
              <w:jc w:val="center"/>
              <w:rPr>
                <w:sz w:val="22"/>
                <w:szCs w:val="22"/>
              </w:rPr>
            </w:pPr>
          </w:p>
        </w:tc>
        <w:tc>
          <w:tcPr>
            <w:tcW w:w="609" w:type="dxa"/>
            <w:vAlign w:val="center"/>
          </w:tcPr>
          <w:p w14:paraId="0ED310B6" w14:textId="77777777" w:rsidR="00EC15C9" w:rsidRPr="006F3D52" w:rsidRDefault="00EC15C9" w:rsidP="00872BE8">
            <w:pPr>
              <w:suppressLineNumbers/>
              <w:jc w:val="center"/>
              <w:rPr>
                <w:sz w:val="22"/>
                <w:szCs w:val="22"/>
              </w:rPr>
            </w:pPr>
          </w:p>
        </w:tc>
        <w:tc>
          <w:tcPr>
            <w:tcW w:w="718" w:type="dxa"/>
            <w:vAlign w:val="center"/>
          </w:tcPr>
          <w:p w14:paraId="5234D7AE" w14:textId="77777777" w:rsidR="00EC15C9" w:rsidRPr="006F3D52" w:rsidRDefault="00EC15C9" w:rsidP="00872BE8">
            <w:pPr>
              <w:suppressLineNumbers/>
              <w:jc w:val="center"/>
              <w:rPr>
                <w:sz w:val="22"/>
                <w:szCs w:val="22"/>
              </w:rPr>
            </w:pPr>
          </w:p>
        </w:tc>
        <w:tc>
          <w:tcPr>
            <w:tcW w:w="719" w:type="dxa"/>
            <w:vAlign w:val="center"/>
          </w:tcPr>
          <w:p w14:paraId="50430594" w14:textId="77777777" w:rsidR="00EC15C9" w:rsidRPr="006F3D52" w:rsidRDefault="00EC15C9" w:rsidP="00872BE8">
            <w:pPr>
              <w:suppressLineNumbers/>
              <w:jc w:val="center"/>
              <w:rPr>
                <w:sz w:val="22"/>
                <w:szCs w:val="22"/>
              </w:rPr>
            </w:pPr>
          </w:p>
        </w:tc>
        <w:tc>
          <w:tcPr>
            <w:tcW w:w="719" w:type="dxa"/>
            <w:vAlign w:val="center"/>
          </w:tcPr>
          <w:p w14:paraId="3639D0AA" w14:textId="77777777" w:rsidR="00EC15C9" w:rsidRPr="006F3D52" w:rsidRDefault="00EC15C9" w:rsidP="00872BE8">
            <w:pPr>
              <w:suppressLineNumbers/>
              <w:jc w:val="center"/>
              <w:rPr>
                <w:sz w:val="22"/>
                <w:szCs w:val="22"/>
              </w:rPr>
            </w:pPr>
          </w:p>
        </w:tc>
        <w:tc>
          <w:tcPr>
            <w:tcW w:w="719" w:type="dxa"/>
            <w:vAlign w:val="center"/>
          </w:tcPr>
          <w:p w14:paraId="6306D1B0" w14:textId="77777777" w:rsidR="00EC15C9" w:rsidRPr="006F3D52" w:rsidRDefault="00EC15C9" w:rsidP="00872BE8">
            <w:pPr>
              <w:suppressLineNumbers/>
              <w:jc w:val="center"/>
              <w:rPr>
                <w:sz w:val="22"/>
                <w:szCs w:val="22"/>
              </w:rPr>
            </w:pPr>
          </w:p>
        </w:tc>
        <w:tc>
          <w:tcPr>
            <w:tcW w:w="718" w:type="dxa"/>
            <w:vAlign w:val="center"/>
          </w:tcPr>
          <w:p w14:paraId="17A7352A" w14:textId="77777777" w:rsidR="00EC15C9" w:rsidRPr="006F3D52" w:rsidRDefault="00EC15C9" w:rsidP="00872BE8">
            <w:pPr>
              <w:suppressLineNumbers/>
              <w:jc w:val="center"/>
              <w:rPr>
                <w:sz w:val="22"/>
                <w:szCs w:val="22"/>
              </w:rPr>
            </w:pPr>
          </w:p>
        </w:tc>
        <w:tc>
          <w:tcPr>
            <w:tcW w:w="719" w:type="dxa"/>
            <w:vAlign w:val="center"/>
          </w:tcPr>
          <w:p w14:paraId="04AF5923" w14:textId="77777777" w:rsidR="00EC15C9" w:rsidRPr="006F3D52" w:rsidRDefault="00EC15C9" w:rsidP="00872BE8">
            <w:pPr>
              <w:suppressLineNumbers/>
              <w:jc w:val="center"/>
              <w:rPr>
                <w:sz w:val="22"/>
                <w:szCs w:val="22"/>
              </w:rPr>
            </w:pPr>
          </w:p>
        </w:tc>
      </w:tr>
      <w:tr w:rsidR="00EC15C9" w:rsidRPr="006F3D52" w14:paraId="5D5529B0" w14:textId="77777777" w:rsidTr="004A1C64">
        <w:trPr>
          <w:jc w:val="center"/>
        </w:trPr>
        <w:tc>
          <w:tcPr>
            <w:tcW w:w="1843" w:type="dxa"/>
            <w:tcBorders>
              <w:bottom w:val="single" w:sz="18" w:space="0" w:color="auto"/>
            </w:tcBorders>
            <w:vAlign w:val="center"/>
          </w:tcPr>
          <w:p w14:paraId="25FD9C6C" w14:textId="77777777" w:rsidR="00EC15C9" w:rsidRPr="006F3D52" w:rsidRDefault="00EC15C9" w:rsidP="00872BE8">
            <w:pPr>
              <w:suppressLineNumbers/>
              <w:jc w:val="center"/>
              <w:rPr>
                <w:sz w:val="22"/>
                <w:szCs w:val="22"/>
              </w:rPr>
            </w:pPr>
            <w:r w:rsidRPr="006F3D52">
              <w:rPr>
                <w:sz w:val="22"/>
                <w:szCs w:val="22"/>
              </w:rPr>
              <w:t>[4 önceki yıl]</w:t>
            </w:r>
          </w:p>
        </w:tc>
        <w:tc>
          <w:tcPr>
            <w:tcW w:w="980" w:type="dxa"/>
            <w:tcBorders>
              <w:bottom w:val="single" w:sz="18" w:space="0" w:color="auto"/>
            </w:tcBorders>
            <w:vAlign w:val="center"/>
          </w:tcPr>
          <w:p w14:paraId="0D668F03" w14:textId="77777777" w:rsidR="00EC15C9" w:rsidRPr="006F3D52" w:rsidRDefault="00EC15C9" w:rsidP="00872BE8">
            <w:pPr>
              <w:suppressLineNumbers/>
              <w:jc w:val="center"/>
              <w:rPr>
                <w:sz w:val="22"/>
                <w:szCs w:val="22"/>
              </w:rPr>
            </w:pPr>
          </w:p>
        </w:tc>
        <w:tc>
          <w:tcPr>
            <w:tcW w:w="609" w:type="dxa"/>
            <w:tcBorders>
              <w:bottom w:val="single" w:sz="18" w:space="0" w:color="auto"/>
            </w:tcBorders>
            <w:vAlign w:val="center"/>
          </w:tcPr>
          <w:p w14:paraId="32892D46" w14:textId="77777777" w:rsidR="00EC15C9" w:rsidRPr="006F3D52" w:rsidRDefault="00EC15C9" w:rsidP="00872BE8">
            <w:pPr>
              <w:suppressLineNumbers/>
              <w:jc w:val="center"/>
              <w:rPr>
                <w:sz w:val="22"/>
                <w:szCs w:val="22"/>
              </w:rPr>
            </w:pPr>
          </w:p>
        </w:tc>
        <w:tc>
          <w:tcPr>
            <w:tcW w:w="609" w:type="dxa"/>
            <w:tcBorders>
              <w:bottom w:val="single" w:sz="18" w:space="0" w:color="auto"/>
            </w:tcBorders>
            <w:vAlign w:val="center"/>
          </w:tcPr>
          <w:p w14:paraId="539A9F56" w14:textId="77777777" w:rsidR="00EC15C9" w:rsidRPr="006F3D52" w:rsidRDefault="00EC15C9" w:rsidP="00872BE8">
            <w:pPr>
              <w:suppressLineNumbers/>
              <w:jc w:val="center"/>
              <w:rPr>
                <w:sz w:val="22"/>
                <w:szCs w:val="22"/>
              </w:rPr>
            </w:pPr>
          </w:p>
        </w:tc>
        <w:tc>
          <w:tcPr>
            <w:tcW w:w="609" w:type="dxa"/>
            <w:tcBorders>
              <w:bottom w:val="single" w:sz="18" w:space="0" w:color="auto"/>
            </w:tcBorders>
            <w:vAlign w:val="center"/>
          </w:tcPr>
          <w:p w14:paraId="6DDF75F7" w14:textId="77777777" w:rsidR="00EC15C9" w:rsidRPr="006F3D52" w:rsidRDefault="00EC15C9" w:rsidP="00872BE8">
            <w:pPr>
              <w:suppressLineNumbers/>
              <w:jc w:val="center"/>
              <w:rPr>
                <w:sz w:val="22"/>
                <w:szCs w:val="22"/>
              </w:rPr>
            </w:pPr>
          </w:p>
        </w:tc>
        <w:tc>
          <w:tcPr>
            <w:tcW w:w="609" w:type="dxa"/>
            <w:tcBorders>
              <w:bottom w:val="single" w:sz="18" w:space="0" w:color="auto"/>
            </w:tcBorders>
            <w:vAlign w:val="center"/>
          </w:tcPr>
          <w:p w14:paraId="30BD68C3" w14:textId="77777777" w:rsidR="00EC15C9" w:rsidRPr="006F3D52" w:rsidRDefault="00EC15C9" w:rsidP="00872BE8">
            <w:pPr>
              <w:suppressLineNumbers/>
              <w:jc w:val="center"/>
              <w:rPr>
                <w:sz w:val="22"/>
                <w:szCs w:val="22"/>
              </w:rPr>
            </w:pPr>
          </w:p>
        </w:tc>
        <w:tc>
          <w:tcPr>
            <w:tcW w:w="718" w:type="dxa"/>
            <w:tcBorders>
              <w:bottom w:val="single" w:sz="18" w:space="0" w:color="auto"/>
            </w:tcBorders>
            <w:vAlign w:val="center"/>
          </w:tcPr>
          <w:p w14:paraId="6D68C732" w14:textId="77777777" w:rsidR="00EC15C9" w:rsidRPr="006F3D52" w:rsidRDefault="00EC15C9" w:rsidP="00872BE8">
            <w:pPr>
              <w:suppressLineNumbers/>
              <w:jc w:val="center"/>
              <w:rPr>
                <w:sz w:val="22"/>
                <w:szCs w:val="22"/>
              </w:rPr>
            </w:pPr>
          </w:p>
        </w:tc>
        <w:tc>
          <w:tcPr>
            <w:tcW w:w="719" w:type="dxa"/>
            <w:tcBorders>
              <w:bottom w:val="single" w:sz="18" w:space="0" w:color="auto"/>
            </w:tcBorders>
            <w:vAlign w:val="center"/>
          </w:tcPr>
          <w:p w14:paraId="67AEB881" w14:textId="77777777" w:rsidR="00EC15C9" w:rsidRPr="006F3D52" w:rsidRDefault="00EC15C9" w:rsidP="00872BE8">
            <w:pPr>
              <w:suppressLineNumbers/>
              <w:jc w:val="center"/>
              <w:rPr>
                <w:sz w:val="22"/>
                <w:szCs w:val="22"/>
              </w:rPr>
            </w:pPr>
          </w:p>
        </w:tc>
        <w:tc>
          <w:tcPr>
            <w:tcW w:w="719" w:type="dxa"/>
            <w:tcBorders>
              <w:bottom w:val="single" w:sz="18" w:space="0" w:color="auto"/>
            </w:tcBorders>
            <w:vAlign w:val="center"/>
          </w:tcPr>
          <w:p w14:paraId="34E92A12" w14:textId="77777777" w:rsidR="00EC15C9" w:rsidRPr="006F3D52" w:rsidRDefault="00EC15C9" w:rsidP="00872BE8">
            <w:pPr>
              <w:suppressLineNumbers/>
              <w:jc w:val="center"/>
              <w:rPr>
                <w:sz w:val="22"/>
                <w:szCs w:val="22"/>
              </w:rPr>
            </w:pPr>
          </w:p>
        </w:tc>
        <w:tc>
          <w:tcPr>
            <w:tcW w:w="719" w:type="dxa"/>
            <w:tcBorders>
              <w:bottom w:val="single" w:sz="18" w:space="0" w:color="auto"/>
            </w:tcBorders>
            <w:vAlign w:val="center"/>
          </w:tcPr>
          <w:p w14:paraId="6FFFBC05" w14:textId="77777777" w:rsidR="00EC15C9" w:rsidRPr="006F3D52" w:rsidRDefault="00EC15C9" w:rsidP="00872BE8">
            <w:pPr>
              <w:suppressLineNumbers/>
              <w:jc w:val="center"/>
              <w:rPr>
                <w:sz w:val="22"/>
                <w:szCs w:val="22"/>
              </w:rPr>
            </w:pPr>
          </w:p>
        </w:tc>
        <w:tc>
          <w:tcPr>
            <w:tcW w:w="718" w:type="dxa"/>
            <w:tcBorders>
              <w:bottom w:val="single" w:sz="18" w:space="0" w:color="auto"/>
            </w:tcBorders>
            <w:vAlign w:val="center"/>
          </w:tcPr>
          <w:p w14:paraId="40DCF098" w14:textId="77777777" w:rsidR="00EC15C9" w:rsidRPr="006F3D52" w:rsidRDefault="00EC15C9" w:rsidP="00872BE8">
            <w:pPr>
              <w:suppressLineNumbers/>
              <w:jc w:val="center"/>
              <w:rPr>
                <w:sz w:val="22"/>
                <w:szCs w:val="22"/>
              </w:rPr>
            </w:pPr>
          </w:p>
        </w:tc>
        <w:tc>
          <w:tcPr>
            <w:tcW w:w="719" w:type="dxa"/>
            <w:tcBorders>
              <w:bottom w:val="single" w:sz="18" w:space="0" w:color="auto"/>
            </w:tcBorders>
            <w:vAlign w:val="center"/>
          </w:tcPr>
          <w:p w14:paraId="7706DCE5" w14:textId="77777777" w:rsidR="00EC15C9" w:rsidRPr="006F3D52" w:rsidRDefault="00EC15C9" w:rsidP="00872BE8">
            <w:pPr>
              <w:suppressLineNumbers/>
              <w:jc w:val="center"/>
              <w:rPr>
                <w:sz w:val="22"/>
                <w:szCs w:val="22"/>
              </w:rPr>
            </w:pPr>
          </w:p>
        </w:tc>
      </w:tr>
    </w:tbl>
    <w:p w14:paraId="272D1F61" w14:textId="77777777" w:rsidR="00EC15C9" w:rsidRDefault="00EC15C9" w:rsidP="00B7613F">
      <w:pPr>
        <w:suppressLineNumbers/>
        <w:spacing w:before="120"/>
        <w:rPr>
          <w:b/>
          <w:i/>
          <w:sz w:val="22"/>
          <w:szCs w:val="22"/>
        </w:rPr>
      </w:pPr>
      <w:r w:rsidRPr="000E23EE">
        <w:rPr>
          <w:b/>
          <w:i/>
          <w:sz w:val="22"/>
          <w:szCs w:val="22"/>
        </w:rPr>
        <w:t>Not</w:t>
      </w:r>
      <w:r>
        <w:rPr>
          <w:b/>
          <w:i/>
          <w:sz w:val="22"/>
          <w:szCs w:val="22"/>
        </w:rPr>
        <w:t>lar:</w:t>
      </w:r>
    </w:p>
    <w:p w14:paraId="091988EF" w14:textId="77777777" w:rsidR="00EC15C9" w:rsidRDefault="00EC15C9" w:rsidP="006F3D52">
      <w:pPr>
        <w:suppressLineNumbers/>
        <w:ind w:left="425" w:hanging="425"/>
        <w:rPr>
          <w:i/>
          <w:sz w:val="22"/>
          <w:szCs w:val="22"/>
        </w:rPr>
      </w:pPr>
      <w:r>
        <w:rPr>
          <w:i/>
          <w:sz w:val="22"/>
          <w:szCs w:val="22"/>
        </w:rPr>
        <w:t>(1)</w:t>
      </w:r>
      <w:r>
        <w:rPr>
          <w:i/>
          <w:sz w:val="22"/>
          <w:szCs w:val="22"/>
        </w:rPr>
        <w:tab/>
      </w:r>
      <w:r w:rsidRPr="000E23EE">
        <w:rPr>
          <w:i/>
          <w:sz w:val="22"/>
          <w:szCs w:val="22"/>
        </w:rPr>
        <w:t xml:space="preserve"> İçinde bulunulan yıl </w:t>
      </w:r>
      <w:proofErr w:type="gramStart"/>
      <w:r w:rsidRPr="000E23EE">
        <w:rPr>
          <w:i/>
          <w:sz w:val="22"/>
          <w:szCs w:val="22"/>
        </w:rPr>
        <w:t>dahil</w:t>
      </w:r>
      <w:proofErr w:type="gramEnd"/>
      <w:r>
        <w:rPr>
          <w:i/>
          <w:sz w:val="22"/>
          <w:szCs w:val="22"/>
        </w:rPr>
        <w:t>,</w:t>
      </w:r>
      <w:r w:rsidRPr="000E23EE">
        <w:rPr>
          <w:i/>
          <w:sz w:val="22"/>
          <w:szCs w:val="22"/>
        </w:rPr>
        <w:t xml:space="preserve"> son beş yıl için veriniz.</w:t>
      </w:r>
    </w:p>
    <w:p w14:paraId="33A6F13F" w14:textId="77777777" w:rsidR="00EC15C9" w:rsidRDefault="00EC15C9" w:rsidP="006F3D52">
      <w:pPr>
        <w:suppressLineNumbers/>
        <w:ind w:left="425" w:hanging="425"/>
        <w:rPr>
          <w:i/>
          <w:sz w:val="22"/>
          <w:szCs w:val="22"/>
        </w:rPr>
      </w:pPr>
      <w:r>
        <w:rPr>
          <w:i/>
          <w:sz w:val="22"/>
          <w:szCs w:val="22"/>
        </w:rPr>
        <w:t>(2)</w:t>
      </w:r>
      <w:r>
        <w:rPr>
          <w:i/>
          <w:sz w:val="22"/>
          <w:szCs w:val="22"/>
        </w:rPr>
        <w:tab/>
        <w:t>Kurumca tanımlanan "sınıf" kavramını burada açıklayınız.</w:t>
      </w:r>
    </w:p>
    <w:p w14:paraId="2681CF1C" w14:textId="77777777" w:rsidR="00EC15C9" w:rsidRDefault="00EC15C9" w:rsidP="006F3D52">
      <w:pPr>
        <w:suppressLineNumbers/>
        <w:ind w:left="425" w:hanging="425"/>
        <w:rPr>
          <w:i/>
          <w:sz w:val="22"/>
          <w:szCs w:val="22"/>
        </w:rPr>
      </w:pPr>
      <w:r>
        <w:rPr>
          <w:i/>
          <w:sz w:val="22"/>
          <w:szCs w:val="22"/>
        </w:rPr>
        <w:t>(3)</w:t>
      </w:r>
      <w:r>
        <w:rPr>
          <w:i/>
          <w:sz w:val="22"/>
          <w:szCs w:val="22"/>
        </w:rPr>
        <w:tab/>
        <w:t>L: Lisans, YL: Yüksek Lisans, D: Doktora</w:t>
      </w:r>
    </w:p>
    <w:p w14:paraId="5CF33B1D" w14:textId="77777777" w:rsidR="00EC15C9" w:rsidRPr="006F3D52" w:rsidRDefault="00EC15C9" w:rsidP="006F3D52">
      <w:pPr>
        <w:suppressLineNumbers/>
        <w:ind w:left="425" w:hanging="425"/>
        <w:rPr>
          <w:i/>
          <w:sz w:val="22"/>
          <w:szCs w:val="22"/>
        </w:rPr>
      </w:pPr>
      <w:r>
        <w:rPr>
          <w:i/>
          <w:sz w:val="22"/>
          <w:szCs w:val="22"/>
        </w:rPr>
        <w:t>(4)</w:t>
      </w:r>
      <w:r>
        <w:rPr>
          <w:i/>
          <w:sz w:val="22"/>
          <w:szCs w:val="22"/>
        </w:rPr>
        <w:tab/>
      </w:r>
      <w:r w:rsidRPr="00D43F9D">
        <w:rPr>
          <w:i/>
          <w:sz w:val="22"/>
          <w:szCs w:val="22"/>
        </w:rPr>
        <w:t>Kurum ziyareti başlangıcında bu tablonun güncellenmiş bir sürü</w:t>
      </w:r>
      <w:r>
        <w:rPr>
          <w:i/>
          <w:sz w:val="22"/>
          <w:szCs w:val="22"/>
        </w:rPr>
        <w:t>mü takım üyelerine sunulmalıdır</w:t>
      </w:r>
      <w:r w:rsidRPr="006F3D52">
        <w:rPr>
          <w:i/>
          <w:sz w:val="22"/>
          <w:szCs w:val="22"/>
        </w:rPr>
        <w:t>.</w:t>
      </w:r>
    </w:p>
    <w:p w14:paraId="7A2FAE7C" w14:textId="77777777" w:rsidR="00EC15C9" w:rsidRPr="007429C9" w:rsidRDefault="00EC15C9" w:rsidP="003A790F">
      <w:pPr>
        <w:pStyle w:val="Heading1"/>
      </w:pPr>
      <w:r>
        <w:br w:type="page"/>
      </w:r>
      <w:bookmarkStart w:id="156" w:name="_Toc413595461"/>
      <w:bookmarkStart w:id="157" w:name="_Toc517301135"/>
      <w:r w:rsidRPr="007429C9">
        <w:lastRenderedPageBreak/>
        <w:t>Ölçüt 2. Program Eğitim Amaçları</w:t>
      </w:r>
      <w:bookmarkEnd w:id="153"/>
      <w:bookmarkEnd w:id="154"/>
      <w:bookmarkEnd w:id="155"/>
      <w:bookmarkEnd w:id="156"/>
      <w:bookmarkEnd w:id="157"/>
    </w:p>
    <w:p w14:paraId="1245BAEB" w14:textId="168752E0" w:rsidR="00EC15C9" w:rsidRPr="002E7890" w:rsidRDefault="00A94716" w:rsidP="00BA4D91">
      <w:pPr>
        <w:pStyle w:val="BodyText"/>
        <w:rPr>
          <w:b/>
        </w:rPr>
      </w:pPr>
      <w:r w:rsidRPr="002E7890">
        <w:rPr>
          <w:b/>
        </w:rPr>
        <w:t>Zİ</w:t>
      </w:r>
      <w:r w:rsidR="00EC15C9" w:rsidRPr="002E7890">
        <w:rPr>
          <w:b/>
        </w:rPr>
        <w:t>DEK Tanımları:</w:t>
      </w:r>
    </w:p>
    <w:p w14:paraId="18208431" w14:textId="77777777" w:rsidR="00EC15C9" w:rsidRPr="007429C9" w:rsidRDefault="00EC15C9" w:rsidP="00BA4D91">
      <w:pPr>
        <w:pStyle w:val="BodyText"/>
      </w:pPr>
      <w:r w:rsidRPr="002E7890">
        <w:rPr>
          <w:b/>
          <w:u w:val="single"/>
        </w:rPr>
        <w:t>Program Eğitim Amaçları</w:t>
      </w:r>
      <w:r w:rsidRPr="002E7890">
        <w:rPr>
          <w:u w:val="single"/>
        </w:rPr>
        <w:t>:</w:t>
      </w:r>
      <w:r w:rsidRPr="007429C9">
        <w:t xml:space="preserve"> Programın mezunlarının yakın bir gelecekte erişmeleri istenen kariyer hedeflerini ve mesleki beklentileri tanımlayan genel ifadelerdir.</w:t>
      </w:r>
    </w:p>
    <w:p w14:paraId="327C15D5" w14:textId="77777777" w:rsidR="00EC15C9" w:rsidRPr="007429C9" w:rsidRDefault="00EC15C9" w:rsidP="00BA4D91">
      <w:pPr>
        <w:pStyle w:val="BodyText"/>
      </w:pPr>
      <w:r w:rsidRPr="002E7890">
        <w:rPr>
          <w:b/>
          <w:u w:val="single"/>
        </w:rPr>
        <w:t>Ölçme</w:t>
      </w:r>
      <w:r w:rsidRPr="007429C9">
        <w:rPr>
          <w:u w:val="single"/>
        </w:rPr>
        <w:t>:</w:t>
      </w:r>
      <w:r w:rsidRPr="007429C9">
        <w:t xml:space="preserve"> Bu ölçüte ilişkin ölçme, program eğitim amaçlarına erişim düzeylerini saptamak üzere çeşitli yöntemler kullanılarak yürütülen veri ve kanıt tanımlama, toplama ve düzenleme sürecidir.</w:t>
      </w:r>
    </w:p>
    <w:p w14:paraId="5D5E5189" w14:textId="77777777" w:rsidR="00EC15C9" w:rsidRPr="000E23EE" w:rsidRDefault="00EC15C9" w:rsidP="00BA4D91">
      <w:pPr>
        <w:pStyle w:val="BodyText"/>
      </w:pPr>
      <w:r w:rsidRPr="002E7890">
        <w:rPr>
          <w:b/>
          <w:u w:val="single"/>
        </w:rPr>
        <w:t>Değerlendirme:</w:t>
      </w:r>
      <w:r w:rsidRPr="007429C9">
        <w:t xml:space="preserve"> Bu ölçüte ilişkin değerlendirme, ölçmeler sonucu elde edilen verilerin ve kanıtların</w:t>
      </w:r>
      <w:r>
        <w:t>,</w:t>
      </w:r>
      <w:r w:rsidRPr="007429C9">
        <w:t xml:space="preserve"> çeşitli yöntemler kullanılarak yorumlanması sürecidir. Değerlendirme süreci, program eğitim amaçlarına erişim düzeylerini vermeli ve elde edilen sonuçlar programı iyileştirmek üzere alınacak kararlar ve yürütülecek eylemlerde kullanılmalıdır.</w:t>
      </w:r>
    </w:p>
    <w:p w14:paraId="066AE7B7" w14:textId="77777777" w:rsidR="00EC15C9" w:rsidRPr="000E23EE" w:rsidRDefault="00EC15C9" w:rsidP="003A790F">
      <w:pPr>
        <w:pStyle w:val="Heading1"/>
      </w:pPr>
      <w:bookmarkStart w:id="158" w:name="_Toc224410929"/>
      <w:bookmarkStart w:id="159" w:name="_Toc224532376"/>
      <w:bookmarkStart w:id="160" w:name="_Toc232102093"/>
      <w:bookmarkStart w:id="161" w:name="_Toc413595462"/>
      <w:bookmarkStart w:id="162" w:name="_Toc517301136"/>
      <w:r w:rsidRPr="000E23EE">
        <w:t xml:space="preserve">2.1 </w:t>
      </w:r>
      <w:r>
        <w:t xml:space="preserve">Tanımlanan </w:t>
      </w:r>
      <w:r w:rsidRPr="000E23EE">
        <w:t>Program Eğitim Amaçları</w:t>
      </w:r>
      <w:bookmarkEnd w:id="158"/>
      <w:bookmarkEnd w:id="159"/>
      <w:bookmarkEnd w:id="160"/>
      <w:bookmarkEnd w:id="161"/>
      <w:bookmarkEnd w:id="162"/>
    </w:p>
    <w:p w14:paraId="4E47FD05" w14:textId="77777777" w:rsidR="00EC15C9" w:rsidRDefault="00EC15C9" w:rsidP="00FC7941">
      <w:pPr>
        <w:pStyle w:val="BodyText"/>
        <w:rPr>
          <w:lang w:eastAsia="en-US"/>
        </w:rPr>
      </w:pPr>
      <w:r>
        <w:rPr>
          <w:lang w:eastAsia="en-US"/>
        </w:rPr>
        <w:t xml:space="preserve">2.1.1 Tanımlanan </w:t>
      </w:r>
      <w:r w:rsidRPr="000E23EE">
        <w:rPr>
          <w:lang w:eastAsia="en-US"/>
        </w:rPr>
        <w:t>Program eğitim amaçlarını burada listeleyiniz</w:t>
      </w:r>
      <w:r>
        <w:rPr>
          <w:lang w:eastAsia="en-US"/>
        </w:rPr>
        <w:t>.</w:t>
      </w:r>
    </w:p>
    <w:p w14:paraId="3AC282BB" w14:textId="34ABCB13" w:rsidR="00EC15C9" w:rsidRPr="000E23EE" w:rsidRDefault="00EC15C9" w:rsidP="003A790F">
      <w:pPr>
        <w:pStyle w:val="Heading1"/>
      </w:pPr>
      <w:bookmarkStart w:id="163" w:name="_Toc413595463"/>
      <w:bookmarkStart w:id="164" w:name="_Toc517301137"/>
      <w:bookmarkStart w:id="165" w:name="_Toc224410930"/>
      <w:bookmarkStart w:id="166" w:name="_Toc224532377"/>
      <w:bookmarkStart w:id="167" w:name="_Toc232102094"/>
      <w:proofErr w:type="spellStart"/>
      <w:r w:rsidRPr="000E23EE">
        <w:t>2.2</w:t>
      </w:r>
      <w:r>
        <w:t>a</w:t>
      </w:r>
      <w:proofErr w:type="spellEnd"/>
      <w:r w:rsidRPr="000E23EE">
        <w:t xml:space="preserve"> </w:t>
      </w:r>
      <w:r w:rsidR="00C7604F">
        <w:t>Program Eğitim Amaçlarının Zİ</w:t>
      </w:r>
      <w:r>
        <w:t>DEK Tanımına Uyması</w:t>
      </w:r>
      <w:bookmarkEnd w:id="163"/>
      <w:bookmarkEnd w:id="164"/>
    </w:p>
    <w:p w14:paraId="531E1893" w14:textId="42A77235" w:rsidR="00EC15C9" w:rsidRDefault="00EC15C9" w:rsidP="00E0243A">
      <w:pPr>
        <w:pStyle w:val="BodyText"/>
        <w:rPr>
          <w:lang w:eastAsia="en-US"/>
        </w:rPr>
      </w:pPr>
      <w:proofErr w:type="spellStart"/>
      <w:r>
        <w:rPr>
          <w:lang w:eastAsia="en-US"/>
        </w:rPr>
        <w:t>2.2a.1</w:t>
      </w:r>
      <w:proofErr w:type="spellEnd"/>
      <w:r>
        <w:rPr>
          <w:lang w:eastAsia="en-US"/>
        </w:rPr>
        <w:t xml:space="preserve"> Program eğitim amaçları yukarıda verilen tanıma uymalı ve mezunların bilgi, beceri ve davranışlarını ifade eden bireysel nitelikler içermemelidir. "Yakın gelecek"</w:t>
      </w:r>
      <w:r w:rsidR="008355ED">
        <w:rPr>
          <w:lang w:eastAsia="en-US"/>
        </w:rPr>
        <w:t xml:space="preserve"> </w:t>
      </w:r>
      <w:r>
        <w:rPr>
          <w:lang w:eastAsia="en-US"/>
        </w:rPr>
        <w:t xml:space="preserve">ten kasıt 3-5 yıl süresinde bir zamandır. Program eğitim amaçlarının yazım şekli bölüm </w:t>
      </w:r>
      <w:proofErr w:type="spellStart"/>
      <w:r>
        <w:rPr>
          <w:lang w:eastAsia="en-US"/>
        </w:rPr>
        <w:t>özgörevi</w:t>
      </w:r>
      <w:proofErr w:type="spellEnd"/>
      <w:r>
        <w:rPr>
          <w:lang w:eastAsia="en-US"/>
        </w:rPr>
        <w:t xml:space="preserve"> şeklinde değil, program mezunlarının kariyerlerine odaklı olmalıdır.</w:t>
      </w:r>
    </w:p>
    <w:p w14:paraId="44A194AC" w14:textId="77777777" w:rsidR="00EC15C9" w:rsidRPr="000E23EE" w:rsidRDefault="00EC15C9" w:rsidP="003A790F">
      <w:pPr>
        <w:pStyle w:val="Heading1"/>
      </w:pPr>
      <w:bookmarkStart w:id="168" w:name="_Toc413595464"/>
      <w:bookmarkStart w:id="169" w:name="_Toc517301138"/>
      <w:proofErr w:type="spellStart"/>
      <w:r w:rsidRPr="000E23EE">
        <w:t>2.2</w:t>
      </w:r>
      <w:r>
        <w:t>b</w:t>
      </w:r>
      <w:proofErr w:type="spellEnd"/>
      <w:r w:rsidRPr="000E23EE">
        <w:t xml:space="preserve"> Kurum </w:t>
      </w:r>
      <w:proofErr w:type="spellStart"/>
      <w:r w:rsidRPr="000E23EE">
        <w:t>Özgörevleriyle</w:t>
      </w:r>
      <w:proofErr w:type="spellEnd"/>
      <w:r w:rsidRPr="000E23EE">
        <w:t xml:space="preserve"> Tutarlılık</w:t>
      </w:r>
      <w:bookmarkEnd w:id="165"/>
      <w:bookmarkEnd w:id="166"/>
      <w:bookmarkEnd w:id="167"/>
      <w:bookmarkEnd w:id="168"/>
      <w:bookmarkEnd w:id="169"/>
    </w:p>
    <w:p w14:paraId="05D15917" w14:textId="77777777" w:rsidR="00EC15C9" w:rsidRDefault="00EC15C9" w:rsidP="00FC7941">
      <w:pPr>
        <w:pStyle w:val="BodyText"/>
        <w:rPr>
          <w:lang w:eastAsia="en-US"/>
        </w:rPr>
      </w:pPr>
      <w:proofErr w:type="spellStart"/>
      <w:r>
        <w:rPr>
          <w:lang w:eastAsia="en-US"/>
        </w:rPr>
        <w:t>2.2b.1</w:t>
      </w:r>
      <w:proofErr w:type="spellEnd"/>
      <w:r>
        <w:rPr>
          <w:lang w:eastAsia="en-US"/>
        </w:rPr>
        <w:t xml:space="preserve"> K</w:t>
      </w:r>
      <w:r w:rsidRPr="000E23EE">
        <w:rPr>
          <w:lang w:eastAsia="en-US"/>
        </w:rPr>
        <w:t xml:space="preserve">urumun, fakültenin ve bölümün </w:t>
      </w:r>
      <w:proofErr w:type="spellStart"/>
      <w:r w:rsidRPr="000E23EE">
        <w:rPr>
          <w:lang w:eastAsia="en-US"/>
        </w:rPr>
        <w:t>özgörev</w:t>
      </w:r>
      <w:proofErr w:type="spellEnd"/>
      <w:r w:rsidRPr="000E23EE">
        <w:rPr>
          <w:lang w:eastAsia="en-US"/>
        </w:rPr>
        <w:t>(</w:t>
      </w:r>
      <w:proofErr w:type="spellStart"/>
      <w:r w:rsidRPr="000E23EE">
        <w:rPr>
          <w:lang w:eastAsia="en-US"/>
        </w:rPr>
        <w:t>ler</w:t>
      </w:r>
      <w:proofErr w:type="spellEnd"/>
      <w:r w:rsidRPr="000E23EE">
        <w:rPr>
          <w:lang w:eastAsia="en-US"/>
        </w:rPr>
        <w:t>)i</w:t>
      </w:r>
      <w:r>
        <w:rPr>
          <w:lang w:eastAsia="en-US"/>
        </w:rPr>
        <w:t xml:space="preserve"> varsa, bunları veriniz.</w:t>
      </w:r>
    </w:p>
    <w:p w14:paraId="4B536939" w14:textId="77777777" w:rsidR="00EC15C9" w:rsidRDefault="00EC15C9" w:rsidP="00FC7941">
      <w:pPr>
        <w:pStyle w:val="BodyText"/>
        <w:rPr>
          <w:lang w:eastAsia="en-US"/>
        </w:rPr>
      </w:pPr>
      <w:proofErr w:type="spellStart"/>
      <w:r>
        <w:rPr>
          <w:lang w:eastAsia="en-US"/>
        </w:rPr>
        <w:t>2.2b.2</w:t>
      </w:r>
      <w:proofErr w:type="spellEnd"/>
      <w:r>
        <w:rPr>
          <w:lang w:eastAsia="en-US"/>
        </w:rPr>
        <w:t xml:space="preserve">. Bu </w:t>
      </w:r>
      <w:proofErr w:type="spellStart"/>
      <w:r>
        <w:rPr>
          <w:lang w:eastAsia="en-US"/>
        </w:rPr>
        <w:t>özgörevlerin</w:t>
      </w:r>
      <w:proofErr w:type="spellEnd"/>
      <w:r>
        <w:rPr>
          <w:lang w:eastAsia="en-US"/>
        </w:rPr>
        <w:t xml:space="preserve"> </w:t>
      </w:r>
      <w:r w:rsidRPr="000E23EE">
        <w:rPr>
          <w:lang w:eastAsia="en-US"/>
        </w:rPr>
        <w:t>nerede yayımlanmış olduklarını belirtiniz.</w:t>
      </w:r>
    </w:p>
    <w:p w14:paraId="59F88D71" w14:textId="77777777" w:rsidR="00EC15C9" w:rsidRPr="000E23EE" w:rsidRDefault="00EC15C9" w:rsidP="00FC7941">
      <w:pPr>
        <w:pStyle w:val="BodyText"/>
      </w:pPr>
      <w:proofErr w:type="spellStart"/>
      <w:r>
        <w:rPr>
          <w:lang w:eastAsia="en-US"/>
        </w:rPr>
        <w:t>2.2b.3</w:t>
      </w:r>
      <w:proofErr w:type="spellEnd"/>
      <w:r>
        <w:rPr>
          <w:lang w:eastAsia="en-US"/>
        </w:rPr>
        <w:t xml:space="preserve"> </w:t>
      </w:r>
      <w:r w:rsidRPr="000E23EE">
        <w:rPr>
          <w:lang w:eastAsia="en-US"/>
        </w:rPr>
        <w:t xml:space="preserve">Program eğitim amaçlarının </w:t>
      </w:r>
      <w:r w:rsidRPr="000E23EE">
        <w:t xml:space="preserve">kurumun, fakültenin ve bölümün </w:t>
      </w:r>
      <w:proofErr w:type="spellStart"/>
      <w:r w:rsidRPr="000E23EE">
        <w:t>özgörevleriyle</w:t>
      </w:r>
      <w:proofErr w:type="spellEnd"/>
      <w:r w:rsidRPr="000E23EE">
        <w:t xml:space="preserve"> ne ölçüde uyumlu olduğunu </w:t>
      </w:r>
      <w:r>
        <w:t xml:space="preserve">ayrı ayrı </w:t>
      </w:r>
      <w:r w:rsidRPr="000E23EE">
        <w:t>irdeleyiniz.</w:t>
      </w:r>
      <w:r>
        <w:t xml:space="preserve"> Program eğitim amaçlarının bileşenleriyle, kurumun, fakültenin ve bölümün </w:t>
      </w:r>
      <w:proofErr w:type="spellStart"/>
      <w:r>
        <w:t>özgörevlerinin</w:t>
      </w:r>
      <w:proofErr w:type="spellEnd"/>
      <w:r>
        <w:t xml:space="preserve"> bileşenleri aralarındaki çapraz ilişkileri açıklayınız. Bu amaçla tablo(</w:t>
      </w:r>
      <w:proofErr w:type="spellStart"/>
      <w:r>
        <w:t>lar</w:t>
      </w:r>
      <w:proofErr w:type="spellEnd"/>
      <w:r>
        <w:t>) kullanmanız önerilir.</w:t>
      </w:r>
    </w:p>
    <w:p w14:paraId="2F570ACF" w14:textId="77777777" w:rsidR="00EC15C9" w:rsidRPr="000E23EE" w:rsidRDefault="00EC15C9" w:rsidP="003A790F">
      <w:pPr>
        <w:pStyle w:val="Heading1"/>
      </w:pPr>
      <w:bookmarkStart w:id="170" w:name="_Toc224410931"/>
      <w:bookmarkStart w:id="171" w:name="_Toc224532378"/>
      <w:bookmarkStart w:id="172" w:name="_Toc232102095"/>
      <w:bookmarkStart w:id="173" w:name="_Toc413595465"/>
      <w:bookmarkStart w:id="174" w:name="_Toc517301139"/>
      <w:proofErr w:type="spellStart"/>
      <w:r w:rsidRPr="000E23EE">
        <w:t>2.</w:t>
      </w:r>
      <w:r>
        <w:t>2c</w:t>
      </w:r>
      <w:proofErr w:type="spellEnd"/>
      <w:r w:rsidRPr="000E23EE">
        <w:t xml:space="preserve"> Program Eğitim Amaçlarını Belirleme Yöntemi</w:t>
      </w:r>
      <w:bookmarkEnd w:id="170"/>
      <w:bookmarkEnd w:id="171"/>
      <w:bookmarkEnd w:id="172"/>
      <w:bookmarkEnd w:id="173"/>
      <w:bookmarkEnd w:id="174"/>
    </w:p>
    <w:p w14:paraId="39466A1C" w14:textId="77777777" w:rsidR="00EC15C9" w:rsidRPr="000E23EE" w:rsidRDefault="00EC15C9" w:rsidP="003A3371">
      <w:pPr>
        <w:pStyle w:val="BodyText"/>
        <w:ind w:left="425" w:hanging="425"/>
      </w:pPr>
      <w:proofErr w:type="spellStart"/>
      <w:r>
        <w:t>2.2c.1</w:t>
      </w:r>
      <w:proofErr w:type="spellEnd"/>
      <w:r>
        <w:t xml:space="preserve"> </w:t>
      </w:r>
      <w:r w:rsidRPr="000E23EE">
        <w:t>Programın iç ve dış paydaşlarını sıralayınız.</w:t>
      </w:r>
    </w:p>
    <w:p w14:paraId="5D6195E0" w14:textId="77777777" w:rsidR="00EC15C9" w:rsidRPr="000E23EE" w:rsidRDefault="00EC15C9" w:rsidP="00E44EFD">
      <w:pPr>
        <w:pStyle w:val="BodyText"/>
        <w:rPr>
          <w:lang w:eastAsia="en-US"/>
        </w:rPr>
      </w:pPr>
      <w:proofErr w:type="spellStart"/>
      <w:r>
        <w:rPr>
          <w:lang w:eastAsia="en-US"/>
        </w:rPr>
        <w:t>2.2c.2</w:t>
      </w:r>
      <w:proofErr w:type="spellEnd"/>
      <w:r>
        <w:rPr>
          <w:lang w:eastAsia="en-US"/>
        </w:rPr>
        <w:t xml:space="preserve"> </w:t>
      </w:r>
      <w:r w:rsidRPr="000E23EE">
        <w:rPr>
          <w:lang w:eastAsia="en-US"/>
        </w:rPr>
        <w:t>Program eğitim amaçlarının iç ve dış paydaşların gereksinimleri dikkate alınarak</w:t>
      </w:r>
      <w:r>
        <w:rPr>
          <w:lang w:eastAsia="en-US"/>
        </w:rPr>
        <w:t>,</w:t>
      </w:r>
      <w:r w:rsidRPr="000E23EE">
        <w:rPr>
          <w:lang w:eastAsia="en-US"/>
        </w:rPr>
        <w:t xml:space="preserve"> nasıl belirlendiğini kanıtlarıyla açıklayınız.</w:t>
      </w:r>
      <w:r w:rsidRPr="009C58E1">
        <w:rPr>
          <w:lang w:eastAsia="en-US"/>
        </w:rPr>
        <w:t xml:space="preserve"> </w:t>
      </w:r>
      <w:r>
        <w:rPr>
          <w:lang w:eastAsia="en-US"/>
        </w:rPr>
        <w:t>Bu amaçla kullanılmış olan yöntem, sistematik olmalı ve somut verilere dayanmalıdır.</w:t>
      </w:r>
    </w:p>
    <w:p w14:paraId="03BFAD30" w14:textId="77777777" w:rsidR="00EC15C9" w:rsidRPr="000E23EE" w:rsidRDefault="00EC15C9" w:rsidP="003A790F">
      <w:pPr>
        <w:pStyle w:val="Heading1"/>
      </w:pPr>
      <w:bookmarkStart w:id="175" w:name="_Toc413595466"/>
      <w:bookmarkStart w:id="176" w:name="_Toc517301140"/>
      <w:bookmarkStart w:id="177" w:name="_Toc224410932"/>
      <w:bookmarkStart w:id="178" w:name="_Toc224532379"/>
      <w:bookmarkStart w:id="179" w:name="_Toc232102096"/>
      <w:proofErr w:type="spellStart"/>
      <w:r w:rsidRPr="000E23EE">
        <w:t>2.</w:t>
      </w:r>
      <w:r>
        <w:t>2d</w:t>
      </w:r>
      <w:proofErr w:type="spellEnd"/>
      <w:r w:rsidRPr="000E23EE">
        <w:t xml:space="preserve"> Program Eğitim Amaçlarını</w:t>
      </w:r>
      <w:r>
        <w:t>n</w:t>
      </w:r>
      <w:r w:rsidRPr="000E23EE">
        <w:t xml:space="preserve"> </w:t>
      </w:r>
      <w:r>
        <w:t>Yayımlanması</w:t>
      </w:r>
      <w:bookmarkEnd w:id="175"/>
      <w:bookmarkEnd w:id="176"/>
    </w:p>
    <w:p w14:paraId="6B63B2BF" w14:textId="77777777" w:rsidR="00EC15C9" w:rsidRPr="000E23EE" w:rsidRDefault="00EC15C9" w:rsidP="003C4F15">
      <w:pPr>
        <w:pStyle w:val="BodyText"/>
      </w:pPr>
      <w:proofErr w:type="spellStart"/>
      <w:r>
        <w:t>2.2d.1</w:t>
      </w:r>
      <w:proofErr w:type="spellEnd"/>
      <w:r>
        <w:t xml:space="preserve"> </w:t>
      </w:r>
      <w:r w:rsidRPr="000E23EE">
        <w:t>Program</w:t>
      </w:r>
      <w:r>
        <w:t xml:space="preserve"> eğitim amaçlarının </w:t>
      </w:r>
      <w:r w:rsidRPr="00847BA5">
        <w:t xml:space="preserve">kolayca erişilebilecek şekilde </w:t>
      </w:r>
      <w:r>
        <w:t>nerede yayımlanmış olduğunu belirtiniz</w:t>
      </w:r>
      <w:r w:rsidRPr="000E23EE">
        <w:t>.</w:t>
      </w:r>
    </w:p>
    <w:p w14:paraId="6ACD3EF2" w14:textId="77777777" w:rsidR="00EC15C9" w:rsidRPr="000E23EE" w:rsidRDefault="00EC15C9" w:rsidP="003A790F">
      <w:pPr>
        <w:pStyle w:val="Heading1"/>
      </w:pPr>
      <w:bookmarkStart w:id="180" w:name="_Toc413595467"/>
      <w:bookmarkStart w:id="181" w:name="_Toc517301141"/>
      <w:proofErr w:type="spellStart"/>
      <w:r w:rsidRPr="000E23EE">
        <w:t>2.</w:t>
      </w:r>
      <w:r>
        <w:t>2e</w:t>
      </w:r>
      <w:proofErr w:type="spellEnd"/>
      <w:r w:rsidRPr="000E23EE">
        <w:t xml:space="preserve"> Program Eğitim Amaçlarını</w:t>
      </w:r>
      <w:r>
        <w:t>n</w:t>
      </w:r>
      <w:r w:rsidRPr="000E23EE">
        <w:t xml:space="preserve"> Güncelle</w:t>
      </w:r>
      <w:r>
        <w:t>n</w:t>
      </w:r>
      <w:r w:rsidRPr="000E23EE">
        <w:t>me Yöntemi</w:t>
      </w:r>
      <w:bookmarkEnd w:id="180"/>
      <w:bookmarkEnd w:id="181"/>
    </w:p>
    <w:p w14:paraId="5EF4C9F7" w14:textId="77777777" w:rsidR="00EC15C9" w:rsidRDefault="00EC15C9" w:rsidP="00364BB9">
      <w:pPr>
        <w:pStyle w:val="BodyText"/>
        <w:rPr>
          <w:lang w:eastAsia="en-US"/>
        </w:rPr>
      </w:pPr>
      <w:proofErr w:type="spellStart"/>
      <w:r>
        <w:rPr>
          <w:lang w:eastAsia="en-US"/>
        </w:rPr>
        <w:t>2.2e.1</w:t>
      </w:r>
      <w:proofErr w:type="spellEnd"/>
      <w:r>
        <w:rPr>
          <w:lang w:eastAsia="en-US"/>
        </w:rPr>
        <w:t xml:space="preserve"> </w:t>
      </w:r>
      <w:r w:rsidRPr="000E23EE">
        <w:rPr>
          <w:lang w:eastAsia="en-US"/>
        </w:rPr>
        <w:t xml:space="preserve">Program eğitim amaçlarının iç ve dış paydaşlarının gereksinimleri doğrultusunda </w:t>
      </w:r>
      <w:r>
        <w:rPr>
          <w:lang w:eastAsia="en-US"/>
        </w:rPr>
        <w:t>hangi</w:t>
      </w:r>
      <w:r w:rsidRPr="000E23EE">
        <w:rPr>
          <w:lang w:eastAsia="en-US"/>
        </w:rPr>
        <w:t xml:space="preserve"> aralıklarla </w:t>
      </w:r>
      <w:r>
        <w:rPr>
          <w:lang w:eastAsia="en-US"/>
        </w:rPr>
        <w:t xml:space="preserve">ve </w:t>
      </w:r>
      <w:r w:rsidRPr="000E23EE">
        <w:rPr>
          <w:lang w:eastAsia="en-US"/>
        </w:rPr>
        <w:t>nasıl güncellendiğini</w:t>
      </w:r>
      <w:r>
        <w:rPr>
          <w:lang w:eastAsia="en-US"/>
        </w:rPr>
        <w:t>/güncelleneceğini</w:t>
      </w:r>
      <w:r w:rsidRPr="000E23EE">
        <w:rPr>
          <w:lang w:eastAsia="en-US"/>
        </w:rPr>
        <w:t xml:space="preserve"> kanıtlarıyla açıklayınız.</w:t>
      </w:r>
      <w:r>
        <w:rPr>
          <w:lang w:eastAsia="en-US"/>
        </w:rPr>
        <w:t xml:space="preserve"> Bu amaçla kullanılan yöntem, sistematik olmalı ve somut verilere dayanmalıdır.</w:t>
      </w:r>
    </w:p>
    <w:p w14:paraId="6FF4F2E7" w14:textId="77777777" w:rsidR="00A930BA" w:rsidRDefault="00A930BA" w:rsidP="00364BB9">
      <w:pPr>
        <w:pStyle w:val="BodyText"/>
        <w:numPr>
          <w:ins w:id="182" w:author="Microsoft Office User" w:date="2015-03-08T16:06:00Z"/>
        </w:numPr>
        <w:rPr>
          <w:lang w:eastAsia="en-US"/>
        </w:rPr>
      </w:pPr>
    </w:p>
    <w:p w14:paraId="23177085" w14:textId="77777777" w:rsidR="00EC15C9" w:rsidRPr="000E23EE" w:rsidRDefault="00EC15C9" w:rsidP="003A790F">
      <w:pPr>
        <w:pStyle w:val="Heading1"/>
      </w:pPr>
      <w:bookmarkStart w:id="183" w:name="_Toc413595468"/>
      <w:bookmarkStart w:id="184" w:name="_Toc517301142"/>
      <w:r w:rsidRPr="000E23EE">
        <w:lastRenderedPageBreak/>
        <w:t>2.</w:t>
      </w:r>
      <w:r>
        <w:t>3</w:t>
      </w:r>
      <w:r w:rsidRPr="000E23EE">
        <w:t xml:space="preserve"> Program Eğitim Amaçlarına Ulaşma</w:t>
      </w:r>
      <w:bookmarkEnd w:id="177"/>
      <w:bookmarkEnd w:id="178"/>
      <w:bookmarkEnd w:id="179"/>
      <w:bookmarkEnd w:id="183"/>
      <w:bookmarkEnd w:id="184"/>
    </w:p>
    <w:p w14:paraId="554467AC" w14:textId="1459E5E8" w:rsidR="00EC15C9" w:rsidRDefault="00EC15C9" w:rsidP="003A3371">
      <w:pPr>
        <w:pStyle w:val="BodyText"/>
      </w:pPr>
      <w:r>
        <w:t xml:space="preserve">2.3.1 </w:t>
      </w:r>
      <w:r w:rsidRPr="000E23EE">
        <w:t>Program eğitim amaçlarına ulaşıldığını belirlemek ve belgelemek için kullanılan ölçme ve değerlendirme sürecini</w:t>
      </w:r>
      <w:r>
        <w:t xml:space="preserve"> açıklayınız.</w:t>
      </w:r>
      <w:r w:rsidRPr="00D72139">
        <w:t xml:space="preserve"> </w:t>
      </w:r>
      <w:r>
        <w:t xml:space="preserve">Bu amaçla kullanılan ölçme ve değerlendirme süreci, sistematik olmalı ve somut verilere dayanmalıdır. </w:t>
      </w:r>
    </w:p>
    <w:p w14:paraId="3C4A04A8" w14:textId="77777777" w:rsidR="00EC15C9" w:rsidRDefault="00EC15C9" w:rsidP="003A3371">
      <w:pPr>
        <w:pStyle w:val="BodyText"/>
      </w:pPr>
      <w:r>
        <w:t>2.3.2 Bu</w:t>
      </w:r>
      <w:r w:rsidRPr="000E23EE">
        <w:t xml:space="preserve"> süreç yardımıyla program eğitim amaçlarına hangi düzeyde ulaşıldığını kanıtlarıyla anlatınız.</w:t>
      </w:r>
    </w:p>
    <w:p w14:paraId="4D383EF6" w14:textId="77777777" w:rsidR="003A790F" w:rsidRDefault="003A790F" w:rsidP="003A790F">
      <w:pPr>
        <w:pStyle w:val="Heading1"/>
      </w:pPr>
      <w:bookmarkStart w:id="185" w:name="_Toc224410933"/>
      <w:bookmarkStart w:id="186" w:name="_Toc224532380"/>
      <w:bookmarkStart w:id="187" w:name="_Toc232102097"/>
      <w:bookmarkStart w:id="188" w:name="_Toc413595469"/>
    </w:p>
    <w:p w14:paraId="7EA16C55" w14:textId="77777777" w:rsidR="00EC15C9" w:rsidRPr="000E23EE" w:rsidRDefault="00EC15C9" w:rsidP="003A790F">
      <w:pPr>
        <w:pStyle w:val="Heading1"/>
      </w:pPr>
      <w:bookmarkStart w:id="189" w:name="_Toc517301143"/>
      <w:r w:rsidRPr="000E23EE">
        <w:t xml:space="preserve">Ölçüt 3. </w:t>
      </w:r>
      <w:bookmarkStart w:id="190" w:name="OLE_LINK1"/>
      <w:r w:rsidRPr="000E23EE">
        <w:t>Program Çıktıları</w:t>
      </w:r>
      <w:bookmarkEnd w:id="185"/>
      <w:bookmarkEnd w:id="186"/>
      <w:bookmarkEnd w:id="187"/>
      <w:bookmarkEnd w:id="188"/>
      <w:bookmarkEnd w:id="189"/>
      <w:bookmarkEnd w:id="190"/>
    </w:p>
    <w:p w14:paraId="11C5E7C7" w14:textId="6505517E" w:rsidR="00EC15C9" w:rsidRPr="002E7890" w:rsidRDefault="00C7604F" w:rsidP="00BA4D91">
      <w:pPr>
        <w:pStyle w:val="BodyText"/>
        <w:rPr>
          <w:b/>
        </w:rPr>
      </w:pPr>
      <w:r w:rsidRPr="002E7890">
        <w:rPr>
          <w:b/>
        </w:rPr>
        <w:t>Zİ</w:t>
      </w:r>
      <w:r w:rsidR="00EC15C9" w:rsidRPr="002E7890">
        <w:rPr>
          <w:b/>
        </w:rPr>
        <w:t>DEK Tanımları:</w:t>
      </w:r>
    </w:p>
    <w:p w14:paraId="70596A2C" w14:textId="77777777" w:rsidR="00EC15C9" w:rsidRPr="000E23EE" w:rsidRDefault="00EC15C9" w:rsidP="00BA4D91">
      <w:pPr>
        <w:pStyle w:val="BodyText"/>
      </w:pPr>
      <w:r w:rsidRPr="002E7890">
        <w:rPr>
          <w:b/>
          <w:u w:val="single"/>
        </w:rPr>
        <w:t>Program Çıktıları</w:t>
      </w:r>
      <w:r w:rsidRPr="000E23EE">
        <w:rPr>
          <w:u w:val="single"/>
        </w:rPr>
        <w:t>:</w:t>
      </w:r>
      <w:r w:rsidRPr="000E23EE">
        <w:t xml:space="preserve"> Öğrencilerin programdan mezun oluncaya kadar kazanmaları gereken bilgi, beceri ve davranışları tanımlayan ifadelerdir.</w:t>
      </w:r>
    </w:p>
    <w:p w14:paraId="314B129F" w14:textId="77777777" w:rsidR="00EC15C9" w:rsidRPr="000E23EE" w:rsidRDefault="00EC15C9" w:rsidP="00BA4D91">
      <w:pPr>
        <w:pStyle w:val="BodyText"/>
      </w:pPr>
      <w:r w:rsidRPr="002E7890">
        <w:rPr>
          <w:b/>
          <w:u w:val="single"/>
        </w:rPr>
        <w:t>Ölçme:</w:t>
      </w:r>
      <w:r w:rsidRPr="000E23EE">
        <w:t xml:space="preserve"> </w:t>
      </w:r>
      <w:r>
        <w:t xml:space="preserve">Bu ölçüte ilişkin ölçme, </w:t>
      </w:r>
      <w:r w:rsidRPr="000E23EE">
        <w:t>program çıktılarına erişim düzeylerini saptamak üzere çeşitli yöntemler kullanılarak yürütülen veri ve kanıt tanımlama, toplama ve düzenleme sürecidir.</w:t>
      </w:r>
    </w:p>
    <w:p w14:paraId="28162253" w14:textId="77777777" w:rsidR="00EC15C9" w:rsidRPr="000E23EE" w:rsidRDefault="00EC15C9" w:rsidP="00BA4D91">
      <w:pPr>
        <w:pStyle w:val="BodyText"/>
      </w:pPr>
      <w:r w:rsidRPr="002E7890">
        <w:rPr>
          <w:b/>
          <w:u w:val="single"/>
        </w:rPr>
        <w:t>Değerlendirme</w:t>
      </w:r>
      <w:r w:rsidRPr="000E23EE">
        <w:rPr>
          <w:u w:val="single"/>
        </w:rPr>
        <w:t>:</w:t>
      </w:r>
      <w:r w:rsidRPr="000E23EE">
        <w:t xml:space="preserve"> </w:t>
      </w:r>
      <w:r>
        <w:t>Bu ölçüte ilişkin değerlendirme, ö</w:t>
      </w:r>
      <w:r w:rsidRPr="000E23EE">
        <w:t>lçmeler sonucu elde edilen verilerin ve kanıtların çeşitli yöntemler kullanılarak yorumlanması sürecidir. Değerlendirme süreci, program çıktılarına erişim düzeylerini vermeli ve elde edilen sonuçlar programı iyileştirmek üzere alınacak kararlar ve yürütüle</w:t>
      </w:r>
      <w:r>
        <w:t>cek eylemlerde kullanılmalıdır.</w:t>
      </w:r>
    </w:p>
    <w:p w14:paraId="01D42FF3" w14:textId="77777777" w:rsidR="003A790F" w:rsidRDefault="003A790F" w:rsidP="003A790F">
      <w:pPr>
        <w:pStyle w:val="Heading1"/>
      </w:pPr>
      <w:bookmarkStart w:id="191" w:name="_Toc224410935"/>
      <w:bookmarkStart w:id="192" w:name="_Toc224532382"/>
      <w:bookmarkStart w:id="193" w:name="_Toc232102099"/>
      <w:bookmarkStart w:id="194" w:name="_Toc413595470"/>
    </w:p>
    <w:p w14:paraId="20AA9C81" w14:textId="77777777" w:rsidR="00EC15C9" w:rsidRPr="000E23EE" w:rsidRDefault="00EC15C9" w:rsidP="003A790F">
      <w:pPr>
        <w:pStyle w:val="Heading1"/>
      </w:pPr>
      <w:bookmarkStart w:id="195" w:name="_Toc517301144"/>
      <w:r w:rsidRPr="000E23EE">
        <w:t>3.</w:t>
      </w:r>
      <w:r>
        <w:t>1</w:t>
      </w:r>
      <w:r w:rsidRPr="000E23EE">
        <w:t xml:space="preserve"> </w:t>
      </w:r>
      <w:r>
        <w:t xml:space="preserve">Tanımlanan </w:t>
      </w:r>
      <w:r w:rsidRPr="000E23EE">
        <w:t>Program Çıktıları</w:t>
      </w:r>
      <w:bookmarkEnd w:id="191"/>
      <w:bookmarkEnd w:id="192"/>
      <w:bookmarkEnd w:id="193"/>
      <w:bookmarkEnd w:id="194"/>
      <w:bookmarkEnd w:id="195"/>
    </w:p>
    <w:p w14:paraId="4C42B709" w14:textId="77777777" w:rsidR="00EC15C9" w:rsidRDefault="00EC15C9" w:rsidP="000A635B">
      <w:pPr>
        <w:pStyle w:val="BodyText"/>
      </w:pPr>
      <w:r>
        <w:t>3.1.1 Tanımlanan p</w:t>
      </w:r>
      <w:r w:rsidRPr="000E23EE">
        <w:t xml:space="preserve">rogram çıktılarını </w:t>
      </w:r>
      <w:r>
        <w:t xml:space="preserve">burada </w:t>
      </w:r>
      <w:r w:rsidRPr="000E23EE">
        <w:t>sıralayınız</w:t>
      </w:r>
      <w:r>
        <w:t>.</w:t>
      </w:r>
      <w:r w:rsidRPr="00D36D07">
        <w:rPr>
          <w:lang w:eastAsia="en-US"/>
        </w:rPr>
        <w:t xml:space="preserve"> </w:t>
      </w:r>
      <w:r>
        <w:rPr>
          <w:lang w:eastAsia="en-US"/>
        </w:rPr>
        <w:t>Program çıktıları yukarıda verilen tanıma uymalı ve öğrencilerin mezuniyetlerine kadar edinmeleri beklenen bilgi, beceri ve davranışlardan oluşmalıdır.</w:t>
      </w:r>
    </w:p>
    <w:p w14:paraId="3674BA9F" w14:textId="056C9C98" w:rsidR="00EC15C9" w:rsidRPr="000E23EE" w:rsidRDefault="00EC15C9" w:rsidP="005D1071">
      <w:pPr>
        <w:pStyle w:val="BodyText"/>
      </w:pPr>
      <w:r>
        <w:t xml:space="preserve">3.1.2 Program çıktılarının </w:t>
      </w:r>
      <w:r w:rsidR="00201463" w:rsidRPr="009A6EFF">
        <w:t>Ziraat Fakülteleri</w:t>
      </w:r>
      <w:r w:rsidR="00D970D3">
        <w:t xml:space="preserve"> </w:t>
      </w:r>
      <w:r w:rsidRPr="00BE188F">
        <w:t>Lisans Programları Değerlendirme Ölçütleri</w:t>
      </w:r>
      <w:r>
        <w:t xml:space="preserve"> belgesindeki </w:t>
      </w:r>
      <w:r w:rsidR="005D1071">
        <w:t>(</w:t>
      </w:r>
      <w:proofErr w:type="gramStart"/>
      <w:r w:rsidR="005D1071">
        <w:t>3</w:t>
      </w:r>
      <w:r w:rsidR="00160507">
        <w:t>.3</w:t>
      </w:r>
      <w:proofErr w:type="gramEnd"/>
      <w:r w:rsidR="00160507">
        <w:t>-</w:t>
      </w:r>
      <w:proofErr w:type="spellStart"/>
      <w:r w:rsidR="00160507">
        <w:t>a,b,c,d,e,f,g,</w:t>
      </w:r>
      <w:r w:rsidR="005D1071">
        <w:t>h</w:t>
      </w:r>
      <w:r w:rsidR="00160507">
        <w:t>,i,j</w:t>
      </w:r>
      <w:proofErr w:type="spellEnd"/>
      <w:r w:rsidR="00160507">
        <w:t xml:space="preserve"> ve k</w:t>
      </w:r>
      <w:r w:rsidR="005D1071">
        <w:t>)</w:t>
      </w:r>
      <w:r>
        <w:t xml:space="preserve"> </w:t>
      </w:r>
      <w:r w:rsidR="00145D26">
        <w:t>Zİ</w:t>
      </w:r>
      <w:r w:rsidRPr="000E23EE">
        <w:t>DEK Çıktılarını</w:t>
      </w:r>
      <w:r>
        <w:t>n tümünü eksiksiz bir şekilde nasıl</w:t>
      </w:r>
      <w:r w:rsidRPr="000E23EE">
        <w:t xml:space="preserve"> kapsadığını gösteriniz.</w:t>
      </w:r>
      <w:r>
        <w:t xml:space="preserve"> Eğer program çıktıları, </w:t>
      </w:r>
      <w:r w:rsidR="00145D26">
        <w:t>Zİ</w:t>
      </w:r>
      <w:r>
        <w:t>DEK Çıktılarından farklı bir şekilde tanımlanmışsa, bileşen bazında ayrıntılı bir çapraz ilişki tablosu kullanılmalıdır.</w:t>
      </w:r>
    </w:p>
    <w:p w14:paraId="3728443F" w14:textId="77777777" w:rsidR="00EC15C9" w:rsidRPr="000E23EE" w:rsidRDefault="00EC15C9" w:rsidP="000A635B">
      <w:pPr>
        <w:pStyle w:val="BodyText"/>
      </w:pPr>
      <w:r>
        <w:t xml:space="preserve">3.1.3 </w:t>
      </w:r>
      <w:r w:rsidRPr="000E23EE">
        <w:t>Program çıktılarının program eğitim amaçlarıyla uyumunu irdeleyiniz</w:t>
      </w:r>
      <w:r>
        <w:t xml:space="preserve"> ve </w:t>
      </w:r>
      <w:r w:rsidRPr="000E23EE">
        <w:t>program eğitim amaçlarına erişilmesini nasıl desteklediğini aralarındaki ilişkileri kullanarak açıklayınız.</w:t>
      </w:r>
    </w:p>
    <w:p w14:paraId="1ECF009A" w14:textId="77777777" w:rsidR="00EC15C9" w:rsidRDefault="00EC15C9" w:rsidP="001A7527">
      <w:pPr>
        <w:pStyle w:val="BodyText"/>
      </w:pPr>
      <w:bookmarkStart w:id="196" w:name="_Toc224410937"/>
      <w:bookmarkStart w:id="197" w:name="_Toc224532384"/>
      <w:bookmarkStart w:id="198" w:name="_Toc232102101"/>
      <w:r>
        <w:t xml:space="preserve">3.1.4 </w:t>
      </w:r>
      <w:r w:rsidRPr="000E23EE">
        <w:t>Program çıktılarını belirleme yöntemini anlatınız.</w:t>
      </w:r>
    </w:p>
    <w:p w14:paraId="4C10362E" w14:textId="444022D1" w:rsidR="00A930BA" w:rsidRDefault="00EC15C9" w:rsidP="0013663B">
      <w:pPr>
        <w:pStyle w:val="BodyText"/>
      </w:pPr>
      <w:r>
        <w:t xml:space="preserve">3.1.5 </w:t>
      </w:r>
      <w:r w:rsidRPr="000E23EE">
        <w:t xml:space="preserve">Program çıktılarını </w:t>
      </w:r>
      <w:r>
        <w:t>dönemsel</w:t>
      </w:r>
      <w:r w:rsidRPr="000E23EE">
        <w:t xml:space="preserve"> olarak gözden geçirme ve güncelleme yöntemini anlatınız.</w:t>
      </w:r>
    </w:p>
    <w:p w14:paraId="24FB5A4E" w14:textId="77777777" w:rsidR="00EC15C9" w:rsidRPr="000E23EE" w:rsidRDefault="00EC15C9" w:rsidP="003A790F">
      <w:pPr>
        <w:pStyle w:val="Heading1"/>
      </w:pPr>
      <w:bookmarkStart w:id="199" w:name="_Toc413595471"/>
      <w:bookmarkStart w:id="200" w:name="_Toc517301145"/>
      <w:r w:rsidRPr="000E23EE">
        <w:t>3.</w:t>
      </w:r>
      <w:r>
        <w:t>2</w:t>
      </w:r>
      <w:r w:rsidRPr="000E23EE">
        <w:t xml:space="preserve"> Program Çıktılarının Ölçme ve Değerlendirme Süreci</w:t>
      </w:r>
      <w:bookmarkEnd w:id="196"/>
      <w:bookmarkEnd w:id="197"/>
      <w:bookmarkEnd w:id="198"/>
      <w:bookmarkEnd w:id="199"/>
      <w:bookmarkEnd w:id="200"/>
    </w:p>
    <w:p w14:paraId="59C422C6" w14:textId="77777777" w:rsidR="00EC15C9" w:rsidRDefault="00EC15C9" w:rsidP="000A635B">
      <w:pPr>
        <w:pStyle w:val="BodyText"/>
      </w:pPr>
      <w:r>
        <w:t xml:space="preserve">3.2.1 </w:t>
      </w:r>
      <w:r w:rsidRPr="000E23EE">
        <w:t>Program çıktılarının her biri için ayrı ayrı olmak üzere, sağlanma düzeyini dönemsel olarak belirlemek ve belgelemek için kullanılan ölçme ve değerlendirme sürecini anlatınız</w:t>
      </w:r>
      <w:r>
        <w:t>.</w:t>
      </w:r>
      <w:r w:rsidRPr="000752EF">
        <w:t xml:space="preserve"> </w:t>
      </w:r>
      <w:r>
        <w:t xml:space="preserve">Bu amaçla kullanılan ölçme ve değerlendirme süreci sistematik olmalı, doğrudan ölçüm yöntemlerinin kullanımına </w:t>
      </w:r>
      <w:proofErr w:type="gramStart"/>
      <w:r>
        <w:t>imkan</w:t>
      </w:r>
      <w:proofErr w:type="gramEnd"/>
      <w:r>
        <w:t xml:space="preserve"> verecek şekilde, ağırlıklı olarak öğrenci çalışmalarına ve somut verilere dayanmalıdır.</w:t>
      </w:r>
      <w:r w:rsidRPr="008635C6">
        <w:t xml:space="preserve"> </w:t>
      </w:r>
      <w:r>
        <w:t>Yalnızca anketler ve/veya öğrenci ders başarı notları gibi, dolaylı ölçüm yöntemlerine dayalı süreçler yeterli sayılmayacaktır. Normal öğretim yanında ikinci öğretim programının da bulunması durumunda, bu süreç normal öğretim ve ikinci öğretim programları için ayrıştırılmış sonuçlar verecek şekilde uygulanmalıdır.</w:t>
      </w:r>
    </w:p>
    <w:p w14:paraId="6DF94C3C" w14:textId="050EBFA3" w:rsidR="003A790F" w:rsidRPr="000E23EE" w:rsidRDefault="00EC15C9" w:rsidP="000A635B">
      <w:pPr>
        <w:pStyle w:val="BodyText"/>
      </w:pPr>
      <w:r>
        <w:t>3.2.2 Bu</w:t>
      </w:r>
      <w:r w:rsidRPr="000E23EE">
        <w:t xml:space="preserve"> sürecin işletildiğine dair kanıtları</w:t>
      </w:r>
      <w:r>
        <w:t>nızı</w:t>
      </w:r>
      <w:r w:rsidR="003A790F">
        <w:t xml:space="preserve"> sununuz.</w:t>
      </w:r>
    </w:p>
    <w:p w14:paraId="70A9CC45" w14:textId="77777777" w:rsidR="00EC15C9" w:rsidRPr="007429C9" w:rsidRDefault="00EC15C9" w:rsidP="003A790F">
      <w:pPr>
        <w:pStyle w:val="Heading1"/>
      </w:pPr>
      <w:bookmarkStart w:id="201" w:name="_Toc224410938"/>
      <w:bookmarkStart w:id="202" w:name="_Toc224532385"/>
      <w:bookmarkStart w:id="203" w:name="_Toc232102102"/>
      <w:bookmarkStart w:id="204" w:name="_Toc413595472"/>
      <w:bookmarkStart w:id="205" w:name="_Toc517301146"/>
      <w:r w:rsidRPr="007429C9">
        <w:lastRenderedPageBreak/>
        <w:t>3.</w:t>
      </w:r>
      <w:r>
        <w:t>3</w:t>
      </w:r>
      <w:r w:rsidRPr="007429C9">
        <w:t xml:space="preserve"> Program Çıktılarına Ulaşma</w:t>
      </w:r>
      <w:bookmarkEnd w:id="201"/>
      <w:bookmarkEnd w:id="202"/>
      <w:bookmarkEnd w:id="203"/>
      <w:bookmarkEnd w:id="204"/>
      <w:bookmarkEnd w:id="205"/>
    </w:p>
    <w:p w14:paraId="3D0E5BBE" w14:textId="77777777" w:rsidR="00EC15C9" w:rsidRDefault="00EC15C9" w:rsidP="00502845">
      <w:pPr>
        <w:pStyle w:val="BodyText"/>
      </w:pPr>
      <w:r>
        <w:t xml:space="preserve">3.3.1 </w:t>
      </w:r>
      <w:r w:rsidRPr="007429C9">
        <w:t xml:space="preserve">Her bir program çıktısı için ayrı ayrı olmak üzere, mezuniyet aşamasına gelmiş olan </w:t>
      </w:r>
      <w:r>
        <w:t xml:space="preserve">her bir </w:t>
      </w:r>
      <w:r w:rsidRPr="007429C9">
        <w:t>öğrenci</w:t>
      </w:r>
      <w:r>
        <w:t>n</w:t>
      </w:r>
      <w:r w:rsidRPr="007429C9">
        <w:t>in o program çıktısına ne düzeyde ulaştı</w:t>
      </w:r>
      <w:r>
        <w:t>ğını</w:t>
      </w:r>
      <w:r w:rsidRPr="007429C9">
        <w:t xml:space="preserve"> açıklayınız ve bu</w:t>
      </w:r>
      <w:r>
        <w:t xml:space="preserve"> amaçla</w:t>
      </w:r>
      <w:r w:rsidRPr="007429C9">
        <w:t xml:space="preserve"> </w:t>
      </w:r>
      <w:r>
        <w:t xml:space="preserve">kurulmuş olan ölçme ve değerlendirme sisteminden elde edilen somut </w:t>
      </w:r>
      <w:r w:rsidRPr="007429C9">
        <w:t>kanıtları özetleyiniz.</w:t>
      </w:r>
    </w:p>
    <w:p w14:paraId="6AE2586B" w14:textId="550D8EA3" w:rsidR="00EC15C9" w:rsidRPr="000E23EE" w:rsidRDefault="00EC15C9" w:rsidP="00502845">
      <w:pPr>
        <w:pStyle w:val="BodyText"/>
      </w:pPr>
      <w:r>
        <w:t xml:space="preserve">3.3.2 </w:t>
      </w:r>
      <w:r w:rsidRPr="007429C9">
        <w:t xml:space="preserve">Her bir program çıktısı için ayrı ayrı olmak üzere, o çıktı ile ilişkilendirilebilecek ve o çıktının sağlandığının kanıtı olarak </w:t>
      </w:r>
      <w:r w:rsidR="00145D26">
        <w:t>Zİ</w:t>
      </w:r>
      <w:r w:rsidRPr="007429C9">
        <w:t xml:space="preserve">DEK program değerlendiricilerine kurum ziyareti sırasında ayrıca </w:t>
      </w:r>
      <w:r>
        <w:t>sunulacak</w:t>
      </w:r>
      <w:r w:rsidRPr="007429C9">
        <w:t xml:space="preserve"> belgeleri (öğrenci çalışmaları, bunlara ilişkin yapılan değerlendirmeler, vb.) listeleyiniz.</w:t>
      </w:r>
      <w:r>
        <w:t xml:space="preserve"> </w:t>
      </w:r>
      <w:r w:rsidRPr="007429C9">
        <w:t>Kanıt olarak sunulacak belgeler ile program çıktıları arasında nasıl bir ilişki kurulacağını örneklerle açıklayınız.</w:t>
      </w:r>
    </w:p>
    <w:p w14:paraId="0FEE8A31" w14:textId="77777777" w:rsidR="003A790F" w:rsidRDefault="003A790F" w:rsidP="003A790F">
      <w:pPr>
        <w:pStyle w:val="Heading1"/>
      </w:pPr>
      <w:bookmarkStart w:id="206" w:name="_Toc224410939"/>
      <w:bookmarkStart w:id="207" w:name="_Toc224532386"/>
      <w:bookmarkStart w:id="208" w:name="_Toc232102103"/>
      <w:bookmarkStart w:id="209" w:name="_Toc413595473"/>
    </w:p>
    <w:p w14:paraId="0866FD41" w14:textId="77777777" w:rsidR="00EC15C9" w:rsidRPr="000E23EE" w:rsidRDefault="00EC15C9" w:rsidP="003A790F">
      <w:pPr>
        <w:pStyle w:val="Heading1"/>
      </w:pPr>
      <w:bookmarkStart w:id="210" w:name="_Toc517301147"/>
      <w:r w:rsidRPr="000E23EE">
        <w:t>Ölçüt 4. Sürekli İyileştirme</w:t>
      </w:r>
      <w:bookmarkEnd w:id="206"/>
      <w:bookmarkEnd w:id="207"/>
      <w:bookmarkEnd w:id="208"/>
      <w:bookmarkEnd w:id="209"/>
      <w:bookmarkEnd w:id="210"/>
    </w:p>
    <w:p w14:paraId="720E6E2B" w14:textId="3C89E927" w:rsidR="00EC15C9" w:rsidRPr="0078298A" w:rsidRDefault="00EC15C9" w:rsidP="000A635B">
      <w:pPr>
        <w:pStyle w:val="BodyText"/>
      </w:pPr>
      <w:r>
        <w:t xml:space="preserve">4.1 </w:t>
      </w:r>
      <w:r w:rsidRPr="00847BA5">
        <w:t xml:space="preserve">Kurulan </w:t>
      </w:r>
      <w:r w:rsidRPr="000E23EE">
        <w:t xml:space="preserve">ölçme ve değerlendirme sistemleri aracılığı </w:t>
      </w:r>
      <w:proofErr w:type="gramStart"/>
      <w:r w:rsidRPr="000E23EE">
        <w:t>ile,</w:t>
      </w:r>
      <w:proofErr w:type="gramEnd"/>
      <w:r w:rsidRPr="000E23EE">
        <w:t xml:space="preserve"> bir önceki </w:t>
      </w:r>
      <w:r w:rsidR="00145D26">
        <w:t>Zİ</w:t>
      </w:r>
      <w:r w:rsidRPr="000E23EE">
        <w:t xml:space="preserve">DEK </w:t>
      </w:r>
      <w:r>
        <w:t xml:space="preserve">genel </w:t>
      </w:r>
      <w:r w:rsidRPr="000E23EE">
        <w:t>değerlendirmesinden bu yana (ilk kez değerlendirilen programlarda son beş yıl içinde)</w:t>
      </w:r>
      <w:r>
        <w:t>,</w:t>
      </w:r>
      <w:r w:rsidRPr="000E23EE">
        <w:t xml:space="preserve"> somut verilere dayalı olarak belirle</w:t>
      </w:r>
      <w:r>
        <w:t xml:space="preserve">nen </w:t>
      </w:r>
      <w:r w:rsidRPr="000E23EE">
        <w:t xml:space="preserve">sorunları ve bu sorunları gidermek için </w:t>
      </w:r>
      <w:r>
        <w:t>programla ilgili</w:t>
      </w:r>
      <w:r w:rsidRPr="000E23EE">
        <w:t xml:space="preserve"> yaptığınız </w:t>
      </w:r>
      <w:r>
        <w:t xml:space="preserve">sürekli </w:t>
      </w:r>
      <w:r w:rsidRPr="000E23EE">
        <w:t xml:space="preserve">iyileştirme çalışmalarını </w:t>
      </w:r>
      <w:r>
        <w:t xml:space="preserve">kanıtlarıyla </w:t>
      </w:r>
      <w:r w:rsidRPr="000E23EE">
        <w:t>açıklayınız.</w:t>
      </w:r>
      <w:r>
        <w:t xml:space="preserve"> Bu kanıtlar, sürekli iyileştirme için oluşturulan ç</w:t>
      </w:r>
      <w:r w:rsidRPr="0078298A">
        <w:t>özüm önerileri</w:t>
      </w:r>
      <w:r>
        <w:t>nin</w:t>
      </w:r>
      <w:r w:rsidRPr="0078298A">
        <w:t xml:space="preserve">, </w:t>
      </w:r>
      <w:r>
        <w:t xml:space="preserve">bu önerileri uygulamaya alan </w:t>
      </w:r>
      <w:r w:rsidRPr="0078298A">
        <w:t>sorumlular</w:t>
      </w:r>
      <w:r>
        <w:t>ın</w:t>
      </w:r>
      <w:r w:rsidRPr="0078298A">
        <w:t xml:space="preserve">, </w:t>
      </w:r>
      <w:r>
        <w:t xml:space="preserve">bu uygulamaların </w:t>
      </w:r>
      <w:r w:rsidRPr="0078298A">
        <w:t>gerçekleştirilme zaman</w:t>
      </w:r>
      <w:r>
        <w:t>lar</w:t>
      </w:r>
      <w:r w:rsidRPr="0078298A">
        <w:t>ı</w:t>
      </w:r>
      <w:r>
        <w:t xml:space="preserve">nın, gerçekleştirilenlerin izlenmesinin ve </w:t>
      </w:r>
      <w:r w:rsidRPr="00870B59">
        <w:t>yapılan iyileştirmelerin yeterlili</w:t>
      </w:r>
      <w:r>
        <w:t xml:space="preserve">k </w:t>
      </w:r>
      <w:r w:rsidRPr="00870B59">
        <w:t>değerlendirilme</w:t>
      </w:r>
      <w:r>
        <w:t>sinin</w:t>
      </w:r>
      <w:r w:rsidRPr="00870B59">
        <w:t xml:space="preserve"> kayıtlarıdır</w:t>
      </w:r>
      <w:r>
        <w:t>.</w:t>
      </w:r>
    </w:p>
    <w:p w14:paraId="2EA5535F" w14:textId="77777777" w:rsidR="00EC15C9" w:rsidRPr="000E23EE" w:rsidRDefault="00EC15C9" w:rsidP="00F3469C">
      <w:pPr>
        <w:pStyle w:val="BodyText"/>
      </w:pPr>
      <w:r>
        <w:t>4.2 Yapılan sürekli</w:t>
      </w:r>
      <w:r w:rsidRPr="00847BA5">
        <w:t xml:space="preserve"> iyileştirme çalışmaları</w:t>
      </w:r>
      <w:r>
        <w:t>nın,</w:t>
      </w:r>
      <w:r w:rsidRPr="000E23EE">
        <w:t xml:space="preserve"> </w:t>
      </w:r>
      <w:r w:rsidRPr="00794D01">
        <w:t xml:space="preserve">başta Ölçüt 2 ve Ölçüt 3 ile ilgili alanlar olmak üzere, </w:t>
      </w:r>
      <w:r w:rsidRPr="00847BA5">
        <w:t xml:space="preserve">programın </w:t>
      </w:r>
      <w:r w:rsidRPr="000E23EE">
        <w:t xml:space="preserve">gelişmeye açık </w:t>
      </w:r>
      <w:r>
        <w:t xml:space="preserve">tüm </w:t>
      </w:r>
      <w:r w:rsidRPr="000E23EE">
        <w:t>alanları ile ilgili</w:t>
      </w:r>
      <w:r>
        <w:t xml:space="preserve">, </w:t>
      </w:r>
      <w:r w:rsidRPr="00847BA5">
        <w:t>sistematik bir biçimde toplanmış, somut verilere dayalı ol</w:t>
      </w:r>
      <w:r>
        <w:t xml:space="preserve">duğunu kanıtlarıyla </w:t>
      </w:r>
      <w:r w:rsidRPr="000E23EE">
        <w:t>açıklayınız.</w:t>
      </w:r>
      <w:r>
        <w:t xml:space="preserve"> </w:t>
      </w:r>
      <w:r w:rsidRPr="000E23EE">
        <w:t>Bu çalışmalarınızı belgeleyen ve ziyaret sırasında değerlendirme takımına sunabileceğiniz kanıtlar ile ilgili bilgi veriniz.</w:t>
      </w:r>
    </w:p>
    <w:p w14:paraId="21DA8EC8" w14:textId="77777777" w:rsidR="003A790F" w:rsidRDefault="003A790F" w:rsidP="003A790F">
      <w:pPr>
        <w:pStyle w:val="Heading1"/>
      </w:pPr>
      <w:bookmarkStart w:id="211" w:name="_Toc224410940"/>
      <w:bookmarkStart w:id="212" w:name="_Toc224532387"/>
      <w:bookmarkStart w:id="213" w:name="_Toc232102104"/>
      <w:bookmarkStart w:id="214" w:name="_Toc413595474"/>
    </w:p>
    <w:p w14:paraId="177C1EC8" w14:textId="77777777" w:rsidR="00EC15C9" w:rsidRPr="000E23EE" w:rsidRDefault="00EC15C9" w:rsidP="003A790F">
      <w:pPr>
        <w:pStyle w:val="Heading1"/>
      </w:pPr>
      <w:bookmarkStart w:id="215" w:name="_Toc517301148"/>
      <w:r w:rsidRPr="000E23EE">
        <w:t>Ölçüt 5. Eğitim Planı</w:t>
      </w:r>
      <w:bookmarkEnd w:id="211"/>
      <w:bookmarkEnd w:id="212"/>
      <w:bookmarkEnd w:id="213"/>
      <w:bookmarkEnd w:id="214"/>
      <w:bookmarkEnd w:id="215"/>
    </w:p>
    <w:p w14:paraId="0FB5AC23" w14:textId="68992D80" w:rsidR="00EC15C9" w:rsidRPr="002E7890" w:rsidRDefault="00145D26" w:rsidP="00BA4D91">
      <w:pPr>
        <w:pStyle w:val="BodyText"/>
        <w:rPr>
          <w:b/>
        </w:rPr>
      </w:pPr>
      <w:r w:rsidRPr="002E7890">
        <w:rPr>
          <w:b/>
        </w:rPr>
        <w:t>Zİ</w:t>
      </w:r>
      <w:r w:rsidR="00EC15C9" w:rsidRPr="002E7890">
        <w:rPr>
          <w:b/>
        </w:rPr>
        <w:t>DEK Tanımları:</w:t>
      </w:r>
    </w:p>
    <w:p w14:paraId="47996726" w14:textId="45FA56F9" w:rsidR="00EC15C9" w:rsidRPr="000E23EE" w:rsidRDefault="00EC15C9" w:rsidP="00BA4D91">
      <w:pPr>
        <w:pStyle w:val="BodyText"/>
      </w:pPr>
      <w:r w:rsidRPr="002E7890">
        <w:rPr>
          <w:b/>
          <w:u w:val="single"/>
        </w:rPr>
        <w:t>Kredi:</w:t>
      </w:r>
      <w:r w:rsidRPr="000E23EE">
        <w:t xml:space="preserve"> Bir kredi yarıyıl boyunca</w:t>
      </w:r>
      <w:r>
        <w:t>,</w:t>
      </w:r>
      <w:r w:rsidRPr="000E23EE">
        <w:t xml:space="preserve"> her hafta düzenli olarak verilen bir </w:t>
      </w:r>
      <w:r w:rsidR="00E61FFB">
        <w:t>ders saatlik teorik</w:t>
      </w:r>
      <w:r w:rsidRPr="000E23EE">
        <w:t xml:space="preserve"> ya da yapılan iki veya üç </w:t>
      </w:r>
      <w:r w:rsidR="00E61FFB">
        <w:t xml:space="preserve">ders </w:t>
      </w:r>
      <w:r w:rsidRPr="000E23EE">
        <w:t xml:space="preserve">saatlik uygulama, pratik veya </w:t>
      </w:r>
      <w:r>
        <w:t>l</w:t>
      </w:r>
      <w:r w:rsidRPr="000E23EE">
        <w:t>aboratu</w:t>
      </w:r>
      <w:r>
        <w:t>v</w:t>
      </w:r>
      <w:r w:rsidRPr="000E23EE">
        <w:t>ar çalışmalarının eğitim yüküne eşdeğerdir.</w:t>
      </w:r>
    </w:p>
    <w:p w14:paraId="6316EBA1" w14:textId="77777777" w:rsidR="00EC15C9" w:rsidRDefault="00EC15C9" w:rsidP="00BA4D91">
      <w:pPr>
        <w:pStyle w:val="BodyText"/>
      </w:pPr>
      <w:r w:rsidRPr="002E7890">
        <w:rPr>
          <w:b/>
          <w:u w:val="single"/>
        </w:rPr>
        <w:t>AKTS Kredisi</w:t>
      </w:r>
      <w:r w:rsidRPr="002E7890">
        <w:rPr>
          <w:b/>
        </w:rPr>
        <w:t>:</w:t>
      </w:r>
      <w:r w:rsidRPr="000E23EE">
        <w:t xml:space="preserve"> Avrupa Kredi Transfe</w:t>
      </w:r>
      <w:r>
        <w:t xml:space="preserve">r </w:t>
      </w:r>
      <w:r w:rsidRPr="00847BA5">
        <w:t xml:space="preserve">Sisteminde </w:t>
      </w:r>
      <w:r>
        <w:t>tanımlanan kredi.</w:t>
      </w:r>
    </w:p>
    <w:p w14:paraId="58A45BD5" w14:textId="77777777" w:rsidR="003A790F" w:rsidRDefault="003A790F" w:rsidP="003A790F">
      <w:pPr>
        <w:pStyle w:val="Heading1"/>
      </w:pPr>
      <w:bookmarkStart w:id="216" w:name="_Toc224410941"/>
      <w:bookmarkStart w:id="217" w:name="_Toc224532388"/>
      <w:bookmarkStart w:id="218" w:name="_Toc232102105"/>
      <w:bookmarkStart w:id="219" w:name="_Toc413595475"/>
    </w:p>
    <w:p w14:paraId="02A03780" w14:textId="77777777" w:rsidR="00EC15C9" w:rsidRPr="000E23EE" w:rsidRDefault="00EC15C9" w:rsidP="003A790F">
      <w:pPr>
        <w:pStyle w:val="Heading1"/>
      </w:pPr>
      <w:bookmarkStart w:id="220" w:name="_Toc517301149"/>
      <w:r w:rsidRPr="000E23EE">
        <w:t>5.1 Eğitim Planı (Müfredat)</w:t>
      </w:r>
      <w:bookmarkEnd w:id="216"/>
      <w:bookmarkEnd w:id="217"/>
      <w:bookmarkEnd w:id="218"/>
      <w:bookmarkEnd w:id="219"/>
      <w:bookmarkEnd w:id="220"/>
    </w:p>
    <w:p w14:paraId="577DE704" w14:textId="304B0EB8" w:rsidR="00EC15C9" w:rsidRDefault="00EC15C9" w:rsidP="00E776DB">
      <w:pPr>
        <w:pStyle w:val="BodyText"/>
      </w:pPr>
      <w:r w:rsidRPr="008F5843">
        <w:t xml:space="preserve">5.1.1 Eğitim planını Tablo </w:t>
      </w:r>
      <w:proofErr w:type="gramStart"/>
      <w:r w:rsidRPr="008F5843">
        <w:t>5.1</w:t>
      </w:r>
      <w:proofErr w:type="gramEnd"/>
      <w:r w:rsidRPr="008F5843">
        <w:t xml:space="preserve"> ve Tablo </w:t>
      </w:r>
      <w:proofErr w:type="spellStart"/>
      <w:r w:rsidRPr="008F5843">
        <w:t>5.2’yi</w:t>
      </w:r>
      <w:proofErr w:type="spellEnd"/>
      <w:r w:rsidRPr="008F5843">
        <w:t xml:space="preserve"> doldurarak veriniz. Bu tabloları doldururken yeteri kadar satır ekleyebilirsiniz. Tablo </w:t>
      </w:r>
      <w:proofErr w:type="spellStart"/>
      <w:proofErr w:type="gramStart"/>
      <w:r w:rsidRPr="008F5843">
        <w:t>5.1'deki</w:t>
      </w:r>
      <w:proofErr w:type="spellEnd"/>
      <w:proofErr w:type="gramEnd"/>
      <w:r w:rsidRPr="008F5843">
        <w:t xml:space="preserve"> "Matematik ve Temel Bilimler" kategorisinin genellikle 1. sınıf ve kısmen 2. sınıftaki ve genellikle Fizik, Kimya, Biyoloji, İstatistik gibi temel bilimler ve </w:t>
      </w:r>
      <w:r w:rsidR="002119F8" w:rsidRPr="008F5843">
        <w:t>temel alan</w:t>
      </w:r>
      <w:r w:rsidRPr="008F5843">
        <w:t xml:space="preserve"> dersler</w:t>
      </w:r>
      <w:r w:rsidR="002119F8" w:rsidRPr="008F5843">
        <w:t>iy</w:t>
      </w:r>
      <w:r w:rsidRPr="008F5843">
        <w:t>le karşılanması beklenmektedir.</w:t>
      </w:r>
      <w:r>
        <w:t xml:space="preserve"> "</w:t>
      </w:r>
      <w:r w:rsidRPr="00E776DB">
        <w:t>Mesleki Konular</w:t>
      </w:r>
      <w:r>
        <w:t>" kategorisinin ise, genellikle 2. sınıfta başlayan ve üst sınıflarda yoğunlaşan derslerle karşılanması beklenmektedir. Bu tabloda yer alan her dersin kredisinin mümkünse bu tabloda yer alan kategorilerden yalnız birinin altında yer alması beklenmektedir. Ancak, özel nitelikli bir kaç dersin kredileri birden fazla kategori altına bölüştürülebilir. Bu durum ders dosyalarında yer alacak kanıtlarla desteklenmelidir.</w:t>
      </w:r>
    </w:p>
    <w:p w14:paraId="14146EAA" w14:textId="77777777" w:rsidR="00EC15C9" w:rsidRPr="000E23EE" w:rsidRDefault="00EC15C9" w:rsidP="00BA4D91">
      <w:pPr>
        <w:pStyle w:val="BodyText"/>
      </w:pPr>
      <w:r>
        <w:lastRenderedPageBreak/>
        <w:t xml:space="preserve">5.1.2 </w:t>
      </w:r>
      <w:r w:rsidRPr="000E23EE">
        <w:t>Eğitim planının</w:t>
      </w:r>
      <w:r>
        <w:t>,</w:t>
      </w:r>
      <w:r w:rsidRPr="000E23EE">
        <w:t xml:space="preserve"> öğrenciyi meslek kariyerine veya aynı disiplinde eğitimini sürdürmeye nasıl hazırladığını</w:t>
      </w:r>
      <w:r>
        <w:t>,</w:t>
      </w:r>
      <w:r w:rsidRPr="000E23EE">
        <w:t xml:space="preserve"> program eğitim amaçlarına ve program çıktılarına erişimi nasıl desteklediğini açıklayınız. </w:t>
      </w:r>
      <w:r>
        <w:t>Burada, eğitim planında yer alan her dersin, program eğitim amaçları ve program çıktıları bileşenlerine katkılarını gösteren bir tablo kullanılması önerilir.</w:t>
      </w:r>
      <w:r w:rsidRPr="004651B9" w:rsidDel="00277AF5">
        <w:t xml:space="preserve"> </w:t>
      </w:r>
      <w:r w:rsidRPr="007429C9" w:rsidDel="00277AF5">
        <w:t xml:space="preserve">Program çıktılarının her biri için, o çıktıyı </w:t>
      </w:r>
      <w:r>
        <w:t>tüm öğrencilere edindirmek amacıyla</w:t>
      </w:r>
      <w:r w:rsidRPr="007429C9" w:rsidDel="00277AF5">
        <w:t xml:space="preserve"> programda kullanılan yaklaşım ve uygulamaları ayrıntılı olarak açıklayınız.</w:t>
      </w:r>
    </w:p>
    <w:p w14:paraId="6EE631B1" w14:textId="77777777" w:rsidR="00EC15C9" w:rsidRPr="000E23EE" w:rsidRDefault="00EC15C9" w:rsidP="00BA4D91">
      <w:pPr>
        <w:pStyle w:val="BodyText"/>
      </w:pPr>
      <w:bookmarkStart w:id="221" w:name="_Toc224410942"/>
      <w:bookmarkStart w:id="222" w:name="_Toc224532389"/>
      <w:bookmarkStart w:id="223" w:name="_Toc232102106"/>
      <w:r>
        <w:t xml:space="preserve">5.1.3 </w:t>
      </w:r>
      <w:bookmarkEnd w:id="221"/>
      <w:bookmarkEnd w:id="222"/>
      <w:bookmarkEnd w:id="223"/>
      <w:r w:rsidRPr="007429C9">
        <w:t xml:space="preserve">Eğitim planının Ölçüt </w:t>
      </w:r>
      <w:proofErr w:type="spellStart"/>
      <w:r w:rsidRPr="007429C9">
        <w:t>10’da</w:t>
      </w:r>
      <w:proofErr w:type="spellEnd"/>
      <w:r w:rsidRPr="007429C9">
        <w:t xml:space="preserve"> verilen disipline özgü bileşenleri içerdiğini gösteriniz.</w:t>
      </w:r>
    </w:p>
    <w:p w14:paraId="100D4D83" w14:textId="77777777" w:rsidR="00EC15C9" w:rsidRDefault="00EC15C9" w:rsidP="00563DD9">
      <w:pPr>
        <w:pStyle w:val="BodyText"/>
      </w:pPr>
      <w:bookmarkStart w:id="224" w:name="_Toc224410943"/>
      <w:bookmarkStart w:id="225" w:name="_Toc224532390"/>
      <w:bookmarkStart w:id="226" w:name="_Toc232102107"/>
      <w:r>
        <w:t xml:space="preserve">5.1.4 </w:t>
      </w:r>
      <w:r w:rsidRPr="000E23EE">
        <w:t xml:space="preserve">Eğitim planında yer alan </w:t>
      </w:r>
      <w:r>
        <w:t xml:space="preserve">tüm </w:t>
      </w:r>
      <w:r w:rsidRPr="000E23EE">
        <w:t xml:space="preserve">derslerin (bölüm dışı dersler </w:t>
      </w:r>
      <w:proofErr w:type="gramStart"/>
      <w:r w:rsidRPr="000E23EE">
        <w:t>dahil</w:t>
      </w:r>
      <w:proofErr w:type="gramEnd"/>
      <w:r w:rsidRPr="000E23EE">
        <w:t xml:space="preserve">) </w:t>
      </w:r>
      <w:r>
        <w:t>izlencelerini,</w:t>
      </w:r>
      <w:r w:rsidRPr="000E23EE">
        <w:t xml:space="preserve"> belirtilen formata uygun olarak</w:t>
      </w:r>
      <w:r>
        <w:t>,</w:t>
      </w:r>
      <w:r w:rsidRPr="000E23EE">
        <w:t xml:space="preserve"> Ek </w:t>
      </w:r>
      <w:proofErr w:type="spellStart"/>
      <w:r w:rsidRPr="000E23EE">
        <w:t>I.</w:t>
      </w:r>
      <w:r>
        <w:t>1’de</w:t>
      </w:r>
      <w:proofErr w:type="spellEnd"/>
      <w:r w:rsidRPr="000E23EE">
        <w:t xml:space="preserve"> veriniz.</w:t>
      </w:r>
    </w:p>
    <w:p w14:paraId="27399624" w14:textId="77777777" w:rsidR="003A790F" w:rsidRDefault="003A790F" w:rsidP="003A790F">
      <w:pPr>
        <w:pStyle w:val="Heading1"/>
      </w:pPr>
      <w:bookmarkStart w:id="227" w:name="_Toc413595476"/>
    </w:p>
    <w:p w14:paraId="696357F4" w14:textId="77777777" w:rsidR="00EC15C9" w:rsidRPr="000E23EE" w:rsidRDefault="00EC15C9" w:rsidP="003A790F">
      <w:pPr>
        <w:pStyle w:val="Heading1"/>
      </w:pPr>
      <w:bookmarkStart w:id="228" w:name="_Toc517301150"/>
      <w:r w:rsidRPr="000E23EE">
        <w:t>5.</w:t>
      </w:r>
      <w:r>
        <w:t>2</w:t>
      </w:r>
      <w:r w:rsidRPr="000E23EE">
        <w:t xml:space="preserve"> Eğitim Planını Uygulama Yöntemi</w:t>
      </w:r>
      <w:bookmarkEnd w:id="224"/>
      <w:bookmarkEnd w:id="225"/>
      <w:bookmarkEnd w:id="226"/>
      <w:bookmarkEnd w:id="227"/>
      <w:bookmarkEnd w:id="228"/>
    </w:p>
    <w:p w14:paraId="233222C7" w14:textId="50F7C04E" w:rsidR="00EC15C9" w:rsidRPr="000E23EE" w:rsidRDefault="00EC15C9" w:rsidP="00BA4D91">
      <w:pPr>
        <w:pStyle w:val="BodyText"/>
      </w:pPr>
      <w:r>
        <w:t xml:space="preserve">5.2.1 </w:t>
      </w:r>
      <w:r w:rsidRPr="000E23EE">
        <w:t>Eğitim planının uygulanmasında kullanılan eğitim yöntemlerini (</w:t>
      </w:r>
      <w:r w:rsidR="002119F8">
        <w:t>teorik</w:t>
      </w:r>
      <w:r w:rsidRPr="000E23EE">
        <w:t>, modüler, probleme dayalı</w:t>
      </w:r>
      <w:r w:rsidR="002119F8">
        <w:t>,</w:t>
      </w:r>
      <w:r w:rsidRPr="000E23EE">
        <w:t xml:space="preserve"> uygulamalı </w:t>
      </w:r>
      <w:r w:rsidR="002119F8">
        <w:t>vb.</w:t>
      </w:r>
      <w:r w:rsidRPr="000E23EE">
        <w:t>) anlatınız. Eğitim planın</w:t>
      </w:r>
      <w:r>
        <w:t>daki</w:t>
      </w:r>
      <w:r w:rsidRPr="000E23EE">
        <w:t xml:space="preserve"> derslerin/</w:t>
      </w:r>
      <w:proofErr w:type="gramStart"/>
      <w:r w:rsidRPr="000E23EE">
        <w:t>modüllerin</w:t>
      </w:r>
      <w:proofErr w:type="gramEnd"/>
      <w:r w:rsidRPr="000E23EE">
        <w:t xml:space="preserve"> alınma sırasın</w:t>
      </w:r>
      <w:r>
        <w:t>daki ders ilişkilerini</w:t>
      </w:r>
      <w:r w:rsidRPr="000E23EE">
        <w:t xml:space="preserve"> göst</w:t>
      </w:r>
      <w:r>
        <w:t>eriniz</w:t>
      </w:r>
      <w:r w:rsidRPr="000E23EE">
        <w:t>.</w:t>
      </w:r>
    </w:p>
    <w:p w14:paraId="6741B4AC" w14:textId="77777777" w:rsidR="003A790F" w:rsidRDefault="003A790F" w:rsidP="003A790F">
      <w:pPr>
        <w:pStyle w:val="Heading1"/>
      </w:pPr>
      <w:bookmarkStart w:id="229" w:name="_Toc224410944"/>
      <w:bookmarkStart w:id="230" w:name="_Toc224532391"/>
      <w:bookmarkStart w:id="231" w:name="_Toc232102108"/>
      <w:bookmarkStart w:id="232" w:name="_Toc413595477"/>
    </w:p>
    <w:p w14:paraId="556CFECA" w14:textId="77777777" w:rsidR="00EC15C9" w:rsidRPr="000E23EE" w:rsidRDefault="00EC15C9" w:rsidP="003A790F">
      <w:pPr>
        <w:pStyle w:val="Heading1"/>
      </w:pPr>
      <w:bookmarkStart w:id="233" w:name="_Toc517301151"/>
      <w:r w:rsidRPr="000E23EE">
        <w:t>5.</w:t>
      </w:r>
      <w:r>
        <w:t>3</w:t>
      </w:r>
      <w:r w:rsidRPr="000E23EE">
        <w:t xml:space="preserve"> Eğitim Planı Yönetim Sistemi</w:t>
      </w:r>
      <w:bookmarkEnd w:id="229"/>
      <w:bookmarkEnd w:id="230"/>
      <w:bookmarkEnd w:id="231"/>
      <w:bookmarkEnd w:id="232"/>
      <w:bookmarkEnd w:id="233"/>
    </w:p>
    <w:p w14:paraId="517764B2" w14:textId="77777777" w:rsidR="00EC15C9" w:rsidRPr="000E23EE" w:rsidRDefault="00EC15C9" w:rsidP="00BA4D91">
      <w:pPr>
        <w:pStyle w:val="BodyText"/>
      </w:pPr>
      <w:r>
        <w:t xml:space="preserve">5.3.1 </w:t>
      </w:r>
      <w:r w:rsidRPr="000E23EE">
        <w:t xml:space="preserve">Eğitim planının öngörüldüğü biçimde uygulanmasını güvence altına </w:t>
      </w:r>
      <w:r>
        <w:t>almak</w:t>
      </w:r>
      <w:r w:rsidRPr="000E23EE">
        <w:t xml:space="preserve"> ve sürekli gelişimini sağla</w:t>
      </w:r>
      <w:r>
        <w:t xml:space="preserve">mak için kullanılan yönetim sistemini </w:t>
      </w:r>
      <w:r w:rsidRPr="000E23EE">
        <w:t>anlatınız.</w:t>
      </w:r>
      <w:r>
        <w:t xml:space="preserve"> Burada, programı yürüten bölümün, bölüm başkanlığı düzeyinde ve/veya öğretim üyelerinden oluşan komiteler aracılığıyla, lisans programı eğitim planının sürekli gözetimini ve gelişimi sağlayan bir sistem kurmuş olması beklenmektedir.</w:t>
      </w:r>
    </w:p>
    <w:p w14:paraId="5EBD2344" w14:textId="77777777" w:rsidR="003A790F" w:rsidRDefault="003A790F" w:rsidP="003A790F">
      <w:pPr>
        <w:pStyle w:val="Heading1"/>
      </w:pPr>
      <w:bookmarkStart w:id="234" w:name="_Toc413595478"/>
      <w:bookmarkStart w:id="235" w:name="_Toc224410945"/>
      <w:bookmarkStart w:id="236" w:name="_Toc224532392"/>
      <w:bookmarkStart w:id="237" w:name="_Toc232102109"/>
    </w:p>
    <w:p w14:paraId="6C5EEE48" w14:textId="77777777" w:rsidR="00EC15C9" w:rsidRPr="000E23EE" w:rsidRDefault="00EC15C9" w:rsidP="003A790F">
      <w:pPr>
        <w:pStyle w:val="Heading1"/>
      </w:pPr>
      <w:bookmarkStart w:id="238" w:name="_Toc517301152"/>
      <w:r w:rsidRPr="000E23EE">
        <w:t>5.</w:t>
      </w:r>
      <w:r>
        <w:t>4</w:t>
      </w:r>
      <w:r w:rsidRPr="000E23EE">
        <w:t xml:space="preserve"> Eğitim Planı</w:t>
      </w:r>
      <w:r>
        <w:t>nın Bileşenleri</w:t>
      </w:r>
      <w:bookmarkEnd w:id="234"/>
      <w:bookmarkEnd w:id="238"/>
    </w:p>
    <w:p w14:paraId="10E83665" w14:textId="30592E88" w:rsidR="00EC15C9" w:rsidRDefault="00B019A4" w:rsidP="00195565">
      <w:pPr>
        <w:pStyle w:val="BodyText"/>
      </w:pPr>
      <w:r>
        <w:t>5.4</w:t>
      </w:r>
      <w:r w:rsidR="00EC15C9">
        <w:t xml:space="preserve">.1 </w:t>
      </w:r>
      <w:r w:rsidR="00EC15C9" w:rsidRPr="000E23EE">
        <w:t xml:space="preserve">Eğitim planının </w:t>
      </w:r>
      <w:r w:rsidR="002119F8">
        <w:t>"</w:t>
      </w:r>
      <w:r w:rsidR="00023A49">
        <w:t xml:space="preserve">matematik ve </w:t>
      </w:r>
      <w:r w:rsidR="002119F8">
        <w:t>temel bilim</w:t>
      </w:r>
      <w:r w:rsidR="00EC15C9">
        <w:t>", "</w:t>
      </w:r>
      <w:r w:rsidR="00EC15C9" w:rsidRPr="00195565">
        <w:t>temel mühendislik</w:t>
      </w:r>
      <w:r w:rsidR="002119F8">
        <w:t xml:space="preserve"> </w:t>
      </w:r>
      <w:r w:rsidR="00EC15C9" w:rsidRPr="00195565">
        <w:t>bilimleri ve ilgili disipline uygun meslek eğitimi</w:t>
      </w:r>
      <w:r w:rsidR="00EC15C9">
        <w:t xml:space="preserve">" ve "genel eğitim" bileşenlerini nasıl sağladığını Tablo </w:t>
      </w:r>
      <w:proofErr w:type="spellStart"/>
      <w:proofErr w:type="gramStart"/>
      <w:r w:rsidR="00EC15C9">
        <w:t>5.1'de</w:t>
      </w:r>
      <w:proofErr w:type="spellEnd"/>
      <w:proofErr w:type="gramEnd"/>
      <w:r w:rsidR="00EC15C9">
        <w:t xml:space="preserve"> verilen sayısal verileri de kullanarak açıklayınız</w:t>
      </w:r>
      <w:r w:rsidR="00EC15C9" w:rsidRPr="000E23EE">
        <w:t>.</w:t>
      </w:r>
    </w:p>
    <w:p w14:paraId="377B8C72" w14:textId="7FA46092" w:rsidR="00EC15C9" w:rsidRPr="000E23EE" w:rsidRDefault="00B019A4" w:rsidP="00195565">
      <w:pPr>
        <w:pStyle w:val="BodyText"/>
      </w:pPr>
      <w:r>
        <w:t>5.4</w:t>
      </w:r>
      <w:r w:rsidR="00EC15C9">
        <w:t>.2 Bazı bileşenler seçmeli derslerle karşılanıyorsa, bu bileşenlerin tüm öğrenciler tarafından sağlandığının nasıl garanti edildiğini açıklayınız.</w:t>
      </w:r>
    </w:p>
    <w:p w14:paraId="18FEE06A" w14:textId="77777777" w:rsidR="003A790F" w:rsidRDefault="003A790F" w:rsidP="003A790F">
      <w:pPr>
        <w:pStyle w:val="Heading1"/>
      </w:pPr>
      <w:bookmarkStart w:id="239" w:name="_Toc413595479"/>
    </w:p>
    <w:p w14:paraId="19C7BD65" w14:textId="44819EB6" w:rsidR="00EC15C9" w:rsidRPr="000E23EE" w:rsidRDefault="00EC15C9" w:rsidP="003A790F">
      <w:pPr>
        <w:pStyle w:val="Heading1"/>
      </w:pPr>
      <w:bookmarkStart w:id="240" w:name="_Toc517301153"/>
      <w:r w:rsidRPr="000E23EE">
        <w:t xml:space="preserve">5.5 </w:t>
      </w:r>
      <w:r w:rsidR="00023A49">
        <w:t>Ana Tasarım</w:t>
      </w:r>
      <w:r w:rsidRPr="000E23EE">
        <w:t xml:space="preserve"> Deneyimi</w:t>
      </w:r>
      <w:bookmarkEnd w:id="235"/>
      <w:bookmarkEnd w:id="236"/>
      <w:bookmarkEnd w:id="237"/>
      <w:bookmarkEnd w:id="239"/>
      <w:bookmarkEnd w:id="240"/>
    </w:p>
    <w:p w14:paraId="1EB98636" w14:textId="56FC44C0" w:rsidR="00EC15C9" w:rsidRDefault="00EC15C9" w:rsidP="00BA4D91">
      <w:pPr>
        <w:pStyle w:val="BodyText"/>
      </w:pPr>
      <w:r>
        <w:t>5.5.1 Öğrencilerin, ö</w:t>
      </w:r>
      <w:r w:rsidRPr="000E23EE">
        <w:t xml:space="preserve">nceki derslerde </w:t>
      </w:r>
      <w:r>
        <w:t>edindikleri</w:t>
      </w:r>
      <w:r w:rsidRPr="000E23EE">
        <w:t xml:space="preserve"> bilgi ve becerileri kullandığı, </w:t>
      </w:r>
      <w:r w:rsidR="00023A49">
        <w:t>mühendislik</w:t>
      </w:r>
      <w:r w:rsidRPr="000E23EE">
        <w:t xml:space="preserve"> standartlarını ve gerç</w:t>
      </w:r>
      <w:r w:rsidR="00DE2759">
        <w:t>ekçi koşulları/kısıtları içeren</w:t>
      </w:r>
      <w:r>
        <w:t xml:space="preserve"> </w:t>
      </w:r>
      <w:r w:rsidR="00023A49">
        <w:t>bir ana tasarım</w:t>
      </w:r>
      <w:r w:rsidRPr="000E23EE">
        <w:t xml:space="preserve"> deneyimini</w:t>
      </w:r>
      <w:r w:rsidR="00F71FB9">
        <w:t xml:space="preserve"> </w:t>
      </w:r>
      <w:r>
        <w:t>nasıl kazandığını kanıtlarıyla açıklayınız</w:t>
      </w:r>
      <w:r w:rsidRPr="000E23EE">
        <w:t xml:space="preserve">. </w:t>
      </w:r>
      <w:r>
        <w:t xml:space="preserve">Tümüyle </w:t>
      </w:r>
      <w:proofErr w:type="gramStart"/>
      <w:r>
        <w:t>literatür</w:t>
      </w:r>
      <w:proofErr w:type="gramEnd"/>
      <w:r>
        <w:t xml:space="preserve"> araştırması </w:t>
      </w:r>
      <w:r w:rsidR="00023A49">
        <w:t>ve/</w:t>
      </w:r>
      <w:r>
        <w:t>veya</w:t>
      </w:r>
      <w:r w:rsidR="00023A49">
        <w:t xml:space="preserve"> sadece analiz içeren çalışmalar veya</w:t>
      </w:r>
      <w:r>
        <w:t xml:space="preserve"> kuramsal/uygulamalı bir derste yapılan kısmi uygulamaları ve/veya </w:t>
      </w:r>
      <w:r w:rsidR="00023A49">
        <w:t xml:space="preserve">mühendislik </w:t>
      </w:r>
      <w:r>
        <w:t>standartları ve gerçekçi koşulları/kısıtları yeterince içermeyen</w:t>
      </w:r>
      <w:r w:rsidRPr="004D589B">
        <w:t xml:space="preserve"> </w:t>
      </w:r>
      <w:r w:rsidR="00023A49">
        <w:t xml:space="preserve">tasarım </w:t>
      </w:r>
      <w:r w:rsidR="00DE2759">
        <w:t>çalışmalar</w:t>
      </w:r>
      <w:r w:rsidR="00023A49">
        <w:t>ı</w:t>
      </w:r>
      <w:r w:rsidR="00DE2759">
        <w:t xml:space="preserve"> </w:t>
      </w:r>
      <w:r w:rsidR="00023A49">
        <w:t>ana tasarım</w:t>
      </w:r>
      <w:r w:rsidR="00DE2759">
        <w:t xml:space="preserve"> </w:t>
      </w:r>
      <w:r>
        <w:t>deneyimi olarak kabul edilmemektedir.</w:t>
      </w:r>
    </w:p>
    <w:p w14:paraId="4E5E9A23" w14:textId="06172027" w:rsidR="00EC15C9" w:rsidRPr="000E23EE" w:rsidRDefault="00EC15C9" w:rsidP="00BA4D91">
      <w:pPr>
        <w:pStyle w:val="BodyText"/>
      </w:pPr>
      <w:r>
        <w:t xml:space="preserve">5.5.2 </w:t>
      </w:r>
      <w:r w:rsidR="00023A49">
        <w:t>Ana tasarım</w:t>
      </w:r>
      <w:r>
        <w:t xml:space="preserve"> deneyimi bazı seçmeli derslerle karşılanıyorsa, bu deneyimin tüm öğrenciler tarafından edinildiğinin nasıl garanti edildiğini açıklayınız.</w:t>
      </w:r>
    </w:p>
    <w:p w14:paraId="1E4C065C" w14:textId="77777777" w:rsidR="00EC15C9" w:rsidRPr="003678EE" w:rsidRDefault="00EC15C9" w:rsidP="003678EE">
      <w:pPr>
        <w:pStyle w:val="Heading6"/>
      </w:pPr>
      <w:bookmarkStart w:id="241" w:name="_Toc32184261"/>
      <w:r w:rsidRPr="000E23EE">
        <w:br w:type="page"/>
      </w:r>
      <w:bookmarkStart w:id="242" w:name="_Toc224410947"/>
      <w:bookmarkStart w:id="243" w:name="_Toc224532394"/>
      <w:bookmarkStart w:id="244" w:name="_Toc232102111"/>
      <w:r>
        <w:lastRenderedPageBreak/>
        <w:t>Tablo 5.</w:t>
      </w:r>
      <w:proofErr w:type="gramStart"/>
      <w:r>
        <w:t>1</w:t>
      </w:r>
      <w:r w:rsidRPr="003678EE">
        <w:t xml:space="preserve">  Lisans</w:t>
      </w:r>
      <w:proofErr w:type="gramEnd"/>
      <w:r w:rsidRPr="003678EE">
        <w:t xml:space="preserve"> Eğitim P</w:t>
      </w:r>
      <w:bookmarkEnd w:id="241"/>
      <w:r w:rsidRPr="003678EE">
        <w:t>lanı</w:t>
      </w:r>
      <w:bookmarkEnd w:id="242"/>
      <w:bookmarkEnd w:id="243"/>
      <w:bookmarkEnd w:id="244"/>
    </w:p>
    <w:p w14:paraId="659CC280" w14:textId="77777777" w:rsidR="00EC15C9" w:rsidRPr="003678EE" w:rsidRDefault="00EC15C9" w:rsidP="003678EE">
      <w:pPr>
        <w:pStyle w:val="Heading6"/>
      </w:pPr>
      <w:bookmarkStart w:id="245" w:name="_Toc32184262"/>
      <w:r w:rsidRPr="003678EE">
        <w:t>[Programın Adı</w:t>
      </w:r>
      <w:bookmarkEnd w:id="245"/>
      <w:r w:rsidRPr="003678EE">
        <w:t>]</w:t>
      </w:r>
    </w:p>
    <w:tbl>
      <w:tblPr>
        <w:tblpPr w:leftFromText="181" w:rightFromText="181" w:vertAnchor="text" w:horzAnchor="margin" w:tblpXSpec="center" w:tblpY="1"/>
        <w:tblOverlap w:val="never"/>
        <w:tblW w:w="5075" w:type="pct"/>
        <w:tblLayout w:type="fixed"/>
        <w:tblCellMar>
          <w:left w:w="43" w:type="dxa"/>
          <w:right w:w="43" w:type="dxa"/>
        </w:tblCellMar>
        <w:tblLook w:val="0000" w:firstRow="0" w:lastRow="0" w:firstColumn="0" w:lastColumn="0" w:noHBand="0" w:noVBand="0"/>
      </w:tblPr>
      <w:tblGrid>
        <w:gridCol w:w="778"/>
        <w:gridCol w:w="4039"/>
        <w:gridCol w:w="831"/>
        <w:gridCol w:w="1090"/>
        <w:gridCol w:w="43"/>
        <w:gridCol w:w="1212"/>
        <w:gridCol w:w="657"/>
        <w:gridCol w:w="177"/>
        <w:gridCol w:w="622"/>
      </w:tblGrid>
      <w:tr w:rsidR="00EC15C9" w:rsidRPr="003E28BB" w14:paraId="55477340" w14:textId="77777777" w:rsidTr="003E07C7">
        <w:trPr>
          <w:tblHeader/>
        </w:trPr>
        <w:tc>
          <w:tcPr>
            <w:tcW w:w="778" w:type="dxa"/>
            <w:vMerge w:val="restart"/>
            <w:tcBorders>
              <w:top w:val="single" w:sz="18" w:space="0" w:color="auto"/>
              <w:left w:val="single" w:sz="18" w:space="0" w:color="auto"/>
              <w:bottom w:val="single" w:sz="8" w:space="0" w:color="auto"/>
              <w:right w:val="single" w:sz="8" w:space="0" w:color="auto"/>
            </w:tcBorders>
            <w:vAlign w:val="center"/>
          </w:tcPr>
          <w:p w14:paraId="49DE827D" w14:textId="77777777" w:rsidR="00EC15C9" w:rsidRPr="003E28BB" w:rsidRDefault="00EC15C9" w:rsidP="00A41EC6">
            <w:pPr>
              <w:jc w:val="center"/>
              <w:rPr>
                <w:sz w:val="22"/>
                <w:szCs w:val="22"/>
              </w:rPr>
            </w:pPr>
            <w:r w:rsidRPr="003E28BB">
              <w:rPr>
                <w:sz w:val="22"/>
                <w:szCs w:val="22"/>
              </w:rPr>
              <w:t>Ders Kodu</w:t>
            </w:r>
          </w:p>
        </w:tc>
        <w:tc>
          <w:tcPr>
            <w:tcW w:w="4039" w:type="dxa"/>
            <w:vMerge w:val="restart"/>
            <w:tcBorders>
              <w:top w:val="single" w:sz="18" w:space="0" w:color="auto"/>
              <w:left w:val="single" w:sz="8" w:space="0" w:color="auto"/>
              <w:bottom w:val="single" w:sz="8" w:space="0" w:color="auto"/>
              <w:right w:val="single" w:sz="8" w:space="0" w:color="auto"/>
            </w:tcBorders>
            <w:vAlign w:val="center"/>
          </w:tcPr>
          <w:p w14:paraId="7840D504" w14:textId="77777777" w:rsidR="00EC15C9" w:rsidRPr="003E28BB" w:rsidRDefault="00EC15C9" w:rsidP="00E122E3">
            <w:pPr>
              <w:jc w:val="left"/>
              <w:rPr>
                <w:sz w:val="22"/>
                <w:szCs w:val="22"/>
                <w:vertAlign w:val="superscript"/>
              </w:rPr>
            </w:pPr>
            <w:r w:rsidRPr="003E28BB">
              <w:rPr>
                <w:sz w:val="22"/>
                <w:szCs w:val="22"/>
              </w:rPr>
              <w:t>Ders Adı</w:t>
            </w:r>
            <w:r w:rsidRPr="003E28BB">
              <w:rPr>
                <w:sz w:val="22"/>
                <w:szCs w:val="22"/>
                <w:vertAlign w:val="superscript"/>
              </w:rPr>
              <w:t>(1)</w:t>
            </w:r>
          </w:p>
        </w:tc>
        <w:tc>
          <w:tcPr>
            <w:tcW w:w="831" w:type="dxa"/>
            <w:vMerge w:val="restart"/>
            <w:tcBorders>
              <w:top w:val="single" w:sz="18" w:space="0" w:color="auto"/>
              <w:left w:val="single" w:sz="8" w:space="0" w:color="auto"/>
              <w:bottom w:val="single" w:sz="8" w:space="0" w:color="auto"/>
              <w:right w:val="single" w:sz="8" w:space="0" w:color="auto"/>
            </w:tcBorders>
            <w:vAlign w:val="center"/>
          </w:tcPr>
          <w:p w14:paraId="6A38F1F6" w14:textId="77777777" w:rsidR="00EC15C9" w:rsidRPr="003E28BB" w:rsidRDefault="00EC15C9" w:rsidP="00A41EC6">
            <w:pPr>
              <w:jc w:val="center"/>
              <w:rPr>
                <w:sz w:val="22"/>
                <w:szCs w:val="22"/>
              </w:rPr>
            </w:pPr>
            <w:r w:rsidRPr="003E28BB">
              <w:rPr>
                <w:sz w:val="22"/>
                <w:szCs w:val="22"/>
              </w:rPr>
              <w:t>Öğretim Dili</w:t>
            </w:r>
          </w:p>
          <w:p w14:paraId="25A75FC8" w14:textId="77777777" w:rsidR="00EC15C9" w:rsidRPr="003E28BB" w:rsidRDefault="00EC15C9" w:rsidP="00A41EC6">
            <w:pPr>
              <w:jc w:val="center"/>
              <w:rPr>
                <w:sz w:val="22"/>
                <w:szCs w:val="22"/>
                <w:vertAlign w:val="superscript"/>
              </w:rPr>
            </w:pPr>
            <w:r w:rsidRPr="003E28BB">
              <w:rPr>
                <w:sz w:val="22"/>
                <w:szCs w:val="22"/>
                <w:vertAlign w:val="superscript"/>
              </w:rPr>
              <w:t xml:space="preserve"> (2)</w:t>
            </w:r>
          </w:p>
        </w:tc>
        <w:tc>
          <w:tcPr>
            <w:tcW w:w="3801" w:type="dxa"/>
            <w:gridSpan w:val="6"/>
            <w:tcBorders>
              <w:top w:val="single" w:sz="18" w:space="0" w:color="auto"/>
              <w:left w:val="single" w:sz="8" w:space="0" w:color="auto"/>
              <w:bottom w:val="single" w:sz="8" w:space="0" w:color="auto"/>
              <w:right w:val="single" w:sz="18" w:space="0" w:color="auto"/>
            </w:tcBorders>
            <w:vAlign w:val="center"/>
          </w:tcPr>
          <w:p w14:paraId="21124756" w14:textId="77777777" w:rsidR="00EC15C9" w:rsidRPr="003E28BB" w:rsidRDefault="00EC15C9" w:rsidP="00A41EC6">
            <w:pPr>
              <w:jc w:val="center"/>
              <w:rPr>
                <w:sz w:val="22"/>
                <w:szCs w:val="22"/>
              </w:rPr>
            </w:pPr>
            <w:r w:rsidRPr="003E28BB">
              <w:rPr>
                <w:sz w:val="22"/>
                <w:szCs w:val="22"/>
              </w:rPr>
              <w:t xml:space="preserve">Kategori (Kredi ya da AKTS Kredisi) </w:t>
            </w:r>
            <w:r w:rsidRPr="003E28BB">
              <w:rPr>
                <w:sz w:val="22"/>
                <w:szCs w:val="22"/>
                <w:vertAlign w:val="superscript"/>
              </w:rPr>
              <w:t>(3),(4),(5)</w:t>
            </w:r>
          </w:p>
        </w:tc>
      </w:tr>
      <w:tr w:rsidR="00EC15C9" w:rsidRPr="003E28BB" w14:paraId="725F74DE" w14:textId="77777777" w:rsidTr="003E07C7">
        <w:trPr>
          <w:tblHeader/>
        </w:trPr>
        <w:tc>
          <w:tcPr>
            <w:tcW w:w="778" w:type="dxa"/>
            <w:vMerge/>
            <w:tcBorders>
              <w:top w:val="single" w:sz="8" w:space="0" w:color="auto"/>
              <w:left w:val="single" w:sz="18" w:space="0" w:color="auto"/>
              <w:bottom w:val="single" w:sz="8" w:space="0" w:color="auto"/>
              <w:right w:val="single" w:sz="8" w:space="0" w:color="auto"/>
            </w:tcBorders>
            <w:vAlign w:val="center"/>
          </w:tcPr>
          <w:p w14:paraId="311D4341" w14:textId="77777777" w:rsidR="00EC15C9" w:rsidRPr="003E28BB" w:rsidRDefault="00EC15C9" w:rsidP="00A41EC6">
            <w:pPr>
              <w:suppressLineNumbers/>
              <w:jc w:val="center"/>
              <w:rPr>
                <w:sz w:val="22"/>
                <w:szCs w:val="22"/>
              </w:rPr>
            </w:pPr>
          </w:p>
        </w:tc>
        <w:tc>
          <w:tcPr>
            <w:tcW w:w="4039" w:type="dxa"/>
            <w:vMerge/>
            <w:tcBorders>
              <w:top w:val="single" w:sz="8" w:space="0" w:color="auto"/>
              <w:left w:val="single" w:sz="8" w:space="0" w:color="auto"/>
              <w:bottom w:val="single" w:sz="8" w:space="0" w:color="auto"/>
              <w:right w:val="single" w:sz="8" w:space="0" w:color="auto"/>
            </w:tcBorders>
            <w:vAlign w:val="center"/>
          </w:tcPr>
          <w:p w14:paraId="4AA9E8C2" w14:textId="77777777" w:rsidR="00EC15C9" w:rsidRPr="003E28BB" w:rsidRDefault="00EC15C9" w:rsidP="00E122E3">
            <w:pPr>
              <w:suppressLineNumbers/>
              <w:jc w:val="left"/>
              <w:rPr>
                <w:sz w:val="22"/>
                <w:szCs w:val="22"/>
              </w:rPr>
            </w:pPr>
          </w:p>
        </w:tc>
        <w:tc>
          <w:tcPr>
            <w:tcW w:w="831" w:type="dxa"/>
            <w:vMerge/>
            <w:tcBorders>
              <w:top w:val="single" w:sz="8" w:space="0" w:color="auto"/>
              <w:left w:val="single" w:sz="8" w:space="0" w:color="auto"/>
              <w:bottom w:val="single" w:sz="8" w:space="0" w:color="auto"/>
              <w:right w:val="single" w:sz="8" w:space="0" w:color="auto"/>
            </w:tcBorders>
            <w:vAlign w:val="center"/>
          </w:tcPr>
          <w:p w14:paraId="735333A3" w14:textId="77777777" w:rsidR="00EC15C9" w:rsidRPr="003E28BB" w:rsidRDefault="00EC15C9" w:rsidP="00A41EC6">
            <w:pPr>
              <w:suppressLineNumbers/>
              <w:jc w:val="center"/>
              <w:rPr>
                <w:sz w:val="22"/>
                <w:szCs w:val="22"/>
              </w:rPr>
            </w:pPr>
          </w:p>
        </w:tc>
        <w:tc>
          <w:tcPr>
            <w:tcW w:w="1133" w:type="dxa"/>
            <w:gridSpan w:val="2"/>
            <w:tcBorders>
              <w:top w:val="single" w:sz="8" w:space="0" w:color="auto"/>
              <w:left w:val="single" w:sz="8" w:space="0" w:color="auto"/>
              <w:bottom w:val="single" w:sz="8" w:space="0" w:color="auto"/>
              <w:right w:val="single" w:sz="8" w:space="0" w:color="auto"/>
            </w:tcBorders>
            <w:vAlign w:val="center"/>
          </w:tcPr>
          <w:p w14:paraId="131FEAA9" w14:textId="77777777" w:rsidR="003E07C7" w:rsidRDefault="003E07C7" w:rsidP="00A41EC6">
            <w:pPr>
              <w:jc w:val="center"/>
              <w:rPr>
                <w:sz w:val="22"/>
                <w:szCs w:val="22"/>
              </w:rPr>
            </w:pPr>
            <w:r>
              <w:rPr>
                <w:sz w:val="22"/>
                <w:szCs w:val="22"/>
              </w:rPr>
              <w:t xml:space="preserve">Matematik ve </w:t>
            </w:r>
          </w:p>
          <w:p w14:paraId="0CBDB489" w14:textId="71242803" w:rsidR="00EC15C9" w:rsidRPr="008F5843" w:rsidRDefault="00EC15C9" w:rsidP="00A41EC6">
            <w:pPr>
              <w:jc w:val="center"/>
              <w:rPr>
                <w:sz w:val="22"/>
                <w:szCs w:val="22"/>
              </w:rPr>
            </w:pPr>
            <w:r w:rsidRPr="008F5843">
              <w:rPr>
                <w:sz w:val="22"/>
                <w:szCs w:val="22"/>
              </w:rPr>
              <w:t>Temel Bilimler</w:t>
            </w:r>
          </w:p>
          <w:p w14:paraId="64C3973A" w14:textId="77777777" w:rsidR="00EC15C9" w:rsidRPr="008F5843" w:rsidRDefault="00EC15C9" w:rsidP="00A41EC6">
            <w:pPr>
              <w:jc w:val="center"/>
              <w:rPr>
                <w:sz w:val="22"/>
                <w:szCs w:val="22"/>
                <w:vertAlign w:val="superscript"/>
              </w:rPr>
            </w:pPr>
            <w:r w:rsidRPr="008F5843">
              <w:rPr>
                <w:sz w:val="22"/>
                <w:szCs w:val="22"/>
                <w:vertAlign w:val="superscript"/>
              </w:rPr>
              <w:t>(6)</w:t>
            </w:r>
          </w:p>
        </w:tc>
        <w:tc>
          <w:tcPr>
            <w:tcW w:w="1212" w:type="dxa"/>
            <w:tcBorders>
              <w:top w:val="single" w:sz="8" w:space="0" w:color="auto"/>
              <w:left w:val="single" w:sz="8" w:space="0" w:color="auto"/>
              <w:bottom w:val="single" w:sz="8" w:space="0" w:color="auto"/>
              <w:right w:val="single" w:sz="8" w:space="0" w:color="auto"/>
            </w:tcBorders>
            <w:vAlign w:val="center"/>
          </w:tcPr>
          <w:p w14:paraId="3E8D7366" w14:textId="77777777" w:rsidR="00EC15C9" w:rsidRPr="008F5843" w:rsidRDefault="00EC15C9" w:rsidP="00A41EC6">
            <w:pPr>
              <w:jc w:val="center"/>
              <w:rPr>
                <w:sz w:val="22"/>
                <w:szCs w:val="22"/>
              </w:rPr>
            </w:pPr>
            <w:r w:rsidRPr="008F5843">
              <w:rPr>
                <w:sz w:val="22"/>
                <w:szCs w:val="22"/>
              </w:rPr>
              <w:t xml:space="preserve">Mesleki Konular </w:t>
            </w:r>
            <w:r w:rsidRPr="008F5843">
              <w:rPr>
                <w:sz w:val="22"/>
                <w:szCs w:val="22"/>
                <w:vertAlign w:val="superscript"/>
              </w:rPr>
              <w:t>(7)</w:t>
            </w:r>
          </w:p>
          <w:p w14:paraId="5390D609" w14:textId="07F3CF1F" w:rsidR="00EC15C9" w:rsidRPr="008F5843" w:rsidRDefault="00EC15C9" w:rsidP="00020DE6">
            <w:pPr>
              <w:jc w:val="center"/>
              <w:rPr>
                <w:i/>
                <w:sz w:val="22"/>
                <w:szCs w:val="22"/>
              </w:rPr>
            </w:pPr>
            <w:r w:rsidRPr="008F5843">
              <w:rPr>
                <w:i/>
                <w:sz w:val="22"/>
                <w:szCs w:val="22"/>
              </w:rPr>
              <w:t xml:space="preserve">Önemli düzeyde </w:t>
            </w:r>
            <w:r w:rsidR="003E07C7">
              <w:rPr>
                <w:i/>
                <w:sz w:val="22"/>
                <w:szCs w:val="22"/>
              </w:rPr>
              <w:t>tasarım</w:t>
            </w:r>
            <w:r w:rsidRPr="008F5843">
              <w:rPr>
                <w:i/>
                <w:sz w:val="22"/>
                <w:szCs w:val="22"/>
              </w:rPr>
              <w:t xml:space="preserve"> içerenlere (</w:t>
            </w:r>
            <w:r w:rsidRPr="008F5843">
              <w:rPr>
                <w:i/>
                <w:sz w:val="22"/>
                <w:szCs w:val="22"/>
              </w:rPr>
              <w:sym w:font="Symbol" w:char="F0D6"/>
            </w:r>
            <w:r w:rsidRPr="008F5843">
              <w:rPr>
                <w:i/>
                <w:sz w:val="22"/>
                <w:szCs w:val="22"/>
              </w:rPr>
              <w:t>) koyunuz</w:t>
            </w:r>
          </w:p>
        </w:tc>
        <w:tc>
          <w:tcPr>
            <w:tcW w:w="834" w:type="dxa"/>
            <w:gridSpan w:val="2"/>
            <w:tcBorders>
              <w:top w:val="single" w:sz="8" w:space="0" w:color="auto"/>
              <w:left w:val="single" w:sz="8" w:space="0" w:color="auto"/>
              <w:bottom w:val="single" w:sz="8" w:space="0" w:color="auto"/>
              <w:right w:val="single" w:sz="8" w:space="0" w:color="auto"/>
            </w:tcBorders>
            <w:vAlign w:val="center"/>
          </w:tcPr>
          <w:p w14:paraId="6E4F49D8" w14:textId="391E880D" w:rsidR="00020DE6" w:rsidRDefault="003E07C7" w:rsidP="00020DE6">
            <w:pPr>
              <w:jc w:val="center"/>
              <w:rPr>
                <w:sz w:val="22"/>
                <w:szCs w:val="22"/>
              </w:rPr>
            </w:pPr>
            <w:r>
              <w:rPr>
                <w:sz w:val="22"/>
                <w:szCs w:val="22"/>
              </w:rPr>
              <w:t>Genel</w:t>
            </w:r>
          </w:p>
          <w:p w14:paraId="635638C1" w14:textId="68998329" w:rsidR="003E07C7" w:rsidRPr="008F5843" w:rsidRDefault="003E07C7" w:rsidP="00020DE6">
            <w:pPr>
              <w:jc w:val="center"/>
              <w:rPr>
                <w:sz w:val="22"/>
                <w:szCs w:val="22"/>
              </w:rPr>
            </w:pPr>
            <w:r>
              <w:rPr>
                <w:sz w:val="22"/>
                <w:szCs w:val="22"/>
              </w:rPr>
              <w:t>Eğitim</w:t>
            </w:r>
          </w:p>
          <w:p w14:paraId="4341A5A6" w14:textId="77777777" w:rsidR="00EC15C9" w:rsidRPr="008F5843" w:rsidRDefault="00EC15C9" w:rsidP="00A41EC6">
            <w:pPr>
              <w:jc w:val="center"/>
              <w:rPr>
                <w:sz w:val="22"/>
                <w:szCs w:val="22"/>
                <w:vertAlign w:val="superscript"/>
              </w:rPr>
            </w:pPr>
            <w:r w:rsidRPr="008F5843">
              <w:rPr>
                <w:sz w:val="22"/>
                <w:szCs w:val="22"/>
                <w:vertAlign w:val="superscript"/>
              </w:rPr>
              <w:t>(8)</w:t>
            </w:r>
          </w:p>
        </w:tc>
        <w:tc>
          <w:tcPr>
            <w:tcW w:w="622" w:type="dxa"/>
            <w:tcBorders>
              <w:top w:val="single" w:sz="8" w:space="0" w:color="auto"/>
              <w:left w:val="single" w:sz="8" w:space="0" w:color="auto"/>
              <w:bottom w:val="single" w:sz="8" w:space="0" w:color="auto"/>
              <w:right w:val="single" w:sz="18" w:space="0" w:color="auto"/>
            </w:tcBorders>
            <w:vAlign w:val="center"/>
          </w:tcPr>
          <w:p w14:paraId="487CAF57" w14:textId="77777777" w:rsidR="00EC15C9" w:rsidRPr="008F5843" w:rsidRDefault="00EC15C9" w:rsidP="00A41EC6">
            <w:pPr>
              <w:jc w:val="center"/>
              <w:rPr>
                <w:sz w:val="22"/>
                <w:szCs w:val="22"/>
              </w:rPr>
            </w:pPr>
            <w:r w:rsidRPr="008F5843">
              <w:rPr>
                <w:sz w:val="22"/>
                <w:szCs w:val="22"/>
              </w:rPr>
              <w:t xml:space="preserve">Diğer </w:t>
            </w:r>
            <w:r w:rsidRPr="008F5843">
              <w:rPr>
                <w:sz w:val="22"/>
                <w:szCs w:val="22"/>
                <w:vertAlign w:val="superscript"/>
              </w:rPr>
              <w:t>(9)</w:t>
            </w:r>
          </w:p>
        </w:tc>
      </w:tr>
      <w:tr w:rsidR="00EC15C9" w:rsidRPr="003E28BB" w14:paraId="2A8206C1" w14:textId="77777777" w:rsidTr="003E07C7">
        <w:trPr>
          <w:tblHeader/>
        </w:trPr>
        <w:tc>
          <w:tcPr>
            <w:tcW w:w="9449" w:type="dxa"/>
            <w:gridSpan w:val="9"/>
            <w:tcBorders>
              <w:top w:val="single" w:sz="8" w:space="0" w:color="auto"/>
              <w:left w:val="single" w:sz="18" w:space="0" w:color="auto"/>
              <w:bottom w:val="single" w:sz="8" w:space="0" w:color="auto"/>
              <w:right w:val="single" w:sz="18" w:space="0" w:color="auto"/>
            </w:tcBorders>
            <w:shd w:val="clear" w:color="auto" w:fill="C0C0C0"/>
            <w:vAlign w:val="center"/>
          </w:tcPr>
          <w:p w14:paraId="531367CD" w14:textId="77777777" w:rsidR="00EC15C9" w:rsidRPr="003E28BB" w:rsidRDefault="00EC15C9" w:rsidP="00E122E3">
            <w:pPr>
              <w:suppressLineNumbers/>
              <w:jc w:val="left"/>
              <w:rPr>
                <w:sz w:val="22"/>
                <w:szCs w:val="22"/>
              </w:rPr>
            </w:pPr>
            <w:r w:rsidRPr="003E28BB">
              <w:rPr>
                <w:sz w:val="22"/>
                <w:szCs w:val="22"/>
              </w:rPr>
              <w:t>1. Yarıyıl</w:t>
            </w:r>
          </w:p>
        </w:tc>
      </w:tr>
      <w:tr w:rsidR="00EC15C9" w:rsidRPr="003E28BB" w14:paraId="0A93DC84" w14:textId="77777777" w:rsidTr="003E07C7">
        <w:trPr>
          <w:trHeight w:val="283"/>
          <w:tblHeader/>
        </w:trPr>
        <w:tc>
          <w:tcPr>
            <w:tcW w:w="778" w:type="dxa"/>
            <w:tcBorders>
              <w:top w:val="single" w:sz="8" w:space="0" w:color="auto"/>
              <w:left w:val="single" w:sz="18" w:space="0" w:color="auto"/>
              <w:bottom w:val="single" w:sz="6" w:space="0" w:color="auto"/>
              <w:right w:val="single" w:sz="8" w:space="0" w:color="auto"/>
            </w:tcBorders>
            <w:vAlign w:val="center"/>
          </w:tcPr>
          <w:p w14:paraId="5949E770" w14:textId="77777777" w:rsidR="00EC15C9" w:rsidRPr="003E28BB" w:rsidRDefault="00EC15C9" w:rsidP="00A41EC6">
            <w:pPr>
              <w:suppressLineNumbers/>
              <w:jc w:val="center"/>
              <w:rPr>
                <w:sz w:val="22"/>
                <w:szCs w:val="22"/>
              </w:rPr>
            </w:pPr>
          </w:p>
        </w:tc>
        <w:tc>
          <w:tcPr>
            <w:tcW w:w="4039" w:type="dxa"/>
            <w:tcBorders>
              <w:top w:val="single" w:sz="8" w:space="0" w:color="auto"/>
              <w:left w:val="single" w:sz="8" w:space="0" w:color="auto"/>
              <w:bottom w:val="single" w:sz="6" w:space="0" w:color="auto"/>
              <w:right w:val="single" w:sz="8" w:space="0" w:color="auto"/>
            </w:tcBorders>
            <w:vAlign w:val="center"/>
          </w:tcPr>
          <w:p w14:paraId="03409EEA" w14:textId="77777777" w:rsidR="00EC15C9" w:rsidRPr="003E28BB" w:rsidRDefault="00EC15C9" w:rsidP="00E122E3">
            <w:pPr>
              <w:suppressLineNumbers/>
              <w:jc w:val="left"/>
              <w:rPr>
                <w:sz w:val="22"/>
                <w:szCs w:val="22"/>
              </w:rPr>
            </w:pPr>
          </w:p>
        </w:tc>
        <w:tc>
          <w:tcPr>
            <w:tcW w:w="831" w:type="dxa"/>
            <w:tcBorders>
              <w:top w:val="single" w:sz="8" w:space="0" w:color="auto"/>
              <w:left w:val="single" w:sz="8" w:space="0" w:color="auto"/>
              <w:bottom w:val="single" w:sz="6" w:space="0" w:color="auto"/>
              <w:right w:val="single" w:sz="8" w:space="0" w:color="auto"/>
            </w:tcBorders>
            <w:vAlign w:val="center"/>
          </w:tcPr>
          <w:p w14:paraId="611D27B6" w14:textId="77777777" w:rsidR="00EC15C9" w:rsidRPr="003E28BB" w:rsidRDefault="00EC15C9" w:rsidP="00A41EC6">
            <w:pPr>
              <w:suppressLineNumbers/>
              <w:jc w:val="center"/>
              <w:rPr>
                <w:sz w:val="22"/>
                <w:szCs w:val="22"/>
              </w:rPr>
            </w:pPr>
          </w:p>
        </w:tc>
        <w:tc>
          <w:tcPr>
            <w:tcW w:w="1133" w:type="dxa"/>
            <w:gridSpan w:val="2"/>
            <w:tcBorders>
              <w:top w:val="single" w:sz="8" w:space="0" w:color="auto"/>
              <w:left w:val="single" w:sz="8" w:space="0" w:color="auto"/>
              <w:bottom w:val="single" w:sz="6" w:space="0" w:color="auto"/>
              <w:right w:val="single" w:sz="8" w:space="0" w:color="auto"/>
            </w:tcBorders>
            <w:vAlign w:val="center"/>
          </w:tcPr>
          <w:p w14:paraId="36894D82" w14:textId="77777777" w:rsidR="00EC15C9" w:rsidRPr="003E28BB" w:rsidRDefault="00EC15C9" w:rsidP="00A41EC6">
            <w:pPr>
              <w:suppressLineNumbers/>
              <w:jc w:val="center"/>
              <w:rPr>
                <w:sz w:val="22"/>
                <w:szCs w:val="22"/>
              </w:rPr>
            </w:pPr>
          </w:p>
        </w:tc>
        <w:tc>
          <w:tcPr>
            <w:tcW w:w="1212" w:type="dxa"/>
            <w:tcBorders>
              <w:top w:val="single" w:sz="8" w:space="0" w:color="auto"/>
              <w:left w:val="single" w:sz="8" w:space="0" w:color="auto"/>
              <w:bottom w:val="single" w:sz="6" w:space="0" w:color="auto"/>
              <w:right w:val="single" w:sz="8" w:space="0" w:color="auto"/>
            </w:tcBorders>
            <w:vAlign w:val="center"/>
          </w:tcPr>
          <w:p w14:paraId="4C6F3D48" w14:textId="77777777" w:rsidR="00EC15C9" w:rsidRPr="003E28BB" w:rsidRDefault="00EC15C9" w:rsidP="007523E6">
            <w:pPr>
              <w:pStyle w:val="Style11ptRight"/>
              <w:jc w:val="center"/>
              <w:rPr>
                <w:szCs w:val="22"/>
              </w:rPr>
            </w:pPr>
            <w:r w:rsidRPr="003E28BB">
              <w:rPr>
                <w:szCs w:val="22"/>
              </w:rPr>
              <w:t>( )</w:t>
            </w:r>
          </w:p>
        </w:tc>
        <w:tc>
          <w:tcPr>
            <w:tcW w:w="657" w:type="dxa"/>
            <w:tcBorders>
              <w:top w:val="single" w:sz="8" w:space="0" w:color="auto"/>
              <w:left w:val="single" w:sz="8" w:space="0" w:color="auto"/>
              <w:bottom w:val="single" w:sz="6" w:space="0" w:color="auto"/>
              <w:right w:val="single" w:sz="8" w:space="0" w:color="auto"/>
            </w:tcBorders>
            <w:vAlign w:val="center"/>
          </w:tcPr>
          <w:p w14:paraId="628ED0D1" w14:textId="77777777" w:rsidR="00EC15C9" w:rsidRPr="003E28BB" w:rsidRDefault="00EC15C9" w:rsidP="00A41EC6">
            <w:pPr>
              <w:suppressLineNumbers/>
              <w:spacing w:line="240" w:lineRule="atLeast"/>
              <w:jc w:val="center"/>
              <w:rPr>
                <w:sz w:val="22"/>
                <w:szCs w:val="22"/>
              </w:rPr>
            </w:pPr>
          </w:p>
        </w:tc>
        <w:tc>
          <w:tcPr>
            <w:tcW w:w="799" w:type="dxa"/>
            <w:gridSpan w:val="2"/>
            <w:tcBorders>
              <w:top w:val="single" w:sz="8" w:space="0" w:color="auto"/>
              <w:left w:val="single" w:sz="8" w:space="0" w:color="auto"/>
              <w:bottom w:val="single" w:sz="6" w:space="0" w:color="auto"/>
              <w:right w:val="single" w:sz="18" w:space="0" w:color="auto"/>
            </w:tcBorders>
            <w:vAlign w:val="center"/>
          </w:tcPr>
          <w:p w14:paraId="1BEDBDB7" w14:textId="77777777" w:rsidR="00EC15C9" w:rsidRPr="003E28BB" w:rsidRDefault="00EC15C9" w:rsidP="00A41EC6">
            <w:pPr>
              <w:suppressLineNumbers/>
              <w:jc w:val="center"/>
              <w:rPr>
                <w:sz w:val="22"/>
                <w:szCs w:val="22"/>
              </w:rPr>
            </w:pPr>
          </w:p>
        </w:tc>
      </w:tr>
      <w:tr w:rsidR="00EC15C9" w:rsidRPr="003E28BB" w14:paraId="256E27BE" w14:textId="77777777" w:rsidTr="003E07C7">
        <w:trPr>
          <w:tblHeader/>
        </w:trPr>
        <w:tc>
          <w:tcPr>
            <w:tcW w:w="778" w:type="dxa"/>
            <w:tcBorders>
              <w:top w:val="single" w:sz="6" w:space="0" w:color="auto"/>
              <w:left w:val="single" w:sz="18" w:space="0" w:color="auto"/>
              <w:bottom w:val="single" w:sz="8" w:space="0" w:color="auto"/>
              <w:right w:val="single" w:sz="8" w:space="0" w:color="auto"/>
            </w:tcBorders>
            <w:vAlign w:val="center"/>
          </w:tcPr>
          <w:p w14:paraId="657F6EEB" w14:textId="77777777" w:rsidR="00EC15C9" w:rsidRPr="003E28BB" w:rsidRDefault="00EC15C9" w:rsidP="00A41EC6">
            <w:pPr>
              <w:suppressLineNumbers/>
              <w:jc w:val="center"/>
              <w:rPr>
                <w:sz w:val="22"/>
                <w:szCs w:val="22"/>
              </w:rPr>
            </w:pPr>
          </w:p>
        </w:tc>
        <w:tc>
          <w:tcPr>
            <w:tcW w:w="4039" w:type="dxa"/>
            <w:tcBorders>
              <w:top w:val="single" w:sz="6" w:space="0" w:color="auto"/>
              <w:left w:val="single" w:sz="8" w:space="0" w:color="auto"/>
              <w:bottom w:val="single" w:sz="8" w:space="0" w:color="auto"/>
              <w:right w:val="single" w:sz="8" w:space="0" w:color="auto"/>
            </w:tcBorders>
            <w:vAlign w:val="center"/>
          </w:tcPr>
          <w:p w14:paraId="64CF2BB3" w14:textId="77777777" w:rsidR="00EC15C9" w:rsidRPr="003E28BB" w:rsidRDefault="00EC15C9" w:rsidP="00E122E3">
            <w:pPr>
              <w:suppressLineNumbers/>
              <w:jc w:val="left"/>
              <w:rPr>
                <w:sz w:val="22"/>
                <w:szCs w:val="22"/>
              </w:rPr>
            </w:pPr>
          </w:p>
        </w:tc>
        <w:tc>
          <w:tcPr>
            <w:tcW w:w="831" w:type="dxa"/>
            <w:tcBorders>
              <w:top w:val="single" w:sz="6" w:space="0" w:color="auto"/>
              <w:left w:val="single" w:sz="8" w:space="0" w:color="auto"/>
              <w:bottom w:val="single" w:sz="8" w:space="0" w:color="auto"/>
              <w:right w:val="single" w:sz="8" w:space="0" w:color="auto"/>
            </w:tcBorders>
            <w:vAlign w:val="center"/>
          </w:tcPr>
          <w:p w14:paraId="7ACC554E" w14:textId="77777777" w:rsidR="00EC15C9" w:rsidRPr="003E28BB" w:rsidRDefault="00EC15C9" w:rsidP="00A41EC6">
            <w:pPr>
              <w:suppressLineNumbers/>
              <w:jc w:val="center"/>
              <w:rPr>
                <w:sz w:val="22"/>
                <w:szCs w:val="22"/>
              </w:rPr>
            </w:pPr>
          </w:p>
        </w:tc>
        <w:tc>
          <w:tcPr>
            <w:tcW w:w="1133" w:type="dxa"/>
            <w:gridSpan w:val="2"/>
            <w:tcBorders>
              <w:top w:val="single" w:sz="6" w:space="0" w:color="auto"/>
              <w:left w:val="single" w:sz="8" w:space="0" w:color="auto"/>
              <w:bottom w:val="single" w:sz="8" w:space="0" w:color="auto"/>
              <w:right w:val="single" w:sz="8" w:space="0" w:color="auto"/>
            </w:tcBorders>
            <w:vAlign w:val="center"/>
          </w:tcPr>
          <w:p w14:paraId="0BF18507" w14:textId="77777777" w:rsidR="00EC15C9" w:rsidRPr="003E28BB" w:rsidRDefault="00EC15C9" w:rsidP="00A41EC6">
            <w:pPr>
              <w:suppressLineNumbers/>
              <w:jc w:val="center"/>
              <w:rPr>
                <w:sz w:val="22"/>
                <w:szCs w:val="22"/>
              </w:rPr>
            </w:pPr>
          </w:p>
        </w:tc>
        <w:tc>
          <w:tcPr>
            <w:tcW w:w="1212" w:type="dxa"/>
            <w:tcBorders>
              <w:top w:val="single" w:sz="6" w:space="0" w:color="auto"/>
              <w:left w:val="single" w:sz="8" w:space="0" w:color="auto"/>
              <w:bottom w:val="single" w:sz="8" w:space="0" w:color="auto"/>
              <w:right w:val="single" w:sz="8" w:space="0" w:color="auto"/>
            </w:tcBorders>
            <w:vAlign w:val="center"/>
          </w:tcPr>
          <w:p w14:paraId="4B892267" w14:textId="77777777" w:rsidR="00EC15C9" w:rsidRPr="003E28BB" w:rsidRDefault="00EC15C9" w:rsidP="007523E6">
            <w:pPr>
              <w:pStyle w:val="Style11ptRight"/>
              <w:jc w:val="center"/>
              <w:rPr>
                <w:szCs w:val="22"/>
              </w:rPr>
            </w:pPr>
            <w:r w:rsidRPr="003E28BB">
              <w:rPr>
                <w:szCs w:val="22"/>
              </w:rPr>
              <w:t>( )</w:t>
            </w:r>
          </w:p>
        </w:tc>
        <w:tc>
          <w:tcPr>
            <w:tcW w:w="657" w:type="dxa"/>
            <w:tcBorders>
              <w:top w:val="single" w:sz="6" w:space="0" w:color="auto"/>
              <w:left w:val="single" w:sz="8" w:space="0" w:color="auto"/>
              <w:bottom w:val="single" w:sz="8" w:space="0" w:color="auto"/>
              <w:right w:val="single" w:sz="8" w:space="0" w:color="auto"/>
            </w:tcBorders>
            <w:vAlign w:val="center"/>
          </w:tcPr>
          <w:p w14:paraId="66F9A07C" w14:textId="77777777" w:rsidR="00EC15C9" w:rsidRPr="003E28BB" w:rsidRDefault="00EC15C9" w:rsidP="00A41EC6">
            <w:pPr>
              <w:suppressLineNumbers/>
              <w:spacing w:line="240" w:lineRule="atLeast"/>
              <w:jc w:val="center"/>
              <w:rPr>
                <w:sz w:val="22"/>
                <w:szCs w:val="22"/>
              </w:rPr>
            </w:pPr>
          </w:p>
        </w:tc>
        <w:tc>
          <w:tcPr>
            <w:tcW w:w="799" w:type="dxa"/>
            <w:gridSpan w:val="2"/>
            <w:tcBorders>
              <w:top w:val="single" w:sz="6" w:space="0" w:color="auto"/>
              <w:left w:val="single" w:sz="8" w:space="0" w:color="auto"/>
              <w:bottom w:val="single" w:sz="8" w:space="0" w:color="auto"/>
              <w:right w:val="single" w:sz="18" w:space="0" w:color="auto"/>
            </w:tcBorders>
            <w:vAlign w:val="center"/>
          </w:tcPr>
          <w:p w14:paraId="118E9170" w14:textId="77777777" w:rsidR="00EC15C9" w:rsidRPr="003E28BB" w:rsidRDefault="00EC15C9" w:rsidP="00A41EC6">
            <w:pPr>
              <w:suppressLineNumbers/>
              <w:jc w:val="center"/>
              <w:rPr>
                <w:sz w:val="22"/>
                <w:szCs w:val="22"/>
              </w:rPr>
            </w:pPr>
          </w:p>
        </w:tc>
      </w:tr>
      <w:tr w:rsidR="00EC15C9" w:rsidRPr="003E28BB" w14:paraId="01C309AF" w14:textId="77777777" w:rsidTr="003E07C7">
        <w:trPr>
          <w:tblHeader/>
        </w:trPr>
        <w:tc>
          <w:tcPr>
            <w:tcW w:w="778" w:type="dxa"/>
            <w:tcBorders>
              <w:top w:val="single" w:sz="6" w:space="0" w:color="auto"/>
              <w:left w:val="single" w:sz="18" w:space="0" w:color="auto"/>
              <w:bottom w:val="single" w:sz="8" w:space="0" w:color="auto"/>
              <w:right w:val="single" w:sz="8" w:space="0" w:color="auto"/>
            </w:tcBorders>
            <w:vAlign w:val="center"/>
          </w:tcPr>
          <w:p w14:paraId="0DF76464" w14:textId="77777777" w:rsidR="00EC15C9" w:rsidRPr="003E28BB" w:rsidRDefault="00EC15C9" w:rsidP="00A41EC6">
            <w:pPr>
              <w:suppressLineNumbers/>
              <w:jc w:val="center"/>
              <w:rPr>
                <w:sz w:val="22"/>
                <w:szCs w:val="22"/>
              </w:rPr>
            </w:pPr>
          </w:p>
        </w:tc>
        <w:tc>
          <w:tcPr>
            <w:tcW w:w="4039" w:type="dxa"/>
            <w:tcBorders>
              <w:top w:val="single" w:sz="6" w:space="0" w:color="auto"/>
              <w:left w:val="single" w:sz="8" w:space="0" w:color="auto"/>
              <w:bottom w:val="single" w:sz="8" w:space="0" w:color="auto"/>
              <w:right w:val="single" w:sz="8" w:space="0" w:color="auto"/>
            </w:tcBorders>
            <w:vAlign w:val="center"/>
          </w:tcPr>
          <w:p w14:paraId="66D304ED" w14:textId="77777777" w:rsidR="00EC15C9" w:rsidRPr="003E28BB" w:rsidRDefault="00EC15C9" w:rsidP="00E122E3">
            <w:pPr>
              <w:suppressLineNumbers/>
              <w:jc w:val="left"/>
              <w:rPr>
                <w:sz w:val="22"/>
                <w:szCs w:val="22"/>
              </w:rPr>
            </w:pPr>
          </w:p>
        </w:tc>
        <w:tc>
          <w:tcPr>
            <w:tcW w:w="831" w:type="dxa"/>
            <w:tcBorders>
              <w:top w:val="single" w:sz="6" w:space="0" w:color="auto"/>
              <w:left w:val="single" w:sz="8" w:space="0" w:color="auto"/>
              <w:bottom w:val="single" w:sz="8" w:space="0" w:color="auto"/>
              <w:right w:val="single" w:sz="8" w:space="0" w:color="auto"/>
            </w:tcBorders>
            <w:vAlign w:val="center"/>
          </w:tcPr>
          <w:p w14:paraId="4870E591" w14:textId="77777777" w:rsidR="00EC15C9" w:rsidRPr="003E28BB" w:rsidRDefault="00EC15C9" w:rsidP="00A41EC6">
            <w:pPr>
              <w:suppressLineNumbers/>
              <w:jc w:val="center"/>
              <w:rPr>
                <w:sz w:val="22"/>
                <w:szCs w:val="22"/>
              </w:rPr>
            </w:pPr>
          </w:p>
        </w:tc>
        <w:tc>
          <w:tcPr>
            <w:tcW w:w="1133" w:type="dxa"/>
            <w:gridSpan w:val="2"/>
            <w:tcBorders>
              <w:top w:val="single" w:sz="6" w:space="0" w:color="auto"/>
              <w:left w:val="single" w:sz="8" w:space="0" w:color="auto"/>
              <w:bottom w:val="single" w:sz="8" w:space="0" w:color="auto"/>
              <w:right w:val="single" w:sz="8" w:space="0" w:color="auto"/>
            </w:tcBorders>
            <w:vAlign w:val="center"/>
          </w:tcPr>
          <w:p w14:paraId="2E23D3FA" w14:textId="77777777" w:rsidR="00EC15C9" w:rsidRPr="003E28BB" w:rsidRDefault="00EC15C9" w:rsidP="00A41EC6">
            <w:pPr>
              <w:suppressLineNumbers/>
              <w:jc w:val="center"/>
              <w:rPr>
                <w:sz w:val="22"/>
                <w:szCs w:val="22"/>
              </w:rPr>
            </w:pPr>
          </w:p>
        </w:tc>
        <w:tc>
          <w:tcPr>
            <w:tcW w:w="1212" w:type="dxa"/>
            <w:tcBorders>
              <w:top w:val="single" w:sz="6" w:space="0" w:color="auto"/>
              <w:left w:val="single" w:sz="8" w:space="0" w:color="auto"/>
              <w:bottom w:val="single" w:sz="8" w:space="0" w:color="auto"/>
              <w:right w:val="single" w:sz="8" w:space="0" w:color="auto"/>
            </w:tcBorders>
            <w:vAlign w:val="center"/>
          </w:tcPr>
          <w:p w14:paraId="2F87F1AB" w14:textId="77777777" w:rsidR="00EC15C9" w:rsidRPr="003E28BB" w:rsidRDefault="00EC15C9" w:rsidP="007523E6">
            <w:pPr>
              <w:pStyle w:val="Style11ptRight"/>
              <w:jc w:val="center"/>
              <w:rPr>
                <w:szCs w:val="22"/>
              </w:rPr>
            </w:pPr>
            <w:r w:rsidRPr="003E28BB">
              <w:rPr>
                <w:szCs w:val="22"/>
              </w:rPr>
              <w:t>( )</w:t>
            </w:r>
          </w:p>
        </w:tc>
        <w:tc>
          <w:tcPr>
            <w:tcW w:w="657" w:type="dxa"/>
            <w:tcBorders>
              <w:top w:val="single" w:sz="6" w:space="0" w:color="auto"/>
              <w:left w:val="single" w:sz="8" w:space="0" w:color="auto"/>
              <w:bottom w:val="single" w:sz="8" w:space="0" w:color="auto"/>
              <w:right w:val="single" w:sz="8" w:space="0" w:color="auto"/>
            </w:tcBorders>
            <w:vAlign w:val="center"/>
          </w:tcPr>
          <w:p w14:paraId="0D4EEA6A" w14:textId="77777777" w:rsidR="00EC15C9" w:rsidRPr="003E28BB" w:rsidRDefault="00EC15C9" w:rsidP="00A41EC6">
            <w:pPr>
              <w:suppressLineNumbers/>
              <w:spacing w:line="240" w:lineRule="atLeast"/>
              <w:jc w:val="center"/>
              <w:rPr>
                <w:sz w:val="22"/>
                <w:szCs w:val="22"/>
              </w:rPr>
            </w:pPr>
          </w:p>
        </w:tc>
        <w:tc>
          <w:tcPr>
            <w:tcW w:w="799" w:type="dxa"/>
            <w:gridSpan w:val="2"/>
            <w:tcBorders>
              <w:top w:val="single" w:sz="6" w:space="0" w:color="auto"/>
              <w:left w:val="single" w:sz="8" w:space="0" w:color="auto"/>
              <w:bottom w:val="single" w:sz="8" w:space="0" w:color="auto"/>
              <w:right w:val="single" w:sz="18" w:space="0" w:color="auto"/>
            </w:tcBorders>
            <w:vAlign w:val="center"/>
          </w:tcPr>
          <w:p w14:paraId="2783AE50" w14:textId="77777777" w:rsidR="00EC15C9" w:rsidRPr="003E28BB" w:rsidRDefault="00EC15C9" w:rsidP="00A41EC6">
            <w:pPr>
              <w:suppressLineNumbers/>
              <w:jc w:val="center"/>
              <w:rPr>
                <w:sz w:val="22"/>
                <w:szCs w:val="22"/>
              </w:rPr>
            </w:pPr>
          </w:p>
        </w:tc>
      </w:tr>
      <w:tr w:rsidR="00EC15C9" w:rsidRPr="003E28BB" w14:paraId="4CEF6CAC" w14:textId="77777777" w:rsidTr="003E07C7">
        <w:trPr>
          <w:tblHeader/>
        </w:trPr>
        <w:tc>
          <w:tcPr>
            <w:tcW w:w="778" w:type="dxa"/>
            <w:tcBorders>
              <w:top w:val="single" w:sz="8" w:space="0" w:color="auto"/>
              <w:left w:val="single" w:sz="18" w:space="0" w:color="auto"/>
              <w:bottom w:val="single" w:sz="8" w:space="0" w:color="auto"/>
              <w:right w:val="single" w:sz="8" w:space="0" w:color="auto"/>
            </w:tcBorders>
            <w:vAlign w:val="center"/>
          </w:tcPr>
          <w:p w14:paraId="32573127" w14:textId="77777777" w:rsidR="00EC15C9" w:rsidRPr="003E28BB" w:rsidRDefault="00EC15C9" w:rsidP="00A41EC6">
            <w:pPr>
              <w:suppressLineNumbers/>
              <w:jc w:val="center"/>
              <w:rPr>
                <w:sz w:val="22"/>
                <w:szCs w:val="22"/>
              </w:rPr>
            </w:pPr>
          </w:p>
        </w:tc>
        <w:tc>
          <w:tcPr>
            <w:tcW w:w="4039" w:type="dxa"/>
            <w:tcBorders>
              <w:top w:val="single" w:sz="8" w:space="0" w:color="auto"/>
              <w:left w:val="single" w:sz="8" w:space="0" w:color="auto"/>
              <w:bottom w:val="single" w:sz="8" w:space="0" w:color="auto"/>
              <w:right w:val="single" w:sz="8" w:space="0" w:color="auto"/>
            </w:tcBorders>
            <w:vAlign w:val="center"/>
          </w:tcPr>
          <w:p w14:paraId="56056FF3" w14:textId="77777777" w:rsidR="00EC15C9" w:rsidRPr="003E28BB" w:rsidRDefault="00EC15C9" w:rsidP="00E122E3">
            <w:pPr>
              <w:suppressLineNumbers/>
              <w:jc w:val="left"/>
              <w:rPr>
                <w:sz w:val="22"/>
                <w:szCs w:val="22"/>
              </w:rPr>
            </w:pPr>
          </w:p>
        </w:tc>
        <w:tc>
          <w:tcPr>
            <w:tcW w:w="831" w:type="dxa"/>
            <w:tcBorders>
              <w:top w:val="single" w:sz="8" w:space="0" w:color="auto"/>
              <w:left w:val="single" w:sz="8" w:space="0" w:color="auto"/>
              <w:bottom w:val="single" w:sz="8" w:space="0" w:color="auto"/>
              <w:right w:val="single" w:sz="8" w:space="0" w:color="auto"/>
            </w:tcBorders>
            <w:vAlign w:val="center"/>
          </w:tcPr>
          <w:p w14:paraId="29A49266" w14:textId="77777777" w:rsidR="00EC15C9" w:rsidRPr="003E28BB" w:rsidRDefault="00EC15C9" w:rsidP="00A41EC6">
            <w:pPr>
              <w:suppressLineNumbers/>
              <w:jc w:val="center"/>
              <w:rPr>
                <w:sz w:val="22"/>
                <w:szCs w:val="22"/>
              </w:rPr>
            </w:pPr>
          </w:p>
        </w:tc>
        <w:tc>
          <w:tcPr>
            <w:tcW w:w="1133" w:type="dxa"/>
            <w:gridSpan w:val="2"/>
            <w:tcBorders>
              <w:top w:val="single" w:sz="8" w:space="0" w:color="auto"/>
              <w:left w:val="single" w:sz="8" w:space="0" w:color="auto"/>
              <w:bottom w:val="single" w:sz="8" w:space="0" w:color="auto"/>
              <w:right w:val="single" w:sz="8" w:space="0" w:color="auto"/>
            </w:tcBorders>
            <w:vAlign w:val="center"/>
          </w:tcPr>
          <w:p w14:paraId="299113B8" w14:textId="77777777" w:rsidR="00EC15C9" w:rsidRPr="003E28BB" w:rsidRDefault="00EC15C9" w:rsidP="00A41EC6">
            <w:pPr>
              <w:suppressLineNumbers/>
              <w:jc w:val="center"/>
              <w:rPr>
                <w:sz w:val="22"/>
                <w:szCs w:val="22"/>
              </w:rPr>
            </w:pPr>
          </w:p>
        </w:tc>
        <w:tc>
          <w:tcPr>
            <w:tcW w:w="1212" w:type="dxa"/>
            <w:tcBorders>
              <w:top w:val="single" w:sz="8" w:space="0" w:color="auto"/>
              <w:left w:val="single" w:sz="8" w:space="0" w:color="auto"/>
              <w:bottom w:val="single" w:sz="8" w:space="0" w:color="auto"/>
              <w:right w:val="single" w:sz="8" w:space="0" w:color="auto"/>
            </w:tcBorders>
            <w:vAlign w:val="center"/>
          </w:tcPr>
          <w:p w14:paraId="3DAE4A51" w14:textId="77777777" w:rsidR="00EC15C9" w:rsidRPr="003E28BB" w:rsidRDefault="00EC15C9" w:rsidP="007523E6">
            <w:pPr>
              <w:pStyle w:val="Style11ptRight"/>
              <w:jc w:val="center"/>
              <w:rPr>
                <w:szCs w:val="22"/>
              </w:rPr>
            </w:pPr>
            <w:r w:rsidRPr="003E28BB">
              <w:rPr>
                <w:szCs w:val="22"/>
              </w:rPr>
              <w:t>( )</w:t>
            </w:r>
          </w:p>
        </w:tc>
        <w:tc>
          <w:tcPr>
            <w:tcW w:w="657" w:type="dxa"/>
            <w:tcBorders>
              <w:top w:val="single" w:sz="8" w:space="0" w:color="auto"/>
              <w:left w:val="single" w:sz="8" w:space="0" w:color="auto"/>
              <w:bottom w:val="single" w:sz="8" w:space="0" w:color="auto"/>
              <w:right w:val="single" w:sz="8" w:space="0" w:color="auto"/>
            </w:tcBorders>
            <w:vAlign w:val="center"/>
          </w:tcPr>
          <w:p w14:paraId="6265E269" w14:textId="77777777" w:rsidR="00EC15C9" w:rsidRPr="003E28BB" w:rsidRDefault="00EC15C9" w:rsidP="00A41EC6">
            <w:pPr>
              <w:suppressLineNumbers/>
              <w:spacing w:line="240" w:lineRule="atLeast"/>
              <w:jc w:val="center"/>
              <w:rPr>
                <w:sz w:val="22"/>
                <w:szCs w:val="22"/>
              </w:rPr>
            </w:pPr>
          </w:p>
        </w:tc>
        <w:tc>
          <w:tcPr>
            <w:tcW w:w="799" w:type="dxa"/>
            <w:gridSpan w:val="2"/>
            <w:tcBorders>
              <w:top w:val="single" w:sz="8" w:space="0" w:color="auto"/>
              <w:left w:val="single" w:sz="8" w:space="0" w:color="auto"/>
              <w:bottom w:val="single" w:sz="8" w:space="0" w:color="auto"/>
              <w:right w:val="single" w:sz="18" w:space="0" w:color="auto"/>
            </w:tcBorders>
            <w:vAlign w:val="center"/>
          </w:tcPr>
          <w:p w14:paraId="79ABBFF1" w14:textId="77777777" w:rsidR="00EC15C9" w:rsidRPr="003E28BB" w:rsidRDefault="00EC15C9" w:rsidP="00A41EC6">
            <w:pPr>
              <w:suppressLineNumbers/>
              <w:jc w:val="center"/>
              <w:rPr>
                <w:sz w:val="22"/>
                <w:szCs w:val="22"/>
              </w:rPr>
            </w:pPr>
          </w:p>
        </w:tc>
      </w:tr>
      <w:tr w:rsidR="00EC15C9" w:rsidRPr="003E28BB" w14:paraId="57D68847" w14:textId="77777777" w:rsidTr="003E07C7">
        <w:trPr>
          <w:tblHeader/>
        </w:trPr>
        <w:tc>
          <w:tcPr>
            <w:tcW w:w="778" w:type="dxa"/>
            <w:tcBorders>
              <w:top w:val="single" w:sz="8" w:space="0" w:color="auto"/>
              <w:left w:val="single" w:sz="18" w:space="0" w:color="auto"/>
              <w:bottom w:val="single" w:sz="8" w:space="0" w:color="auto"/>
              <w:right w:val="single" w:sz="8" w:space="0" w:color="auto"/>
            </w:tcBorders>
            <w:vAlign w:val="center"/>
          </w:tcPr>
          <w:p w14:paraId="1828E086" w14:textId="77777777" w:rsidR="00EC15C9" w:rsidRPr="003E28BB" w:rsidRDefault="00EC15C9" w:rsidP="00A41EC6">
            <w:pPr>
              <w:suppressLineNumbers/>
              <w:jc w:val="center"/>
              <w:rPr>
                <w:sz w:val="22"/>
                <w:szCs w:val="22"/>
              </w:rPr>
            </w:pPr>
          </w:p>
        </w:tc>
        <w:tc>
          <w:tcPr>
            <w:tcW w:w="4039" w:type="dxa"/>
            <w:tcBorders>
              <w:top w:val="single" w:sz="8" w:space="0" w:color="auto"/>
              <w:left w:val="single" w:sz="8" w:space="0" w:color="auto"/>
              <w:bottom w:val="single" w:sz="8" w:space="0" w:color="auto"/>
              <w:right w:val="single" w:sz="8" w:space="0" w:color="auto"/>
            </w:tcBorders>
            <w:vAlign w:val="center"/>
          </w:tcPr>
          <w:p w14:paraId="733A2694" w14:textId="77777777" w:rsidR="00EC15C9" w:rsidRPr="003E28BB" w:rsidRDefault="00EC15C9" w:rsidP="00E122E3">
            <w:pPr>
              <w:suppressLineNumbers/>
              <w:jc w:val="left"/>
              <w:rPr>
                <w:sz w:val="22"/>
                <w:szCs w:val="22"/>
              </w:rPr>
            </w:pPr>
          </w:p>
        </w:tc>
        <w:tc>
          <w:tcPr>
            <w:tcW w:w="831" w:type="dxa"/>
            <w:tcBorders>
              <w:top w:val="single" w:sz="8" w:space="0" w:color="auto"/>
              <w:left w:val="single" w:sz="8" w:space="0" w:color="auto"/>
              <w:bottom w:val="single" w:sz="8" w:space="0" w:color="auto"/>
              <w:right w:val="single" w:sz="8" w:space="0" w:color="auto"/>
            </w:tcBorders>
            <w:vAlign w:val="center"/>
          </w:tcPr>
          <w:p w14:paraId="18E6FAEC" w14:textId="77777777" w:rsidR="00EC15C9" w:rsidRPr="003E28BB" w:rsidRDefault="00EC15C9" w:rsidP="00A41EC6">
            <w:pPr>
              <w:suppressLineNumbers/>
              <w:jc w:val="center"/>
              <w:rPr>
                <w:sz w:val="22"/>
                <w:szCs w:val="22"/>
              </w:rPr>
            </w:pPr>
          </w:p>
        </w:tc>
        <w:tc>
          <w:tcPr>
            <w:tcW w:w="1133" w:type="dxa"/>
            <w:gridSpan w:val="2"/>
            <w:tcBorders>
              <w:top w:val="single" w:sz="8" w:space="0" w:color="auto"/>
              <w:left w:val="single" w:sz="8" w:space="0" w:color="auto"/>
              <w:bottom w:val="single" w:sz="8" w:space="0" w:color="auto"/>
              <w:right w:val="single" w:sz="8" w:space="0" w:color="auto"/>
            </w:tcBorders>
            <w:vAlign w:val="center"/>
          </w:tcPr>
          <w:p w14:paraId="7034ECA6" w14:textId="77777777" w:rsidR="00EC15C9" w:rsidRPr="003E28BB" w:rsidRDefault="00EC15C9" w:rsidP="00A41EC6">
            <w:pPr>
              <w:suppressLineNumbers/>
              <w:jc w:val="center"/>
              <w:rPr>
                <w:sz w:val="22"/>
                <w:szCs w:val="22"/>
              </w:rPr>
            </w:pPr>
          </w:p>
        </w:tc>
        <w:tc>
          <w:tcPr>
            <w:tcW w:w="1212" w:type="dxa"/>
            <w:tcBorders>
              <w:top w:val="single" w:sz="8" w:space="0" w:color="auto"/>
              <w:left w:val="single" w:sz="8" w:space="0" w:color="auto"/>
              <w:bottom w:val="single" w:sz="8" w:space="0" w:color="auto"/>
              <w:right w:val="single" w:sz="8" w:space="0" w:color="auto"/>
            </w:tcBorders>
            <w:vAlign w:val="center"/>
          </w:tcPr>
          <w:p w14:paraId="39678FFF" w14:textId="77777777" w:rsidR="00EC15C9" w:rsidRPr="003E28BB" w:rsidRDefault="00EC15C9" w:rsidP="007523E6">
            <w:pPr>
              <w:pStyle w:val="Style11ptRight"/>
              <w:jc w:val="center"/>
              <w:rPr>
                <w:szCs w:val="22"/>
              </w:rPr>
            </w:pPr>
            <w:r w:rsidRPr="003E28BB">
              <w:rPr>
                <w:szCs w:val="22"/>
              </w:rPr>
              <w:t>( )</w:t>
            </w:r>
          </w:p>
        </w:tc>
        <w:tc>
          <w:tcPr>
            <w:tcW w:w="657" w:type="dxa"/>
            <w:tcBorders>
              <w:top w:val="single" w:sz="8" w:space="0" w:color="auto"/>
              <w:left w:val="single" w:sz="8" w:space="0" w:color="auto"/>
              <w:bottom w:val="single" w:sz="8" w:space="0" w:color="auto"/>
              <w:right w:val="single" w:sz="8" w:space="0" w:color="auto"/>
            </w:tcBorders>
            <w:vAlign w:val="center"/>
          </w:tcPr>
          <w:p w14:paraId="550BEE7F" w14:textId="77777777" w:rsidR="00EC15C9" w:rsidRPr="003E28BB" w:rsidRDefault="00EC15C9" w:rsidP="00A41EC6">
            <w:pPr>
              <w:suppressLineNumbers/>
              <w:spacing w:line="240" w:lineRule="atLeast"/>
              <w:jc w:val="center"/>
              <w:rPr>
                <w:sz w:val="22"/>
                <w:szCs w:val="22"/>
              </w:rPr>
            </w:pPr>
          </w:p>
        </w:tc>
        <w:tc>
          <w:tcPr>
            <w:tcW w:w="799" w:type="dxa"/>
            <w:gridSpan w:val="2"/>
            <w:tcBorders>
              <w:top w:val="single" w:sz="8" w:space="0" w:color="auto"/>
              <w:left w:val="single" w:sz="8" w:space="0" w:color="auto"/>
              <w:bottom w:val="single" w:sz="8" w:space="0" w:color="auto"/>
              <w:right w:val="single" w:sz="18" w:space="0" w:color="auto"/>
            </w:tcBorders>
            <w:vAlign w:val="center"/>
          </w:tcPr>
          <w:p w14:paraId="45C95534" w14:textId="77777777" w:rsidR="00EC15C9" w:rsidRPr="003E28BB" w:rsidRDefault="00EC15C9" w:rsidP="00A41EC6">
            <w:pPr>
              <w:suppressLineNumbers/>
              <w:jc w:val="center"/>
              <w:rPr>
                <w:sz w:val="22"/>
                <w:szCs w:val="22"/>
              </w:rPr>
            </w:pPr>
          </w:p>
        </w:tc>
      </w:tr>
      <w:tr w:rsidR="00EC15C9" w:rsidRPr="003E28BB" w14:paraId="0C242C29" w14:textId="77777777" w:rsidTr="003E07C7">
        <w:trPr>
          <w:tblHeader/>
        </w:trPr>
        <w:tc>
          <w:tcPr>
            <w:tcW w:w="778" w:type="dxa"/>
            <w:tcBorders>
              <w:top w:val="single" w:sz="8" w:space="0" w:color="auto"/>
              <w:left w:val="single" w:sz="18" w:space="0" w:color="auto"/>
              <w:bottom w:val="single" w:sz="8" w:space="0" w:color="auto"/>
              <w:right w:val="single" w:sz="8" w:space="0" w:color="auto"/>
            </w:tcBorders>
            <w:vAlign w:val="center"/>
          </w:tcPr>
          <w:p w14:paraId="5C36E435" w14:textId="77777777" w:rsidR="00EC15C9" w:rsidRPr="003E28BB" w:rsidRDefault="00EC15C9" w:rsidP="00A41EC6">
            <w:pPr>
              <w:suppressLineNumbers/>
              <w:jc w:val="center"/>
              <w:rPr>
                <w:sz w:val="22"/>
                <w:szCs w:val="22"/>
              </w:rPr>
            </w:pPr>
          </w:p>
        </w:tc>
        <w:tc>
          <w:tcPr>
            <w:tcW w:w="4039" w:type="dxa"/>
            <w:tcBorders>
              <w:top w:val="single" w:sz="8" w:space="0" w:color="auto"/>
              <w:left w:val="single" w:sz="8" w:space="0" w:color="auto"/>
              <w:bottom w:val="single" w:sz="8" w:space="0" w:color="auto"/>
              <w:right w:val="single" w:sz="8" w:space="0" w:color="auto"/>
            </w:tcBorders>
            <w:vAlign w:val="center"/>
          </w:tcPr>
          <w:p w14:paraId="40DDABFB" w14:textId="77777777" w:rsidR="00EC15C9" w:rsidRPr="003E28BB" w:rsidRDefault="00EC15C9" w:rsidP="00E122E3">
            <w:pPr>
              <w:suppressLineNumbers/>
              <w:jc w:val="left"/>
              <w:rPr>
                <w:sz w:val="22"/>
                <w:szCs w:val="22"/>
              </w:rPr>
            </w:pPr>
          </w:p>
        </w:tc>
        <w:tc>
          <w:tcPr>
            <w:tcW w:w="831" w:type="dxa"/>
            <w:tcBorders>
              <w:top w:val="single" w:sz="8" w:space="0" w:color="auto"/>
              <w:left w:val="single" w:sz="8" w:space="0" w:color="auto"/>
              <w:bottom w:val="single" w:sz="8" w:space="0" w:color="auto"/>
              <w:right w:val="single" w:sz="8" w:space="0" w:color="auto"/>
            </w:tcBorders>
            <w:vAlign w:val="center"/>
          </w:tcPr>
          <w:p w14:paraId="131B9726" w14:textId="77777777" w:rsidR="00EC15C9" w:rsidRPr="003E28BB" w:rsidRDefault="00EC15C9" w:rsidP="00A41EC6">
            <w:pPr>
              <w:suppressLineNumbers/>
              <w:jc w:val="center"/>
              <w:rPr>
                <w:sz w:val="22"/>
                <w:szCs w:val="22"/>
              </w:rPr>
            </w:pPr>
          </w:p>
        </w:tc>
        <w:tc>
          <w:tcPr>
            <w:tcW w:w="1133" w:type="dxa"/>
            <w:gridSpan w:val="2"/>
            <w:tcBorders>
              <w:top w:val="single" w:sz="8" w:space="0" w:color="auto"/>
              <w:left w:val="single" w:sz="8" w:space="0" w:color="auto"/>
              <w:bottom w:val="single" w:sz="8" w:space="0" w:color="auto"/>
              <w:right w:val="single" w:sz="8" w:space="0" w:color="auto"/>
            </w:tcBorders>
            <w:vAlign w:val="center"/>
          </w:tcPr>
          <w:p w14:paraId="248253EA" w14:textId="77777777" w:rsidR="00EC15C9" w:rsidRPr="003E28BB" w:rsidRDefault="00EC15C9" w:rsidP="00A41EC6">
            <w:pPr>
              <w:suppressLineNumbers/>
              <w:jc w:val="center"/>
              <w:rPr>
                <w:sz w:val="22"/>
                <w:szCs w:val="22"/>
              </w:rPr>
            </w:pPr>
          </w:p>
        </w:tc>
        <w:tc>
          <w:tcPr>
            <w:tcW w:w="1212" w:type="dxa"/>
            <w:tcBorders>
              <w:top w:val="single" w:sz="8" w:space="0" w:color="auto"/>
              <w:left w:val="single" w:sz="8" w:space="0" w:color="auto"/>
              <w:bottom w:val="single" w:sz="8" w:space="0" w:color="auto"/>
              <w:right w:val="single" w:sz="8" w:space="0" w:color="auto"/>
            </w:tcBorders>
            <w:vAlign w:val="center"/>
          </w:tcPr>
          <w:p w14:paraId="36D9F9F2" w14:textId="77777777" w:rsidR="00EC15C9" w:rsidRPr="003E28BB" w:rsidRDefault="00EC15C9" w:rsidP="007523E6">
            <w:pPr>
              <w:pStyle w:val="Style11ptRight"/>
              <w:jc w:val="center"/>
              <w:rPr>
                <w:szCs w:val="22"/>
              </w:rPr>
            </w:pPr>
            <w:r w:rsidRPr="003E28BB">
              <w:rPr>
                <w:szCs w:val="22"/>
              </w:rPr>
              <w:t>( )</w:t>
            </w:r>
          </w:p>
        </w:tc>
        <w:tc>
          <w:tcPr>
            <w:tcW w:w="657" w:type="dxa"/>
            <w:tcBorders>
              <w:top w:val="single" w:sz="8" w:space="0" w:color="auto"/>
              <w:left w:val="single" w:sz="8" w:space="0" w:color="auto"/>
              <w:bottom w:val="single" w:sz="8" w:space="0" w:color="auto"/>
              <w:right w:val="single" w:sz="8" w:space="0" w:color="auto"/>
            </w:tcBorders>
            <w:vAlign w:val="center"/>
          </w:tcPr>
          <w:p w14:paraId="63568CC2" w14:textId="77777777" w:rsidR="00EC15C9" w:rsidRPr="003E28BB" w:rsidRDefault="00EC15C9" w:rsidP="00A41EC6">
            <w:pPr>
              <w:suppressLineNumbers/>
              <w:spacing w:line="240" w:lineRule="atLeast"/>
              <w:jc w:val="center"/>
              <w:rPr>
                <w:sz w:val="22"/>
                <w:szCs w:val="22"/>
              </w:rPr>
            </w:pPr>
          </w:p>
        </w:tc>
        <w:tc>
          <w:tcPr>
            <w:tcW w:w="799" w:type="dxa"/>
            <w:gridSpan w:val="2"/>
            <w:tcBorders>
              <w:top w:val="single" w:sz="8" w:space="0" w:color="auto"/>
              <w:left w:val="single" w:sz="8" w:space="0" w:color="auto"/>
              <w:bottom w:val="single" w:sz="8" w:space="0" w:color="auto"/>
              <w:right w:val="single" w:sz="18" w:space="0" w:color="auto"/>
            </w:tcBorders>
            <w:vAlign w:val="center"/>
          </w:tcPr>
          <w:p w14:paraId="0A62D223" w14:textId="77777777" w:rsidR="00EC15C9" w:rsidRPr="003E28BB" w:rsidRDefault="00EC15C9" w:rsidP="00A41EC6">
            <w:pPr>
              <w:suppressLineNumbers/>
              <w:jc w:val="center"/>
              <w:rPr>
                <w:sz w:val="22"/>
                <w:szCs w:val="22"/>
              </w:rPr>
            </w:pPr>
          </w:p>
        </w:tc>
      </w:tr>
      <w:tr w:rsidR="00EC15C9" w:rsidRPr="003E28BB" w14:paraId="21FEDE82" w14:textId="77777777" w:rsidTr="003E07C7">
        <w:trPr>
          <w:tblHeader/>
        </w:trPr>
        <w:tc>
          <w:tcPr>
            <w:tcW w:w="778" w:type="dxa"/>
            <w:tcBorders>
              <w:top w:val="single" w:sz="8" w:space="0" w:color="auto"/>
              <w:left w:val="single" w:sz="18" w:space="0" w:color="auto"/>
              <w:bottom w:val="single" w:sz="8" w:space="0" w:color="auto"/>
              <w:right w:val="single" w:sz="8" w:space="0" w:color="auto"/>
            </w:tcBorders>
            <w:vAlign w:val="center"/>
          </w:tcPr>
          <w:p w14:paraId="62BED126" w14:textId="77777777" w:rsidR="00EC15C9" w:rsidRPr="003E28BB" w:rsidRDefault="00EC15C9" w:rsidP="00A41EC6">
            <w:pPr>
              <w:suppressLineNumbers/>
              <w:jc w:val="center"/>
              <w:rPr>
                <w:sz w:val="22"/>
                <w:szCs w:val="22"/>
              </w:rPr>
            </w:pPr>
          </w:p>
        </w:tc>
        <w:tc>
          <w:tcPr>
            <w:tcW w:w="4039" w:type="dxa"/>
            <w:tcBorders>
              <w:top w:val="single" w:sz="8" w:space="0" w:color="auto"/>
              <w:left w:val="single" w:sz="8" w:space="0" w:color="auto"/>
              <w:bottom w:val="single" w:sz="8" w:space="0" w:color="auto"/>
              <w:right w:val="single" w:sz="8" w:space="0" w:color="auto"/>
            </w:tcBorders>
            <w:vAlign w:val="center"/>
          </w:tcPr>
          <w:p w14:paraId="4D6A77BE" w14:textId="77777777" w:rsidR="00EC15C9" w:rsidRPr="003E28BB" w:rsidRDefault="00EC15C9" w:rsidP="00E122E3">
            <w:pPr>
              <w:suppressLineNumbers/>
              <w:jc w:val="left"/>
              <w:rPr>
                <w:sz w:val="22"/>
                <w:szCs w:val="22"/>
              </w:rPr>
            </w:pPr>
          </w:p>
        </w:tc>
        <w:tc>
          <w:tcPr>
            <w:tcW w:w="831" w:type="dxa"/>
            <w:tcBorders>
              <w:top w:val="single" w:sz="8" w:space="0" w:color="auto"/>
              <w:left w:val="single" w:sz="8" w:space="0" w:color="auto"/>
              <w:bottom w:val="single" w:sz="8" w:space="0" w:color="auto"/>
              <w:right w:val="single" w:sz="8" w:space="0" w:color="auto"/>
            </w:tcBorders>
            <w:vAlign w:val="center"/>
          </w:tcPr>
          <w:p w14:paraId="0880A52B" w14:textId="77777777" w:rsidR="00EC15C9" w:rsidRPr="003E28BB" w:rsidRDefault="00EC15C9" w:rsidP="00A41EC6">
            <w:pPr>
              <w:suppressLineNumbers/>
              <w:jc w:val="center"/>
              <w:rPr>
                <w:sz w:val="22"/>
                <w:szCs w:val="22"/>
              </w:rPr>
            </w:pPr>
          </w:p>
        </w:tc>
        <w:tc>
          <w:tcPr>
            <w:tcW w:w="1133" w:type="dxa"/>
            <w:gridSpan w:val="2"/>
            <w:tcBorders>
              <w:top w:val="single" w:sz="8" w:space="0" w:color="auto"/>
              <w:left w:val="single" w:sz="8" w:space="0" w:color="auto"/>
              <w:bottom w:val="single" w:sz="8" w:space="0" w:color="auto"/>
              <w:right w:val="single" w:sz="8" w:space="0" w:color="auto"/>
            </w:tcBorders>
            <w:vAlign w:val="center"/>
          </w:tcPr>
          <w:p w14:paraId="4A4D20BD" w14:textId="77777777" w:rsidR="00EC15C9" w:rsidRPr="003E28BB" w:rsidRDefault="00EC15C9" w:rsidP="00A41EC6">
            <w:pPr>
              <w:suppressLineNumbers/>
              <w:jc w:val="center"/>
              <w:rPr>
                <w:sz w:val="22"/>
                <w:szCs w:val="22"/>
              </w:rPr>
            </w:pPr>
          </w:p>
        </w:tc>
        <w:tc>
          <w:tcPr>
            <w:tcW w:w="1212" w:type="dxa"/>
            <w:tcBorders>
              <w:top w:val="single" w:sz="8" w:space="0" w:color="auto"/>
              <w:left w:val="single" w:sz="8" w:space="0" w:color="auto"/>
              <w:bottom w:val="single" w:sz="8" w:space="0" w:color="auto"/>
              <w:right w:val="single" w:sz="8" w:space="0" w:color="auto"/>
            </w:tcBorders>
            <w:vAlign w:val="center"/>
          </w:tcPr>
          <w:p w14:paraId="0BEDBC65" w14:textId="77777777" w:rsidR="00EC15C9" w:rsidRPr="003E28BB" w:rsidRDefault="00EC15C9" w:rsidP="007523E6">
            <w:pPr>
              <w:pStyle w:val="Style11ptRight"/>
              <w:jc w:val="center"/>
              <w:rPr>
                <w:szCs w:val="22"/>
              </w:rPr>
            </w:pPr>
            <w:r w:rsidRPr="003E28BB">
              <w:rPr>
                <w:szCs w:val="22"/>
              </w:rPr>
              <w:t>( )</w:t>
            </w:r>
          </w:p>
        </w:tc>
        <w:tc>
          <w:tcPr>
            <w:tcW w:w="657" w:type="dxa"/>
            <w:tcBorders>
              <w:top w:val="single" w:sz="8" w:space="0" w:color="auto"/>
              <w:left w:val="single" w:sz="8" w:space="0" w:color="auto"/>
              <w:bottom w:val="single" w:sz="8" w:space="0" w:color="auto"/>
              <w:right w:val="single" w:sz="8" w:space="0" w:color="auto"/>
            </w:tcBorders>
            <w:vAlign w:val="center"/>
          </w:tcPr>
          <w:p w14:paraId="3A6117FA" w14:textId="77777777" w:rsidR="00EC15C9" w:rsidRPr="003E28BB" w:rsidRDefault="00EC15C9" w:rsidP="00A41EC6">
            <w:pPr>
              <w:suppressLineNumbers/>
              <w:spacing w:line="240" w:lineRule="atLeast"/>
              <w:jc w:val="center"/>
              <w:rPr>
                <w:sz w:val="22"/>
                <w:szCs w:val="22"/>
              </w:rPr>
            </w:pPr>
          </w:p>
        </w:tc>
        <w:tc>
          <w:tcPr>
            <w:tcW w:w="799" w:type="dxa"/>
            <w:gridSpan w:val="2"/>
            <w:tcBorders>
              <w:top w:val="single" w:sz="8" w:space="0" w:color="auto"/>
              <w:left w:val="single" w:sz="8" w:space="0" w:color="auto"/>
              <w:bottom w:val="single" w:sz="8" w:space="0" w:color="auto"/>
              <w:right w:val="single" w:sz="18" w:space="0" w:color="auto"/>
            </w:tcBorders>
            <w:vAlign w:val="center"/>
          </w:tcPr>
          <w:p w14:paraId="39E1AEE2" w14:textId="77777777" w:rsidR="00EC15C9" w:rsidRPr="003E28BB" w:rsidRDefault="00EC15C9" w:rsidP="00A41EC6">
            <w:pPr>
              <w:suppressLineNumbers/>
              <w:jc w:val="center"/>
              <w:rPr>
                <w:sz w:val="22"/>
                <w:szCs w:val="22"/>
              </w:rPr>
            </w:pPr>
          </w:p>
        </w:tc>
      </w:tr>
      <w:tr w:rsidR="00EC15C9" w:rsidRPr="003E28BB" w14:paraId="3BCE169F" w14:textId="77777777" w:rsidTr="003E07C7">
        <w:trPr>
          <w:tblHeader/>
        </w:trPr>
        <w:tc>
          <w:tcPr>
            <w:tcW w:w="9449" w:type="dxa"/>
            <w:gridSpan w:val="9"/>
            <w:tcBorders>
              <w:top w:val="single" w:sz="8" w:space="0" w:color="auto"/>
              <w:left w:val="single" w:sz="18" w:space="0" w:color="auto"/>
              <w:bottom w:val="single" w:sz="8" w:space="0" w:color="auto"/>
              <w:right w:val="single" w:sz="18" w:space="0" w:color="auto"/>
            </w:tcBorders>
            <w:shd w:val="clear" w:color="auto" w:fill="C0C0C0"/>
            <w:vAlign w:val="center"/>
          </w:tcPr>
          <w:p w14:paraId="49AAE2DD" w14:textId="77777777" w:rsidR="00EC15C9" w:rsidRPr="003E28BB" w:rsidRDefault="00EC15C9" w:rsidP="00E122E3">
            <w:pPr>
              <w:suppressLineNumbers/>
              <w:jc w:val="left"/>
              <w:rPr>
                <w:sz w:val="22"/>
                <w:szCs w:val="22"/>
              </w:rPr>
            </w:pPr>
            <w:r w:rsidRPr="003E28BB">
              <w:rPr>
                <w:sz w:val="22"/>
                <w:szCs w:val="22"/>
              </w:rPr>
              <w:t>2. Yarıyıl</w:t>
            </w:r>
          </w:p>
        </w:tc>
      </w:tr>
      <w:tr w:rsidR="00EC15C9" w:rsidRPr="003E28BB" w14:paraId="1BDC20B2" w14:textId="77777777" w:rsidTr="003E07C7">
        <w:trPr>
          <w:tblHeader/>
        </w:trPr>
        <w:tc>
          <w:tcPr>
            <w:tcW w:w="778" w:type="dxa"/>
            <w:tcBorders>
              <w:top w:val="single" w:sz="8" w:space="0" w:color="auto"/>
              <w:left w:val="single" w:sz="18" w:space="0" w:color="auto"/>
              <w:bottom w:val="single" w:sz="8" w:space="0" w:color="auto"/>
              <w:right w:val="single" w:sz="8" w:space="0" w:color="auto"/>
            </w:tcBorders>
            <w:vAlign w:val="center"/>
          </w:tcPr>
          <w:p w14:paraId="6C469F89" w14:textId="77777777" w:rsidR="00EC15C9" w:rsidRPr="003E28BB" w:rsidRDefault="00EC15C9" w:rsidP="00A41EC6">
            <w:pPr>
              <w:suppressLineNumbers/>
              <w:jc w:val="center"/>
              <w:rPr>
                <w:sz w:val="22"/>
                <w:szCs w:val="22"/>
              </w:rPr>
            </w:pPr>
          </w:p>
        </w:tc>
        <w:tc>
          <w:tcPr>
            <w:tcW w:w="4039" w:type="dxa"/>
            <w:tcBorders>
              <w:top w:val="single" w:sz="8" w:space="0" w:color="auto"/>
              <w:left w:val="single" w:sz="8" w:space="0" w:color="auto"/>
              <w:bottom w:val="single" w:sz="8" w:space="0" w:color="auto"/>
              <w:right w:val="single" w:sz="8" w:space="0" w:color="auto"/>
            </w:tcBorders>
            <w:vAlign w:val="center"/>
          </w:tcPr>
          <w:p w14:paraId="6C633970" w14:textId="77777777" w:rsidR="00EC15C9" w:rsidRPr="003E28BB" w:rsidRDefault="00EC15C9" w:rsidP="00E122E3">
            <w:pPr>
              <w:suppressLineNumbers/>
              <w:jc w:val="left"/>
              <w:rPr>
                <w:sz w:val="22"/>
                <w:szCs w:val="22"/>
              </w:rPr>
            </w:pPr>
          </w:p>
        </w:tc>
        <w:tc>
          <w:tcPr>
            <w:tcW w:w="831" w:type="dxa"/>
            <w:tcBorders>
              <w:top w:val="single" w:sz="8" w:space="0" w:color="auto"/>
              <w:left w:val="single" w:sz="8" w:space="0" w:color="auto"/>
              <w:bottom w:val="single" w:sz="8" w:space="0" w:color="auto"/>
              <w:right w:val="single" w:sz="8" w:space="0" w:color="auto"/>
            </w:tcBorders>
            <w:vAlign w:val="center"/>
          </w:tcPr>
          <w:p w14:paraId="359F6278" w14:textId="77777777" w:rsidR="00EC15C9" w:rsidRPr="003E28BB" w:rsidRDefault="00EC15C9" w:rsidP="00A41EC6">
            <w:pPr>
              <w:suppressLineNumbers/>
              <w:jc w:val="center"/>
              <w:rPr>
                <w:sz w:val="22"/>
                <w:szCs w:val="22"/>
              </w:rPr>
            </w:pPr>
          </w:p>
        </w:tc>
        <w:tc>
          <w:tcPr>
            <w:tcW w:w="1090" w:type="dxa"/>
            <w:tcBorders>
              <w:top w:val="single" w:sz="8" w:space="0" w:color="auto"/>
              <w:left w:val="single" w:sz="8" w:space="0" w:color="auto"/>
              <w:bottom w:val="single" w:sz="8" w:space="0" w:color="auto"/>
              <w:right w:val="single" w:sz="8" w:space="0" w:color="auto"/>
            </w:tcBorders>
            <w:vAlign w:val="center"/>
          </w:tcPr>
          <w:p w14:paraId="3E9154E9" w14:textId="77777777" w:rsidR="00EC15C9" w:rsidRPr="003E28BB" w:rsidRDefault="00EC15C9" w:rsidP="00A41EC6">
            <w:pPr>
              <w:suppressLineNumbers/>
              <w:jc w:val="center"/>
              <w:rPr>
                <w:sz w:val="22"/>
                <w:szCs w:val="22"/>
              </w:rPr>
            </w:pPr>
          </w:p>
        </w:tc>
        <w:tc>
          <w:tcPr>
            <w:tcW w:w="1255" w:type="dxa"/>
            <w:gridSpan w:val="2"/>
            <w:tcBorders>
              <w:top w:val="single" w:sz="8" w:space="0" w:color="auto"/>
              <w:left w:val="single" w:sz="8" w:space="0" w:color="auto"/>
              <w:bottom w:val="single" w:sz="8" w:space="0" w:color="auto"/>
              <w:right w:val="single" w:sz="8" w:space="0" w:color="auto"/>
            </w:tcBorders>
            <w:vAlign w:val="center"/>
          </w:tcPr>
          <w:p w14:paraId="687334C6" w14:textId="77777777" w:rsidR="00EC15C9" w:rsidRPr="003E28BB" w:rsidRDefault="00EC15C9" w:rsidP="007523E6">
            <w:pPr>
              <w:pStyle w:val="Style11ptRight"/>
              <w:jc w:val="center"/>
              <w:rPr>
                <w:szCs w:val="22"/>
              </w:rPr>
            </w:pPr>
            <w:r w:rsidRPr="003E28BB">
              <w:rPr>
                <w:szCs w:val="22"/>
              </w:rPr>
              <w:t>( )</w:t>
            </w:r>
          </w:p>
        </w:tc>
        <w:tc>
          <w:tcPr>
            <w:tcW w:w="657" w:type="dxa"/>
            <w:tcBorders>
              <w:top w:val="single" w:sz="8" w:space="0" w:color="auto"/>
              <w:left w:val="single" w:sz="8" w:space="0" w:color="auto"/>
              <w:bottom w:val="single" w:sz="8" w:space="0" w:color="auto"/>
              <w:right w:val="single" w:sz="8" w:space="0" w:color="auto"/>
            </w:tcBorders>
            <w:vAlign w:val="center"/>
          </w:tcPr>
          <w:p w14:paraId="26BC90BC" w14:textId="77777777" w:rsidR="00EC15C9" w:rsidRPr="003E28BB" w:rsidRDefault="00EC15C9" w:rsidP="00A41EC6">
            <w:pPr>
              <w:suppressLineNumbers/>
              <w:spacing w:line="240" w:lineRule="atLeast"/>
              <w:jc w:val="center"/>
              <w:rPr>
                <w:sz w:val="22"/>
                <w:szCs w:val="22"/>
              </w:rPr>
            </w:pPr>
          </w:p>
        </w:tc>
        <w:tc>
          <w:tcPr>
            <w:tcW w:w="799" w:type="dxa"/>
            <w:gridSpan w:val="2"/>
            <w:tcBorders>
              <w:top w:val="single" w:sz="8" w:space="0" w:color="auto"/>
              <w:left w:val="single" w:sz="8" w:space="0" w:color="auto"/>
              <w:bottom w:val="single" w:sz="8" w:space="0" w:color="auto"/>
              <w:right w:val="single" w:sz="18" w:space="0" w:color="auto"/>
            </w:tcBorders>
            <w:vAlign w:val="center"/>
          </w:tcPr>
          <w:p w14:paraId="2B0938FE" w14:textId="77777777" w:rsidR="00EC15C9" w:rsidRPr="003E28BB" w:rsidRDefault="00EC15C9" w:rsidP="00A41EC6">
            <w:pPr>
              <w:suppressLineNumbers/>
              <w:jc w:val="center"/>
              <w:rPr>
                <w:sz w:val="22"/>
                <w:szCs w:val="22"/>
              </w:rPr>
            </w:pPr>
          </w:p>
        </w:tc>
      </w:tr>
      <w:tr w:rsidR="00EC15C9" w:rsidRPr="003E28BB" w14:paraId="589576D4" w14:textId="77777777" w:rsidTr="003E07C7">
        <w:trPr>
          <w:tblHeader/>
        </w:trPr>
        <w:tc>
          <w:tcPr>
            <w:tcW w:w="778" w:type="dxa"/>
            <w:tcBorders>
              <w:top w:val="single" w:sz="8" w:space="0" w:color="auto"/>
              <w:left w:val="single" w:sz="18" w:space="0" w:color="auto"/>
              <w:bottom w:val="single" w:sz="8" w:space="0" w:color="auto"/>
              <w:right w:val="single" w:sz="8" w:space="0" w:color="auto"/>
            </w:tcBorders>
            <w:vAlign w:val="center"/>
          </w:tcPr>
          <w:p w14:paraId="66DF1DE2" w14:textId="77777777" w:rsidR="00EC15C9" w:rsidRPr="003E28BB" w:rsidRDefault="00EC15C9" w:rsidP="00A41EC6">
            <w:pPr>
              <w:suppressLineNumbers/>
              <w:jc w:val="center"/>
              <w:rPr>
                <w:sz w:val="22"/>
                <w:szCs w:val="22"/>
              </w:rPr>
            </w:pPr>
          </w:p>
        </w:tc>
        <w:tc>
          <w:tcPr>
            <w:tcW w:w="4039" w:type="dxa"/>
            <w:tcBorders>
              <w:top w:val="single" w:sz="8" w:space="0" w:color="auto"/>
              <w:left w:val="single" w:sz="8" w:space="0" w:color="auto"/>
              <w:bottom w:val="single" w:sz="8" w:space="0" w:color="auto"/>
              <w:right w:val="single" w:sz="8" w:space="0" w:color="auto"/>
            </w:tcBorders>
            <w:vAlign w:val="center"/>
          </w:tcPr>
          <w:p w14:paraId="188A6369" w14:textId="77777777" w:rsidR="00EC15C9" w:rsidRPr="003E28BB" w:rsidRDefault="00EC15C9" w:rsidP="00E122E3">
            <w:pPr>
              <w:suppressLineNumbers/>
              <w:jc w:val="left"/>
              <w:rPr>
                <w:sz w:val="22"/>
                <w:szCs w:val="22"/>
              </w:rPr>
            </w:pPr>
          </w:p>
        </w:tc>
        <w:tc>
          <w:tcPr>
            <w:tcW w:w="831" w:type="dxa"/>
            <w:tcBorders>
              <w:top w:val="single" w:sz="8" w:space="0" w:color="auto"/>
              <w:left w:val="single" w:sz="8" w:space="0" w:color="auto"/>
              <w:bottom w:val="single" w:sz="8" w:space="0" w:color="auto"/>
              <w:right w:val="single" w:sz="8" w:space="0" w:color="auto"/>
            </w:tcBorders>
            <w:vAlign w:val="center"/>
          </w:tcPr>
          <w:p w14:paraId="101473BC" w14:textId="77777777" w:rsidR="00EC15C9" w:rsidRPr="003E28BB" w:rsidRDefault="00EC15C9" w:rsidP="00A41EC6">
            <w:pPr>
              <w:suppressLineNumbers/>
              <w:jc w:val="center"/>
              <w:rPr>
                <w:sz w:val="22"/>
                <w:szCs w:val="22"/>
              </w:rPr>
            </w:pPr>
          </w:p>
        </w:tc>
        <w:tc>
          <w:tcPr>
            <w:tcW w:w="1090" w:type="dxa"/>
            <w:tcBorders>
              <w:top w:val="single" w:sz="8" w:space="0" w:color="auto"/>
              <w:left w:val="single" w:sz="8" w:space="0" w:color="auto"/>
              <w:bottom w:val="single" w:sz="8" w:space="0" w:color="auto"/>
              <w:right w:val="single" w:sz="8" w:space="0" w:color="auto"/>
            </w:tcBorders>
            <w:vAlign w:val="center"/>
          </w:tcPr>
          <w:p w14:paraId="7BA8BCCC" w14:textId="77777777" w:rsidR="00EC15C9" w:rsidRPr="003E28BB" w:rsidRDefault="00EC15C9" w:rsidP="00A41EC6">
            <w:pPr>
              <w:suppressLineNumbers/>
              <w:jc w:val="center"/>
              <w:rPr>
                <w:sz w:val="22"/>
                <w:szCs w:val="22"/>
              </w:rPr>
            </w:pPr>
          </w:p>
        </w:tc>
        <w:tc>
          <w:tcPr>
            <w:tcW w:w="1255" w:type="dxa"/>
            <w:gridSpan w:val="2"/>
            <w:tcBorders>
              <w:top w:val="single" w:sz="8" w:space="0" w:color="auto"/>
              <w:left w:val="single" w:sz="8" w:space="0" w:color="auto"/>
              <w:bottom w:val="single" w:sz="8" w:space="0" w:color="auto"/>
              <w:right w:val="single" w:sz="8" w:space="0" w:color="auto"/>
            </w:tcBorders>
            <w:vAlign w:val="center"/>
          </w:tcPr>
          <w:p w14:paraId="135FE595" w14:textId="77777777" w:rsidR="00EC15C9" w:rsidRPr="003E28BB" w:rsidRDefault="00EC15C9" w:rsidP="007523E6">
            <w:pPr>
              <w:pStyle w:val="Style11ptRight"/>
              <w:jc w:val="center"/>
              <w:rPr>
                <w:szCs w:val="22"/>
              </w:rPr>
            </w:pPr>
            <w:r w:rsidRPr="003E28BB">
              <w:rPr>
                <w:szCs w:val="22"/>
              </w:rPr>
              <w:t>( )</w:t>
            </w:r>
          </w:p>
        </w:tc>
        <w:tc>
          <w:tcPr>
            <w:tcW w:w="657" w:type="dxa"/>
            <w:tcBorders>
              <w:top w:val="single" w:sz="8" w:space="0" w:color="auto"/>
              <w:left w:val="single" w:sz="8" w:space="0" w:color="auto"/>
              <w:bottom w:val="single" w:sz="8" w:space="0" w:color="auto"/>
              <w:right w:val="single" w:sz="8" w:space="0" w:color="auto"/>
            </w:tcBorders>
            <w:vAlign w:val="center"/>
          </w:tcPr>
          <w:p w14:paraId="60F74830" w14:textId="77777777" w:rsidR="00EC15C9" w:rsidRPr="003E28BB" w:rsidRDefault="00EC15C9" w:rsidP="00A41EC6">
            <w:pPr>
              <w:suppressLineNumbers/>
              <w:spacing w:line="240" w:lineRule="atLeast"/>
              <w:jc w:val="center"/>
              <w:rPr>
                <w:sz w:val="22"/>
                <w:szCs w:val="22"/>
              </w:rPr>
            </w:pPr>
          </w:p>
        </w:tc>
        <w:tc>
          <w:tcPr>
            <w:tcW w:w="799" w:type="dxa"/>
            <w:gridSpan w:val="2"/>
            <w:tcBorders>
              <w:top w:val="single" w:sz="8" w:space="0" w:color="auto"/>
              <w:left w:val="single" w:sz="8" w:space="0" w:color="auto"/>
              <w:bottom w:val="single" w:sz="8" w:space="0" w:color="auto"/>
              <w:right w:val="single" w:sz="18" w:space="0" w:color="auto"/>
            </w:tcBorders>
            <w:vAlign w:val="center"/>
          </w:tcPr>
          <w:p w14:paraId="09994916" w14:textId="77777777" w:rsidR="00EC15C9" w:rsidRPr="003E28BB" w:rsidRDefault="00EC15C9" w:rsidP="00A41EC6">
            <w:pPr>
              <w:suppressLineNumbers/>
              <w:jc w:val="center"/>
              <w:rPr>
                <w:sz w:val="22"/>
                <w:szCs w:val="22"/>
              </w:rPr>
            </w:pPr>
          </w:p>
        </w:tc>
      </w:tr>
      <w:tr w:rsidR="00EC15C9" w:rsidRPr="003E28BB" w14:paraId="4631A17C" w14:textId="77777777" w:rsidTr="003E07C7">
        <w:trPr>
          <w:tblHeader/>
        </w:trPr>
        <w:tc>
          <w:tcPr>
            <w:tcW w:w="778" w:type="dxa"/>
            <w:tcBorders>
              <w:top w:val="single" w:sz="8" w:space="0" w:color="auto"/>
              <w:left w:val="single" w:sz="18" w:space="0" w:color="auto"/>
              <w:bottom w:val="single" w:sz="8" w:space="0" w:color="auto"/>
              <w:right w:val="single" w:sz="8" w:space="0" w:color="auto"/>
            </w:tcBorders>
            <w:vAlign w:val="center"/>
          </w:tcPr>
          <w:p w14:paraId="78FC98CD" w14:textId="77777777" w:rsidR="00EC15C9" w:rsidRPr="003E28BB" w:rsidRDefault="00EC15C9" w:rsidP="00A41EC6">
            <w:pPr>
              <w:suppressLineNumbers/>
              <w:jc w:val="center"/>
              <w:rPr>
                <w:sz w:val="22"/>
                <w:szCs w:val="22"/>
              </w:rPr>
            </w:pPr>
          </w:p>
        </w:tc>
        <w:tc>
          <w:tcPr>
            <w:tcW w:w="4039" w:type="dxa"/>
            <w:tcBorders>
              <w:top w:val="single" w:sz="8" w:space="0" w:color="auto"/>
              <w:left w:val="single" w:sz="8" w:space="0" w:color="auto"/>
              <w:bottom w:val="single" w:sz="8" w:space="0" w:color="auto"/>
              <w:right w:val="single" w:sz="8" w:space="0" w:color="auto"/>
            </w:tcBorders>
            <w:vAlign w:val="center"/>
          </w:tcPr>
          <w:p w14:paraId="0D7EDEFF" w14:textId="77777777" w:rsidR="00EC15C9" w:rsidRPr="003E28BB" w:rsidRDefault="00EC15C9" w:rsidP="00E122E3">
            <w:pPr>
              <w:suppressLineNumbers/>
              <w:jc w:val="left"/>
              <w:rPr>
                <w:sz w:val="22"/>
                <w:szCs w:val="22"/>
              </w:rPr>
            </w:pPr>
          </w:p>
        </w:tc>
        <w:tc>
          <w:tcPr>
            <w:tcW w:w="831" w:type="dxa"/>
            <w:tcBorders>
              <w:top w:val="single" w:sz="8" w:space="0" w:color="auto"/>
              <w:left w:val="single" w:sz="8" w:space="0" w:color="auto"/>
              <w:bottom w:val="single" w:sz="8" w:space="0" w:color="auto"/>
              <w:right w:val="single" w:sz="8" w:space="0" w:color="auto"/>
            </w:tcBorders>
            <w:vAlign w:val="center"/>
          </w:tcPr>
          <w:p w14:paraId="573D8D1D" w14:textId="77777777" w:rsidR="00EC15C9" w:rsidRPr="003E28BB" w:rsidRDefault="00EC15C9" w:rsidP="00A41EC6">
            <w:pPr>
              <w:suppressLineNumbers/>
              <w:jc w:val="center"/>
              <w:rPr>
                <w:sz w:val="22"/>
                <w:szCs w:val="22"/>
              </w:rPr>
            </w:pPr>
          </w:p>
        </w:tc>
        <w:tc>
          <w:tcPr>
            <w:tcW w:w="1090" w:type="dxa"/>
            <w:tcBorders>
              <w:top w:val="single" w:sz="8" w:space="0" w:color="auto"/>
              <w:left w:val="single" w:sz="8" w:space="0" w:color="auto"/>
              <w:bottom w:val="single" w:sz="8" w:space="0" w:color="auto"/>
              <w:right w:val="single" w:sz="8" w:space="0" w:color="auto"/>
            </w:tcBorders>
            <w:vAlign w:val="center"/>
          </w:tcPr>
          <w:p w14:paraId="6F5B7F61" w14:textId="77777777" w:rsidR="00EC15C9" w:rsidRPr="003E28BB" w:rsidRDefault="00EC15C9" w:rsidP="00A41EC6">
            <w:pPr>
              <w:suppressLineNumbers/>
              <w:jc w:val="center"/>
              <w:rPr>
                <w:sz w:val="22"/>
                <w:szCs w:val="22"/>
              </w:rPr>
            </w:pPr>
          </w:p>
        </w:tc>
        <w:tc>
          <w:tcPr>
            <w:tcW w:w="1255" w:type="dxa"/>
            <w:gridSpan w:val="2"/>
            <w:tcBorders>
              <w:top w:val="single" w:sz="8" w:space="0" w:color="auto"/>
              <w:left w:val="single" w:sz="8" w:space="0" w:color="auto"/>
              <w:bottom w:val="single" w:sz="8" w:space="0" w:color="auto"/>
              <w:right w:val="single" w:sz="8" w:space="0" w:color="auto"/>
            </w:tcBorders>
            <w:vAlign w:val="center"/>
          </w:tcPr>
          <w:p w14:paraId="24329105" w14:textId="77777777" w:rsidR="00EC15C9" w:rsidRPr="003E28BB" w:rsidRDefault="00EC15C9" w:rsidP="007523E6">
            <w:pPr>
              <w:pStyle w:val="Style11ptRight"/>
              <w:jc w:val="center"/>
              <w:rPr>
                <w:szCs w:val="22"/>
              </w:rPr>
            </w:pPr>
            <w:r w:rsidRPr="003E28BB">
              <w:rPr>
                <w:szCs w:val="22"/>
              </w:rPr>
              <w:t>( )</w:t>
            </w:r>
          </w:p>
        </w:tc>
        <w:tc>
          <w:tcPr>
            <w:tcW w:w="657" w:type="dxa"/>
            <w:tcBorders>
              <w:top w:val="single" w:sz="8" w:space="0" w:color="auto"/>
              <w:left w:val="single" w:sz="8" w:space="0" w:color="auto"/>
              <w:bottom w:val="single" w:sz="8" w:space="0" w:color="auto"/>
              <w:right w:val="single" w:sz="8" w:space="0" w:color="auto"/>
            </w:tcBorders>
            <w:vAlign w:val="center"/>
          </w:tcPr>
          <w:p w14:paraId="42F22C22" w14:textId="77777777" w:rsidR="00EC15C9" w:rsidRPr="003E28BB" w:rsidRDefault="00EC15C9" w:rsidP="00A41EC6">
            <w:pPr>
              <w:suppressLineNumbers/>
              <w:spacing w:line="240" w:lineRule="atLeast"/>
              <w:jc w:val="center"/>
              <w:rPr>
                <w:sz w:val="22"/>
                <w:szCs w:val="22"/>
              </w:rPr>
            </w:pPr>
          </w:p>
        </w:tc>
        <w:tc>
          <w:tcPr>
            <w:tcW w:w="799" w:type="dxa"/>
            <w:gridSpan w:val="2"/>
            <w:tcBorders>
              <w:top w:val="single" w:sz="8" w:space="0" w:color="auto"/>
              <w:left w:val="single" w:sz="8" w:space="0" w:color="auto"/>
              <w:bottom w:val="single" w:sz="8" w:space="0" w:color="auto"/>
              <w:right w:val="single" w:sz="18" w:space="0" w:color="auto"/>
            </w:tcBorders>
            <w:vAlign w:val="center"/>
          </w:tcPr>
          <w:p w14:paraId="5F93DA7C" w14:textId="77777777" w:rsidR="00EC15C9" w:rsidRPr="003E28BB" w:rsidRDefault="00EC15C9" w:rsidP="00A41EC6">
            <w:pPr>
              <w:suppressLineNumbers/>
              <w:jc w:val="center"/>
              <w:rPr>
                <w:sz w:val="22"/>
                <w:szCs w:val="22"/>
              </w:rPr>
            </w:pPr>
          </w:p>
        </w:tc>
      </w:tr>
      <w:tr w:rsidR="00EC15C9" w:rsidRPr="003E28BB" w14:paraId="62D7BB5E" w14:textId="77777777" w:rsidTr="003E07C7">
        <w:trPr>
          <w:tblHeader/>
        </w:trPr>
        <w:tc>
          <w:tcPr>
            <w:tcW w:w="778" w:type="dxa"/>
            <w:tcBorders>
              <w:top w:val="single" w:sz="8" w:space="0" w:color="auto"/>
              <w:left w:val="single" w:sz="18" w:space="0" w:color="auto"/>
              <w:bottom w:val="single" w:sz="8" w:space="0" w:color="auto"/>
              <w:right w:val="single" w:sz="8" w:space="0" w:color="auto"/>
            </w:tcBorders>
            <w:vAlign w:val="center"/>
          </w:tcPr>
          <w:p w14:paraId="790CF519" w14:textId="77777777" w:rsidR="00EC15C9" w:rsidRPr="003E28BB" w:rsidRDefault="00EC15C9" w:rsidP="00A41EC6">
            <w:pPr>
              <w:suppressLineNumbers/>
              <w:jc w:val="center"/>
              <w:rPr>
                <w:sz w:val="22"/>
                <w:szCs w:val="22"/>
              </w:rPr>
            </w:pPr>
          </w:p>
        </w:tc>
        <w:tc>
          <w:tcPr>
            <w:tcW w:w="4039" w:type="dxa"/>
            <w:tcBorders>
              <w:top w:val="single" w:sz="8" w:space="0" w:color="auto"/>
              <w:left w:val="single" w:sz="8" w:space="0" w:color="auto"/>
              <w:bottom w:val="single" w:sz="8" w:space="0" w:color="auto"/>
              <w:right w:val="single" w:sz="8" w:space="0" w:color="auto"/>
            </w:tcBorders>
            <w:vAlign w:val="center"/>
          </w:tcPr>
          <w:p w14:paraId="0123C53C" w14:textId="77777777" w:rsidR="00EC15C9" w:rsidRPr="003E28BB" w:rsidRDefault="00EC15C9" w:rsidP="00E122E3">
            <w:pPr>
              <w:suppressLineNumbers/>
              <w:jc w:val="left"/>
              <w:rPr>
                <w:sz w:val="22"/>
                <w:szCs w:val="22"/>
              </w:rPr>
            </w:pPr>
          </w:p>
        </w:tc>
        <w:tc>
          <w:tcPr>
            <w:tcW w:w="831" w:type="dxa"/>
            <w:tcBorders>
              <w:top w:val="single" w:sz="8" w:space="0" w:color="auto"/>
              <w:left w:val="single" w:sz="8" w:space="0" w:color="auto"/>
              <w:bottom w:val="single" w:sz="8" w:space="0" w:color="auto"/>
              <w:right w:val="single" w:sz="8" w:space="0" w:color="auto"/>
            </w:tcBorders>
            <w:vAlign w:val="center"/>
          </w:tcPr>
          <w:p w14:paraId="545239BB" w14:textId="77777777" w:rsidR="00EC15C9" w:rsidRPr="003E28BB" w:rsidRDefault="00EC15C9" w:rsidP="00A41EC6">
            <w:pPr>
              <w:suppressLineNumbers/>
              <w:jc w:val="center"/>
              <w:rPr>
                <w:sz w:val="22"/>
                <w:szCs w:val="22"/>
              </w:rPr>
            </w:pPr>
          </w:p>
        </w:tc>
        <w:tc>
          <w:tcPr>
            <w:tcW w:w="1090" w:type="dxa"/>
            <w:tcBorders>
              <w:top w:val="single" w:sz="8" w:space="0" w:color="auto"/>
              <w:left w:val="single" w:sz="8" w:space="0" w:color="auto"/>
              <w:bottom w:val="single" w:sz="8" w:space="0" w:color="auto"/>
              <w:right w:val="single" w:sz="8" w:space="0" w:color="auto"/>
            </w:tcBorders>
            <w:vAlign w:val="center"/>
          </w:tcPr>
          <w:p w14:paraId="717D97D8" w14:textId="77777777" w:rsidR="00EC15C9" w:rsidRPr="003E28BB" w:rsidRDefault="00EC15C9" w:rsidP="00A41EC6">
            <w:pPr>
              <w:suppressLineNumbers/>
              <w:jc w:val="center"/>
              <w:rPr>
                <w:sz w:val="22"/>
                <w:szCs w:val="22"/>
              </w:rPr>
            </w:pPr>
          </w:p>
        </w:tc>
        <w:tc>
          <w:tcPr>
            <w:tcW w:w="1255" w:type="dxa"/>
            <w:gridSpan w:val="2"/>
            <w:tcBorders>
              <w:top w:val="single" w:sz="8" w:space="0" w:color="auto"/>
              <w:left w:val="single" w:sz="8" w:space="0" w:color="auto"/>
              <w:bottom w:val="single" w:sz="8" w:space="0" w:color="auto"/>
              <w:right w:val="single" w:sz="8" w:space="0" w:color="auto"/>
            </w:tcBorders>
            <w:vAlign w:val="center"/>
          </w:tcPr>
          <w:p w14:paraId="7A3727C3" w14:textId="77777777" w:rsidR="00EC15C9" w:rsidRPr="003E28BB" w:rsidRDefault="00EC15C9" w:rsidP="007523E6">
            <w:pPr>
              <w:pStyle w:val="Style11ptRight"/>
              <w:jc w:val="center"/>
              <w:rPr>
                <w:szCs w:val="22"/>
              </w:rPr>
            </w:pPr>
            <w:r w:rsidRPr="003E28BB">
              <w:rPr>
                <w:szCs w:val="22"/>
              </w:rPr>
              <w:t>( )</w:t>
            </w:r>
          </w:p>
        </w:tc>
        <w:tc>
          <w:tcPr>
            <w:tcW w:w="657" w:type="dxa"/>
            <w:tcBorders>
              <w:top w:val="single" w:sz="8" w:space="0" w:color="auto"/>
              <w:left w:val="single" w:sz="8" w:space="0" w:color="auto"/>
              <w:bottom w:val="single" w:sz="8" w:space="0" w:color="auto"/>
              <w:right w:val="single" w:sz="8" w:space="0" w:color="auto"/>
            </w:tcBorders>
            <w:vAlign w:val="center"/>
          </w:tcPr>
          <w:p w14:paraId="30FD4C11" w14:textId="77777777" w:rsidR="00EC15C9" w:rsidRPr="003E28BB" w:rsidRDefault="00EC15C9" w:rsidP="00A41EC6">
            <w:pPr>
              <w:suppressLineNumbers/>
              <w:spacing w:line="240" w:lineRule="atLeast"/>
              <w:jc w:val="center"/>
              <w:rPr>
                <w:sz w:val="22"/>
                <w:szCs w:val="22"/>
              </w:rPr>
            </w:pPr>
          </w:p>
        </w:tc>
        <w:tc>
          <w:tcPr>
            <w:tcW w:w="799" w:type="dxa"/>
            <w:gridSpan w:val="2"/>
            <w:tcBorders>
              <w:top w:val="single" w:sz="8" w:space="0" w:color="auto"/>
              <w:left w:val="single" w:sz="8" w:space="0" w:color="auto"/>
              <w:bottom w:val="single" w:sz="8" w:space="0" w:color="auto"/>
              <w:right w:val="single" w:sz="18" w:space="0" w:color="auto"/>
            </w:tcBorders>
            <w:vAlign w:val="center"/>
          </w:tcPr>
          <w:p w14:paraId="005BF522" w14:textId="77777777" w:rsidR="00EC15C9" w:rsidRPr="003E28BB" w:rsidRDefault="00EC15C9" w:rsidP="00A41EC6">
            <w:pPr>
              <w:suppressLineNumbers/>
              <w:jc w:val="center"/>
              <w:rPr>
                <w:sz w:val="22"/>
                <w:szCs w:val="22"/>
              </w:rPr>
            </w:pPr>
          </w:p>
        </w:tc>
      </w:tr>
      <w:tr w:rsidR="00EC15C9" w:rsidRPr="003E28BB" w14:paraId="314C6C97" w14:textId="77777777" w:rsidTr="003E07C7">
        <w:trPr>
          <w:tblHeader/>
        </w:trPr>
        <w:tc>
          <w:tcPr>
            <w:tcW w:w="778" w:type="dxa"/>
            <w:tcBorders>
              <w:top w:val="single" w:sz="8" w:space="0" w:color="auto"/>
              <w:left w:val="single" w:sz="18" w:space="0" w:color="auto"/>
              <w:bottom w:val="single" w:sz="8" w:space="0" w:color="auto"/>
              <w:right w:val="single" w:sz="8" w:space="0" w:color="auto"/>
            </w:tcBorders>
            <w:vAlign w:val="center"/>
          </w:tcPr>
          <w:p w14:paraId="093BF0D3" w14:textId="77777777" w:rsidR="00EC15C9" w:rsidRPr="003E28BB" w:rsidRDefault="00EC15C9" w:rsidP="00A41EC6">
            <w:pPr>
              <w:suppressLineNumbers/>
              <w:jc w:val="center"/>
              <w:rPr>
                <w:sz w:val="22"/>
                <w:szCs w:val="22"/>
              </w:rPr>
            </w:pPr>
          </w:p>
        </w:tc>
        <w:tc>
          <w:tcPr>
            <w:tcW w:w="4039" w:type="dxa"/>
            <w:tcBorders>
              <w:top w:val="single" w:sz="8" w:space="0" w:color="auto"/>
              <w:left w:val="single" w:sz="8" w:space="0" w:color="auto"/>
              <w:bottom w:val="single" w:sz="8" w:space="0" w:color="auto"/>
              <w:right w:val="single" w:sz="8" w:space="0" w:color="auto"/>
            </w:tcBorders>
            <w:vAlign w:val="center"/>
          </w:tcPr>
          <w:p w14:paraId="5B929130" w14:textId="77777777" w:rsidR="00EC15C9" w:rsidRPr="003E28BB" w:rsidRDefault="00EC15C9" w:rsidP="00E122E3">
            <w:pPr>
              <w:suppressLineNumbers/>
              <w:jc w:val="left"/>
              <w:rPr>
                <w:sz w:val="22"/>
                <w:szCs w:val="22"/>
              </w:rPr>
            </w:pPr>
          </w:p>
        </w:tc>
        <w:tc>
          <w:tcPr>
            <w:tcW w:w="831" w:type="dxa"/>
            <w:tcBorders>
              <w:top w:val="single" w:sz="8" w:space="0" w:color="auto"/>
              <w:left w:val="single" w:sz="8" w:space="0" w:color="auto"/>
              <w:bottom w:val="single" w:sz="8" w:space="0" w:color="auto"/>
              <w:right w:val="single" w:sz="8" w:space="0" w:color="auto"/>
            </w:tcBorders>
            <w:vAlign w:val="center"/>
          </w:tcPr>
          <w:p w14:paraId="20D8C3AB" w14:textId="77777777" w:rsidR="00EC15C9" w:rsidRPr="003E28BB" w:rsidRDefault="00EC15C9" w:rsidP="00A41EC6">
            <w:pPr>
              <w:suppressLineNumbers/>
              <w:jc w:val="center"/>
              <w:rPr>
                <w:sz w:val="22"/>
                <w:szCs w:val="22"/>
              </w:rPr>
            </w:pPr>
          </w:p>
        </w:tc>
        <w:tc>
          <w:tcPr>
            <w:tcW w:w="1090" w:type="dxa"/>
            <w:tcBorders>
              <w:top w:val="single" w:sz="8" w:space="0" w:color="auto"/>
              <w:left w:val="single" w:sz="8" w:space="0" w:color="auto"/>
              <w:bottom w:val="single" w:sz="8" w:space="0" w:color="auto"/>
              <w:right w:val="single" w:sz="8" w:space="0" w:color="auto"/>
            </w:tcBorders>
            <w:vAlign w:val="center"/>
          </w:tcPr>
          <w:p w14:paraId="36D739CF" w14:textId="77777777" w:rsidR="00EC15C9" w:rsidRPr="003E28BB" w:rsidRDefault="00EC15C9" w:rsidP="00A41EC6">
            <w:pPr>
              <w:suppressLineNumbers/>
              <w:jc w:val="center"/>
              <w:rPr>
                <w:sz w:val="22"/>
                <w:szCs w:val="22"/>
              </w:rPr>
            </w:pPr>
          </w:p>
        </w:tc>
        <w:tc>
          <w:tcPr>
            <w:tcW w:w="1255" w:type="dxa"/>
            <w:gridSpan w:val="2"/>
            <w:tcBorders>
              <w:top w:val="single" w:sz="8" w:space="0" w:color="auto"/>
              <w:left w:val="single" w:sz="8" w:space="0" w:color="auto"/>
              <w:bottom w:val="single" w:sz="8" w:space="0" w:color="auto"/>
              <w:right w:val="single" w:sz="8" w:space="0" w:color="auto"/>
            </w:tcBorders>
            <w:vAlign w:val="center"/>
          </w:tcPr>
          <w:p w14:paraId="79D186FF" w14:textId="77777777" w:rsidR="00EC15C9" w:rsidRPr="003E28BB" w:rsidRDefault="00EC15C9" w:rsidP="007523E6">
            <w:pPr>
              <w:pStyle w:val="Style11ptRight"/>
              <w:jc w:val="center"/>
              <w:rPr>
                <w:szCs w:val="22"/>
              </w:rPr>
            </w:pPr>
            <w:r w:rsidRPr="003E28BB">
              <w:rPr>
                <w:szCs w:val="22"/>
              </w:rPr>
              <w:t>( )</w:t>
            </w:r>
          </w:p>
        </w:tc>
        <w:tc>
          <w:tcPr>
            <w:tcW w:w="657" w:type="dxa"/>
            <w:tcBorders>
              <w:top w:val="single" w:sz="8" w:space="0" w:color="auto"/>
              <w:left w:val="single" w:sz="8" w:space="0" w:color="auto"/>
              <w:bottom w:val="single" w:sz="8" w:space="0" w:color="auto"/>
              <w:right w:val="single" w:sz="8" w:space="0" w:color="auto"/>
            </w:tcBorders>
            <w:vAlign w:val="center"/>
          </w:tcPr>
          <w:p w14:paraId="7634EBCE" w14:textId="77777777" w:rsidR="00EC15C9" w:rsidRPr="003E28BB" w:rsidRDefault="00EC15C9" w:rsidP="00A41EC6">
            <w:pPr>
              <w:suppressLineNumbers/>
              <w:spacing w:line="240" w:lineRule="atLeast"/>
              <w:jc w:val="center"/>
              <w:rPr>
                <w:sz w:val="22"/>
                <w:szCs w:val="22"/>
              </w:rPr>
            </w:pPr>
          </w:p>
        </w:tc>
        <w:tc>
          <w:tcPr>
            <w:tcW w:w="799" w:type="dxa"/>
            <w:gridSpan w:val="2"/>
            <w:tcBorders>
              <w:top w:val="single" w:sz="8" w:space="0" w:color="auto"/>
              <w:left w:val="single" w:sz="8" w:space="0" w:color="auto"/>
              <w:bottom w:val="single" w:sz="8" w:space="0" w:color="auto"/>
              <w:right w:val="single" w:sz="18" w:space="0" w:color="auto"/>
            </w:tcBorders>
            <w:vAlign w:val="center"/>
          </w:tcPr>
          <w:p w14:paraId="674731BF" w14:textId="77777777" w:rsidR="00EC15C9" w:rsidRPr="003E28BB" w:rsidRDefault="00EC15C9" w:rsidP="00A41EC6">
            <w:pPr>
              <w:suppressLineNumbers/>
              <w:jc w:val="center"/>
              <w:rPr>
                <w:sz w:val="22"/>
                <w:szCs w:val="22"/>
              </w:rPr>
            </w:pPr>
          </w:p>
        </w:tc>
      </w:tr>
      <w:tr w:rsidR="00EC15C9" w:rsidRPr="003E28BB" w14:paraId="74397763" w14:textId="77777777" w:rsidTr="003E07C7">
        <w:trPr>
          <w:tblHeader/>
        </w:trPr>
        <w:tc>
          <w:tcPr>
            <w:tcW w:w="778" w:type="dxa"/>
            <w:tcBorders>
              <w:top w:val="single" w:sz="8" w:space="0" w:color="auto"/>
              <w:left w:val="single" w:sz="18" w:space="0" w:color="auto"/>
              <w:bottom w:val="single" w:sz="8" w:space="0" w:color="auto"/>
              <w:right w:val="single" w:sz="8" w:space="0" w:color="auto"/>
            </w:tcBorders>
            <w:vAlign w:val="center"/>
          </w:tcPr>
          <w:p w14:paraId="5BEEAE87" w14:textId="77777777" w:rsidR="00EC15C9" w:rsidRPr="003E28BB" w:rsidRDefault="00EC15C9" w:rsidP="00A41EC6">
            <w:pPr>
              <w:suppressLineNumbers/>
              <w:jc w:val="center"/>
              <w:rPr>
                <w:sz w:val="22"/>
                <w:szCs w:val="22"/>
              </w:rPr>
            </w:pPr>
          </w:p>
        </w:tc>
        <w:tc>
          <w:tcPr>
            <w:tcW w:w="4039" w:type="dxa"/>
            <w:tcBorders>
              <w:top w:val="single" w:sz="8" w:space="0" w:color="auto"/>
              <w:left w:val="single" w:sz="8" w:space="0" w:color="auto"/>
              <w:bottom w:val="single" w:sz="8" w:space="0" w:color="auto"/>
              <w:right w:val="single" w:sz="8" w:space="0" w:color="auto"/>
            </w:tcBorders>
            <w:vAlign w:val="center"/>
          </w:tcPr>
          <w:p w14:paraId="6EAA4A6E" w14:textId="77777777" w:rsidR="00EC15C9" w:rsidRPr="003E28BB" w:rsidRDefault="00EC15C9" w:rsidP="00E122E3">
            <w:pPr>
              <w:suppressLineNumbers/>
              <w:jc w:val="left"/>
              <w:rPr>
                <w:sz w:val="22"/>
                <w:szCs w:val="22"/>
              </w:rPr>
            </w:pPr>
          </w:p>
        </w:tc>
        <w:tc>
          <w:tcPr>
            <w:tcW w:w="831" w:type="dxa"/>
            <w:tcBorders>
              <w:top w:val="single" w:sz="8" w:space="0" w:color="auto"/>
              <w:left w:val="single" w:sz="8" w:space="0" w:color="auto"/>
              <w:bottom w:val="single" w:sz="8" w:space="0" w:color="auto"/>
              <w:right w:val="single" w:sz="8" w:space="0" w:color="auto"/>
            </w:tcBorders>
            <w:vAlign w:val="center"/>
          </w:tcPr>
          <w:p w14:paraId="15F6528D" w14:textId="77777777" w:rsidR="00EC15C9" w:rsidRPr="003E28BB" w:rsidRDefault="00EC15C9" w:rsidP="00A41EC6">
            <w:pPr>
              <w:suppressLineNumbers/>
              <w:jc w:val="center"/>
              <w:rPr>
                <w:sz w:val="22"/>
                <w:szCs w:val="22"/>
              </w:rPr>
            </w:pPr>
          </w:p>
        </w:tc>
        <w:tc>
          <w:tcPr>
            <w:tcW w:w="1090" w:type="dxa"/>
            <w:tcBorders>
              <w:top w:val="single" w:sz="8" w:space="0" w:color="auto"/>
              <w:left w:val="single" w:sz="8" w:space="0" w:color="auto"/>
              <w:bottom w:val="single" w:sz="8" w:space="0" w:color="auto"/>
              <w:right w:val="single" w:sz="8" w:space="0" w:color="auto"/>
            </w:tcBorders>
            <w:vAlign w:val="center"/>
          </w:tcPr>
          <w:p w14:paraId="25C9B6FA" w14:textId="77777777" w:rsidR="00EC15C9" w:rsidRPr="003E28BB" w:rsidRDefault="00EC15C9" w:rsidP="00A41EC6">
            <w:pPr>
              <w:suppressLineNumbers/>
              <w:jc w:val="center"/>
              <w:rPr>
                <w:sz w:val="22"/>
                <w:szCs w:val="22"/>
              </w:rPr>
            </w:pPr>
          </w:p>
        </w:tc>
        <w:tc>
          <w:tcPr>
            <w:tcW w:w="1255" w:type="dxa"/>
            <w:gridSpan w:val="2"/>
            <w:tcBorders>
              <w:top w:val="single" w:sz="8" w:space="0" w:color="auto"/>
              <w:left w:val="single" w:sz="8" w:space="0" w:color="auto"/>
              <w:bottom w:val="single" w:sz="8" w:space="0" w:color="auto"/>
              <w:right w:val="single" w:sz="8" w:space="0" w:color="auto"/>
            </w:tcBorders>
            <w:vAlign w:val="center"/>
          </w:tcPr>
          <w:p w14:paraId="467D60CC" w14:textId="77777777" w:rsidR="00EC15C9" w:rsidRPr="003E28BB" w:rsidRDefault="00EC15C9" w:rsidP="007523E6">
            <w:pPr>
              <w:pStyle w:val="Style11ptRight"/>
              <w:jc w:val="center"/>
              <w:rPr>
                <w:szCs w:val="22"/>
              </w:rPr>
            </w:pPr>
            <w:r w:rsidRPr="003E28BB">
              <w:rPr>
                <w:szCs w:val="22"/>
              </w:rPr>
              <w:t>( )</w:t>
            </w:r>
          </w:p>
        </w:tc>
        <w:tc>
          <w:tcPr>
            <w:tcW w:w="657" w:type="dxa"/>
            <w:tcBorders>
              <w:top w:val="single" w:sz="8" w:space="0" w:color="auto"/>
              <w:left w:val="single" w:sz="8" w:space="0" w:color="auto"/>
              <w:bottom w:val="single" w:sz="8" w:space="0" w:color="auto"/>
              <w:right w:val="single" w:sz="8" w:space="0" w:color="auto"/>
            </w:tcBorders>
            <w:vAlign w:val="center"/>
          </w:tcPr>
          <w:p w14:paraId="52F752FE" w14:textId="77777777" w:rsidR="00EC15C9" w:rsidRPr="003E28BB" w:rsidRDefault="00EC15C9" w:rsidP="00A41EC6">
            <w:pPr>
              <w:suppressLineNumbers/>
              <w:spacing w:line="240" w:lineRule="atLeast"/>
              <w:jc w:val="center"/>
              <w:rPr>
                <w:sz w:val="22"/>
                <w:szCs w:val="22"/>
              </w:rPr>
            </w:pPr>
          </w:p>
        </w:tc>
        <w:tc>
          <w:tcPr>
            <w:tcW w:w="799" w:type="dxa"/>
            <w:gridSpan w:val="2"/>
            <w:tcBorders>
              <w:top w:val="single" w:sz="8" w:space="0" w:color="auto"/>
              <w:left w:val="single" w:sz="8" w:space="0" w:color="auto"/>
              <w:bottom w:val="single" w:sz="8" w:space="0" w:color="auto"/>
              <w:right w:val="single" w:sz="18" w:space="0" w:color="auto"/>
            </w:tcBorders>
            <w:vAlign w:val="center"/>
          </w:tcPr>
          <w:p w14:paraId="7537AECA" w14:textId="77777777" w:rsidR="00EC15C9" w:rsidRPr="003E28BB" w:rsidRDefault="00EC15C9" w:rsidP="00A41EC6">
            <w:pPr>
              <w:suppressLineNumbers/>
              <w:jc w:val="center"/>
              <w:rPr>
                <w:sz w:val="22"/>
                <w:szCs w:val="22"/>
              </w:rPr>
            </w:pPr>
          </w:p>
        </w:tc>
      </w:tr>
      <w:tr w:rsidR="00EC15C9" w:rsidRPr="003E28BB" w14:paraId="19731608" w14:textId="77777777" w:rsidTr="003E07C7">
        <w:trPr>
          <w:tblHeader/>
        </w:trPr>
        <w:tc>
          <w:tcPr>
            <w:tcW w:w="778" w:type="dxa"/>
            <w:tcBorders>
              <w:top w:val="single" w:sz="8" w:space="0" w:color="auto"/>
              <w:left w:val="single" w:sz="18" w:space="0" w:color="auto"/>
              <w:bottom w:val="single" w:sz="8" w:space="0" w:color="auto"/>
              <w:right w:val="single" w:sz="8" w:space="0" w:color="auto"/>
            </w:tcBorders>
            <w:vAlign w:val="center"/>
          </w:tcPr>
          <w:p w14:paraId="5BA6027B" w14:textId="77777777" w:rsidR="00EC15C9" w:rsidRPr="003E28BB" w:rsidRDefault="00EC15C9" w:rsidP="00A41EC6">
            <w:pPr>
              <w:suppressLineNumbers/>
              <w:jc w:val="center"/>
              <w:rPr>
                <w:sz w:val="22"/>
                <w:szCs w:val="22"/>
              </w:rPr>
            </w:pPr>
          </w:p>
        </w:tc>
        <w:tc>
          <w:tcPr>
            <w:tcW w:w="4039" w:type="dxa"/>
            <w:tcBorders>
              <w:top w:val="single" w:sz="8" w:space="0" w:color="auto"/>
              <w:left w:val="single" w:sz="8" w:space="0" w:color="auto"/>
              <w:bottom w:val="single" w:sz="8" w:space="0" w:color="auto"/>
              <w:right w:val="single" w:sz="8" w:space="0" w:color="auto"/>
            </w:tcBorders>
            <w:vAlign w:val="center"/>
          </w:tcPr>
          <w:p w14:paraId="0ABA09B8" w14:textId="77777777" w:rsidR="00EC15C9" w:rsidRPr="003E28BB" w:rsidRDefault="00EC15C9" w:rsidP="00E122E3">
            <w:pPr>
              <w:suppressLineNumbers/>
              <w:jc w:val="left"/>
              <w:rPr>
                <w:sz w:val="22"/>
                <w:szCs w:val="22"/>
              </w:rPr>
            </w:pPr>
          </w:p>
        </w:tc>
        <w:tc>
          <w:tcPr>
            <w:tcW w:w="831" w:type="dxa"/>
            <w:tcBorders>
              <w:top w:val="single" w:sz="8" w:space="0" w:color="auto"/>
              <w:left w:val="single" w:sz="8" w:space="0" w:color="auto"/>
              <w:bottom w:val="single" w:sz="8" w:space="0" w:color="auto"/>
              <w:right w:val="single" w:sz="8" w:space="0" w:color="auto"/>
            </w:tcBorders>
            <w:vAlign w:val="center"/>
          </w:tcPr>
          <w:p w14:paraId="1E1393F0" w14:textId="77777777" w:rsidR="00EC15C9" w:rsidRPr="003E28BB" w:rsidRDefault="00EC15C9" w:rsidP="00A41EC6">
            <w:pPr>
              <w:suppressLineNumbers/>
              <w:jc w:val="center"/>
              <w:rPr>
                <w:sz w:val="22"/>
                <w:szCs w:val="22"/>
              </w:rPr>
            </w:pPr>
          </w:p>
        </w:tc>
        <w:tc>
          <w:tcPr>
            <w:tcW w:w="1090" w:type="dxa"/>
            <w:tcBorders>
              <w:top w:val="single" w:sz="8" w:space="0" w:color="auto"/>
              <w:left w:val="single" w:sz="8" w:space="0" w:color="auto"/>
              <w:bottom w:val="single" w:sz="8" w:space="0" w:color="auto"/>
              <w:right w:val="single" w:sz="8" w:space="0" w:color="auto"/>
            </w:tcBorders>
            <w:vAlign w:val="center"/>
          </w:tcPr>
          <w:p w14:paraId="701F2B96" w14:textId="77777777" w:rsidR="00EC15C9" w:rsidRPr="003E28BB" w:rsidRDefault="00EC15C9" w:rsidP="00A41EC6">
            <w:pPr>
              <w:suppressLineNumbers/>
              <w:jc w:val="center"/>
              <w:rPr>
                <w:sz w:val="22"/>
                <w:szCs w:val="22"/>
              </w:rPr>
            </w:pPr>
          </w:p>
        </w:tc>
        <w:tc>
          <w:tcPr>
            <w:tcW w:w="1255" w:type="dxa"/>
            <w:gridSpan w:val="2"/>
            <w:tcBorders>
              <w:top w:val="single" w:sz="8" w:space="0" w:color="auto"/>
              <w:left w:val="single" w:sz="8" w:space="0" w:color="auto"/>
              <w:bottom w:val="single" w:sz="8" w:space="0" w:color="auto"/>
              <w:right w:val="single" w:sz="8" w:space="0" w:color="auto"/>
            </w:tcBorders>
            <w:vAlign w:val="center"/>
          </w:tcPr>
          <w:p w14:paraId="76D80BAE" w14:textId="77777777" w:rsidR="00EC15C9" w:rsidRPr="003E28BB" w:rsidRDefault="00EC15C9" w:rsidP="007523E6">
            <w:pPr>
              <w:pStyle w:val="Style11ptRight"/>
              <w:jc w:val="center"/>
              <w:rPr>
                <w:szCs w:val="22"/>
              </w:rPr>
            </w:pPr>
            <w:r w:rsidRPr="003E28BB">
              <w:rPr>
                <w:szCs w:val="22"/>
              </w:rPr>
              <w:t>( )</w:t>
            </w:r>
          </w:p>
        </w:tc>
        <w:tc>
          <w:tcPr>
            <w:tcW w:w="657" w:type="dxa"/>
            <w:tcBorders>
              <w:top w:val="single" w:sz="8" w:space="0" w:color="auto"/>
              <w:left w:val="single" w:sz="8" w:space="0" w:color="auto"/>
              <w:bottom w:val="single" w:sz="8" w:space="0" w:color="auto"/>
              <w:right w:val="single" w:sz="8" w:space="0" w:color="auto"/>
            </w:tcBorders>
            <w:vAlign w:val="center"/>
          </w:tcPr>
          <w:p w14:paraId="59450B85" w14:textId="77777777" w:rsidR="00EC15C9" w:rsidRPr="003E28BB" w:rsidRDefault="00EC15C9" w:rsidP="00A41EC6">
            <w:pPr>
              <w:suppressLineNumbers/>
              <w:spacing w:line="240" w:lineRule="atLeast"/>
              <w:jc w:val="center"/>
              <w:rPr>
                <w:sz w:val="22"/>
                <w:szCs w:val="22"/>
              </w:rPr>
            </w:pPr>
          </w:p>
        </w:tc>
        <w:tc>
          <w:tcPr>
            <w:tcW w:w="799" w:type="dxa"/>
            <w:gridSpan w:val="2"/>
            <w:tcBorders>
              <w:top w:val="single" w:sz="8" w:space="0" w:color="auto"/>
              <w:left w:val="single" w:sz="8" w:space="0" w:color="auto"/>
              <w:bottom w:val="single" w:sz="8" w:space="0" w:color="auto"/>
              <w:right w:val="single" w:sz="18" w:space="0" w:color="auto"/>
            </w:tcBorders>
            <w:vAlign w:val="center"/>
          </w:tcPr>
          <w:p w14:paraId="48D7CA27" w14:textId="77777777" w:rsidR="00EC15C9" w:rsidRPr="003E28BB" w:rsidRDefault="00EC15C9" w:rsidP="00A41EC6">
            <w:pPr>
              <w:suppressLineNumbers/>
              <w:jc w:val="center"/>
              <w:rPr>
                <w:sz w:val="22"/>
                <w:szCs w:val="22"/>
              </w:rPr>
            </w:pPr>
          </w:p>
        </w:tc>
      </w:tr>
      <w:tr w:rsidR="00EC15C9" w:rsidRPr="003E28BB" w14:paraId="5FDFE77E" w14:textId="77777777" w:rsidTr="003E07C7">
        <w:trPr>
          <w:tblHeader/>
        </w:trPr>
        <w:tc>
          <w:tcPr>
            <w:tcW w:w="9449" w:type="dxa"/>
            <w:gridSpan w:val="9"/>
            <w:tcBorders>
              <w:top w:val="single" w:sz="8" w:space="0" w:color="auto"/>
              <w:left w:val="single" w:sz="18" w:space="0" w:color="auto"/>
              <w:bottom w:val="single" w:sz="8" w:space="0" w:color="auto"/>
              <w:right w:val="single" w:sz="18" w:space="0" w:color="auto"/>
            </w:tcBorders>
            <w:shd w:val="clear" w:color="auto" w:fill="C0C0C0"/>
            <w:vAlign w:val="center"/>
          </w:tcPr>
          <w:p w14:paraId="6F20FEE7" w14:textId="77777777" w:rsidR="00EC15C9" w:rsidRPr="003E28BB" w:rsidRDefault="00EC15C9" w:rsidP="00E122E3">
            <w:pPr>
              <w:suppressLineNumbers/>
              <w:jc w:val="left"/>
              <w:rPr>
                <w:sz w:val="22"/>
                <w:szCs w:val="22"/>
              </w:rPr>
            </w:pPr>
            <w:r w:rsidRPr="003E28BB">
              <w:rPr>
                <w:sz w:val="22"/>
                <w:szCs w:val="22"/>
              </w:rPr>
              <w:t>3. Yarıyıl</w:t>
            </w:r>
          </w:p>
        </w:tc>
      </w:tr>
      <w:tr w:rsidR="00EC15C9" w:rsidRPr="003E28BB" w14:paraId="7A6EC8D2" w14:textId="77777777" w:rsidTr="003E07C7">
        <w:trPr>
          <w:tblHeader/>
        </w:trPr>
        <w:tc>
          <w:tcPr>
            <w:tcW w:w="778" w:type="dxa"/>
            <w:tcBorders>
              <w:top w:val="single" w:sz="8" w:space="0" w:color="auto"/>
              <w:left w:val="single" w:sz="18" w:space="0" w:color="auto"/>
              <w:bottom w:val="single" w:sz="8" w:space="0" w:color="auto"/>
              <w:right w:val="single" w:sz="8" w:space="0" w:color="auto"/>
            </w:tcBorders>
            <w:vAlign w:val="center"/>
          </w:tcPr>
          <w:p w14:paraId="2BC0A51E" w14:textId="77777777" w:rsidR="00EC15C9" w:rsidRPr="003E28BB" w:rsidRDefault="00EC15C9" w:rsidP="00A41EC6">
            <w:pPr>
              <w:suppressLineNumbers/>
              <w:jc w:val="center"/>
              <w:rPr>
                <w:sz w:val="22"/>
                <w:szCs w:val="22"/>
              </w:rPr>
            </w:pPr>
          </w:p>
        </w:tc>
        <w:tc>
          <w:tcPr>
            <w:tcW w:w="4039" w:type="dxa"/>
            <w:tcBorders>
              <w:top w:val="single" w:sz="8" w:space="0" w:color="auto"/>
              <w:left w:val="single" w:sz="8" w:space="0" w:color="auto"/>
              <w:bottom w:val="single" w:sz="8" w:space="0" w:color="auto"/>
              <w:right w:val="single" w:sz="8" w:space="0" w:color="auto"/>
            </w:tcBorders>
            <w:vAlign w:val="center"/>
          </w:tcPr>
          <w:p w14:paraId="188B294C" w14:textId="77777777" w:rsidR="00EC15C9" w:rsidRPr="003E28BB" w:rsidRDefault="00EC15C9" w:rsidP="00E122E3">
            <w:pPr>
              <w:suppressLineNumbers/>
              <w:jc w:val="left"/>
              <w:rPr>
                <w:sz w:val="22"/>
                <w:szCs w:val="22"/>
              </w:rPr>
            </w:pPr>
          </w:p>
        </w:tc>
        <w:tc>
          <w:tcPr>
            <w:tcW w:w="831" w:type="dxa"/>
            <w:tcBorders>
              <w:top w:val="single" w:sz="8" w:space="0" w:color="auto"/>
              <w:left w:val="single" w:sz="8" w:space="0" w:color="auto"/>
              <w:bottom w:val="single" w:sz="8" w:space="0" w:color="auto"/>
              <w:right w:val="single" w:sz="8" w:space="0" w:color="auto"/>
            </w:tcBorders>
            <w:vAlign w:val="center"/>
          </w:tcPr>
          <w:p w14:paraId="2DBC0155" w14:textId="77777777" w:rsidR="00EC15C9" w:rsidRPr="003E28BB" w:rsidRDefault="00EC15C9" w:rsidP="00A41EC6">
            <w:pPr>
              <w:suppressLineNumbers/>
              <w:jc w:val="center"/>
              <w:rPr>
                <w:sz w:val="22"/>
                <w:szCs w:val="22"/>
              </w:rPr>
            </w:pPr>
          </w:p>
        </w:tc>
        <w:tc>
          <w:tcPr>
            <w:tcW w:w="1090" w:type="dxa"/>
            <w:tcBorders>
              <w:top w:val="single" w:sz="8" w:space="0" w:color="auto"/>
              <w:left w:val="single" w:sz="8" w:space="0" w:color="auto"/>
              <w:bottom w:val="single" w:sz="8" w:space="0" w:color="auto"/>
              <w:right w:val="single" w:sz="8" w:space="0" w:color="auto"/>
            </w:tcBorders>
            <w:vAlign w:val="center"/>
          </w:tcPr>
          <w:p w14:paraId="208BE09D" w14:textId="77777777" w:rsidR="00EC15C9" w:rsidRPr="003E28BB" w:rsidRDefault="00EC15C9" w:rsidP="00A41EC6">
            <w:pPr>
              <w:suppressLineNumbers/>
              <w:jc w:val="center"/>
              <w:rPr>
                <w:sz w:val="22"/>
                <w:szCs w:val="22"/>
              </w:rPr>
            </w:pPr>
          </w:p>
        </w:tc>
        <w:tc>
          <w:tcPr>
            <w:tcW w:w="1255" w:type="dxa"/>
            <w:gridSpan w:val="2"/>
            <w:tcBorders>
              <w:top w:val="single" w:sz="8" w:space="0" w:color="auto"/>
              <w:left w:val="single" w:sz="8" w:space="0" w:color="auto"/>
              <w:bottom w:val="single" w:sz="8" w:space="0" w:color="auto"/>
              <w:right w:val="single" w:sz="8" w:space="0" w:color="auto"/>
            </w:tcBorders>
            <w:vAlign w:val="center"/>
          </w:tcPr>
          <w:p w14:paraId="3134AC7F" w14:textId="77777777" w:rsidR="00EC15C9" w:rsidRPr="003E28BB" w:rsidRDefault="00EC15C9" w:rsidP="00A41EC6">
            <w:pPr>
              <w:pStyle w:val="Style11ptRight"/>
              <w:jc w:val="center"/>
              <w:rPr>
                <w:szCs w:val="22"/>
              </w:rPr>
            </w:pPr>
            <w:r w:rsidRPr="003E28BB">
              <w:rPr>
                <w:szCs w:val="22"/>
              </w:rPr>
              <w:t>( )</w:t>
            </w:r>
          </w:p>
        </w:tc>
        <w:tc>
          <w:tcPr>
            <w:tcW w:w="657" w:type="dxa"/>
            <w:tcBorders>
              <w:top w:val="single" w:sz="8" w:space="0" w:color="auto"/>
              <w:left w:val="single" w:sz="8" w:space="0" w:color="auto"/>
              <w:bottom w:val="single" w:sz="8" w:space="0" w:color="auto"/>
              <w:right w:val="single" w:sz="8" w:space="0" w:color="auto"/>
            </w:tcBorders>
            <w:vAlign w:val="center"/>
          </w:tcPr>
          <w:p w14:paraId="4CCA4639" w14:textId="77777777" w:rsidR="00EC15C9" w:rsidRPr="003E28BB" w:rsidRDefault="00EC15C9" w:rsidP="00A41EC6">
            <w:pPr>
              <w:suppressLineNumbers/>
              <w:spacing w:line="240" w:lineRule="atLeast"/>
              <w:jc w:val="center"/>
              <w:rPr>
                <w:sz w:val="22"/>
                <w:szCs w:val="22"/>
              </w:rPr>
            </w:pPr>
          </w:p>
        </w:tc>
        <w:tc>
          <w:tcPr>
            <w:tcW w:w="799" w:type="dxa"/>
            <w:gridSpan w:val="2"/>
            <w:tcBorders>
              <w:top w:val="single" w:sz="8" w:space="0" w:color="auto"/>
              <w:left w:val="single" w:sz="8" w:space="0" w:color="auto"/>
              <w:bottom w:val="single" w:sz="8" w:space="0" w:color="auto"/>
              <w:right w:val="single" w:sz="18" w:space="0" w:color="auto"/>
            </w:tcBorders>
            <w:vAlign w:val="center"/>
          </w:tcPr>
          <w:p w14:paraId="06F4DA7E" w14:textId="77777777" w:rsidR="00EC15C9" w:rsidRPr="003E28BB" w:rsidRDefault="00EC15C9" w:rsidP="00A41EC6">
            <w:pPr>
              <w:suppressLineNumbers/>
              <w:jc w:val="center"/>
              <w:rPr>
                <w:sz w:val="22"/>
                <w:szCs w:val="22"/>
              </w:rPr>
            </w:pPr>
          </w:p>
        </w:tc>
      </w:tr>
      <w:tr w:rsidR="00EC15C9" w:rsidRPr="003E28BB" w14:paraId="65C7AD95" w14:textId="77777777" w:rsidTr="003E07C7">
        <w:trPr>
          <w:tblHeader/>
        </w:trPr>
        <w:tc>
          <w:tcPr>
            <w:tcW w:w="778" w:type="dxa"/>
            <w:tcBorders>
              <w:top w:val="single" w:sz="8" w:space="0" w:color="auto"/>
              <w:left w:val="single" w:sz="18" w:space="0" w:color="auto"/>
              <w:bottom w:val="single" w:sz="8" w:space="0" w:color="auto"/>
              <w:right w:val="single" w:sz="8" w:space="0" w:color="auto"/>
            </w:tcBorders>
            <w:vAlign w:val="center"/>
          </w:tcPr>
          <w:p w14:paraId="071B1136" w14:textId="77777777" w:rsidR="00EC15C9" w:rsidRPr="003E28BB" w:rsidRDefault="00EC15C9" w:rsidP="00A41EC6">
            <w:pPr>
              <w:suppressLineNumbers/>
              <w:jc w:val="center"/>
              <w:rPr>
                <w:sz w:val="22"/>
                <w:szCs w:val="22"/>
              </w:rPr>
            </w:pPr>
          </w:p>
        </w:tc>
        <w:tc>
          <w:tcPr>
            <w:tcW w:w="4039" w:type="dxa"/>
            <w:tcBorders>
              <w:top w:val="single" w:sz="8" w:space="0" w:color="auto"/>
              <w:left w:val="single" w:sz="8" w:space="0" w:color="auto"/>
              <w:bottom w:val="single" w:sz="8" w:space="0" w:color="auto"/>
              <w:right w:val="single" w:sz="8" w:space="0" w:color="auto"/>
            </w:tcBorders>
            <w:vAlign w:val="center"/>
          </w:tcPr>
          <w:p w14:paraId="346FEDE7" w14:textId="77777777" w:rsidR="00EC15C9" w:rsidRPr="003E28BB" w:rsidRDefault="00EC15C9" w:rsidP="00E122E3">
            <w:pPr>
              <w:suppressLineNumbers/>
              <w:jc w:val="left"/>
              <w:rPr>
                <w:sz w:val="22"/>
                <w:szCs w:val="22"/>
              </w:rPr>
            </w:pPr>
          </w:p>
        </w:tc>
        <w:tc>
          <w:tcPr>
            <w:tcW w:w="831" w:type="dxa"/>
            <w:tcBorders>
              <w:top w:val="single" w:sz="8" w:space="0" w:color="auto"/>
              <w:left w:val="single" w:sz="8" w:space="0" w:color="auto"/>
              <w:bottom w:val="single" w:sz="8" w:space="0" w:color="auto"/>
              <w:right w:val="single" w:sz="8" w:space="0" w:color="auto"/>
            </w:tcBorders>
            <w:vAlign w:val="center"/>
          </w:tcPr>
          <w:p w14:paraId="450693FB" w14:textId="77777777" w:rsidR="00EC15C9" w:rsidRPr="003E28BB" w:rsidRDefault="00EC15C9" w:rsidP="00A41EC6">
            <w:pPr>
              <w:suppressLineNumbers/>
              <w:jc w:val="center"/>
              <w:rPr>
                <w:sz w:val="22"/>
                <w:szCs w:val="22"/>
              </w:rPr>
            </w:pPr>
          </w:p>
        </w:tc>
        <w:tc>
          <w:tcPr>
            <w:tcW w:w="1090" w:type="dxa"/>
            <w:tcBorders>
              <w:top w:val="single" w:sz="8" w:space="0" w:color="auto"/>
              <w:left w:val="single" w:sz="8" w:space="0" w:color="auto"/>
              <w:bottom w:val="single" w:sz="8" w:space="0" w:color="auto"/>
              <w:right w:val="single" w:sz="8" w:space="0" w:color="auto"/>
            </w:tcBorders>
            <w:vAlign w:val="center"/>
          </w:tcPr>
          <w:p w14:paraId="2867CE97" w14:textId="77777777" w:rsidR="00EC15C9" w:rsidRPr="003E28BB" w:rsidRDefault="00EC15C9" w:rsidP="00A41EC6">
            <w:pPr>
              <w:suppressLineNumbers/>
              <w:jc w:val="center"/>
              <w:rPr>
                <w:sz w:val="22"/>
                <w:szCs w:val="22"/>
              </w:rPr>
            </w:pPr>
          </w:p>
        </w:tc>
        <w:tc>
          <w:tcPr>
            <w:tcW w:w="1255" w:type="dxa"/>
            <w:gridSpan w:val="2"/>
            <w:tcBorders>
              <w:top w:val="single" w:sz="8" w:space="0" w:color="auto"/>
              <w:left w:val="single" w:sz="8" w:space="0" w:color="auto"/>
              <w:bottom w:val="single" w:sz="8" w:space="0" w:color="auto"/>
              <w:right w:val="single" w:sz="8" w:space="0" w:color="auto"/>
            </w:tcBorders>
            <w:vAlign w:val="center"/>
          </w:tcPr>
          <w:p w14:paraId="316D387E" w14:textId="77777777" w:rsidR="00EC15C9" w:rsidRPr="003E28BB" w:rsidRDefault="00EC15C9" w:rsidP="00A41EC6">
            <w:pPr>
              <w:pStyle w:val="Style11ptRight"/>
              <w:jc w:val="center"/>
              <w:rPr>
                <w:szCs w:val="22"/>
              </w:rPr>
            </w:pPr>
            <w:r w:rsidRPr="003E28BB">
              <w:rPr>
                <w:szCs w:val="22"/>
              </w:rPr>
              <w:t>( )</w:t>
            </w:r>
          </w:p>
        </w:tc>
        <w:tc>
          <w:tcPr>
            <w:tcW w:w="657" w:type="dxa"/>
            <w:tcBorders>
              <w:top w:val="single" w:sz="8" w:space="0" w:color="auto"/>
              <w:left w:val="single" w:sz="8" w:space="0" w:color="auto"/>
              <w:bottom w:val="single" w:sz="8" w:space="0" w:color="auto"/>
              <w:right w:val="single" w:sz="8" w:space="0" w:color="auto"/>
            </w:tcBorders>
            <w:vAlign w:val="center"/>
          </w:tcPr>
          <w:p w14:paraId="461D181C" w14:textId="77777777" w:rsidR="00EC15C9" w:rsidRPr="003E28BB" w:rsidRDefault="00EC15C9" w:rsidP="00A41EC6">
            <w:pPr>
              <w:suppressLineNumbers/>
              <w:spacing w:line="240" w:lineRule="atLeast"/>
              <w:jc w:val="center"/>
              <w:rPr>
                <w:sz w:val="22"/>
                <w:szCs w:val="22"/>
              </w:rPr>
            </w:pPr>
          </w:p>
        </w:tc>
        <w:tc>
          <w:tcPr>
            <w:tcW w:w="799" w:type="dxa"/>
            <w:gridSpan w:val="2"/>
            <w:tcBorders>
              <w:top w:val="single" w:sz="8" w:space="0" w:color="auto"/>
              <w:left w:val="single" w:sz="8" w:space="0" w:color="auto"/>
              <w:bottom w:val="single" w:sz="8" w:space="0" w:color="auto"/>
              <w:right w:val="single" w:sz="18" w:space="0" w:color="auto"/>
            </w:tcBorders>
            <w:vAlign w:val="center"/>
          </w:tcPr>
          <w:p w14:paraId="6532B7F2" w14:textId="77777777" w:rsidR="00EC15C9" w:rsidRPr="003E28BB" w:rsidRDefault="00EC15C9" w:rsidP="00A41EC6">
            <w:pPr>
              <w:suppressLineNumbers/>
              <w:jc w:val="center"/>
              <w:rPr>
                <w:sz w:val="22"/>
                <w:szCs w:val="22"/>
              </w:rPr>
            </w:pPr>
          </w:p>
        </w:tc>
      </w:tr>
      <w:tr w:rsidR="00EC15C9" w:rsidRPr="003E28BB" w14:paraId="486F3999" w14:textId="77777777" w:rsidTr="003E07C7">
        <w:trPr>
          <w:tblHeader/>
        </w:trPr>
        <w:tc>
          <w:tcPr>
            <w:tcW w:w="778" w:type="dxa"/>
            <w:tcBorders>
              <w:top w:val="single" w:sz="8" w:space="0" w:color="auto"/>
              <w:left w:val="single" w:sz="18" w:space="0" w:color="auto"/>
              <w:bottom w:val="single" w:sz="8" w:space="0" w:color="auto"/>
              <w:right w:val="single" w:sz="8" w:space="0" w:color="auto"/>
            </w:tcBorders>
            <w:vAlign w:val="center"/>
          </w:tcPr>
          <w:p w14:paraId="385B11D5" w14:textId="77777777" w:rsidR="00EC15C9" w:rsidRPr="003E28BB" w:rsidRDefault="00EC15C9" w:rsidP="00A41EC6">
            <w:pPr>
              <w:suppressLineNumbers/>
              <w:jc w:val="center"/>
              <w:rPr>
                <w:sz w:val="22"/>
                <w:szCs w:val="22"/>
              </w:rPr>
            </w:pPr>
          </w:p>
        </w:tc>
        <w:tc>
          <w:tcPr>
            <w:tcW w:w="4039" w:type="dxa"/>
            <w:tcBorders>
              <w:top w:val="single" w:sz="8" w:space="0" w:color="auto"/>
              <w:left w:val="single" w:sz="8" w:space="0" w:color="auto"/>
              <w:bottom w:val="single" w:sz="8" w:space="0" w:color="auto"/>
              <w:right w:val="single" w:sz="8" w:space="0" w:color="auto"/>
            </w:tcBorders>
            <w:vAlign w:val="center"/>
          </w:tcPr>
          <w:p w14:paraId="18C7F704" w14:textId="77777777" w:rsidR="00EC15C9" w:rsidRPr="003E28BB" w:rsidRDefault="00EC15C9" w:rsidP="00E122E3">
            <w:pPr>
              <w:suppressLineNumbers/>
              <w:jc w:val="left"/>
              <w:rPr>
                <w:sz w:val="22"/>
                <w:szCs w:val="22"/>
              </w:rPr>
            </w:pPr>
          </w:p>
        </w:tc>
        <w:tc>
          <w:tcPr>
            <w:tcW w:w="831" w:type="dxa"/>
            <w:tcBorders>
              <w:top w:val="single" w:sz="8" w:space="0" w:color="auto"/>
              <w:left w:val="single" w:sz="8" w:space="0" w:color="auto"/>
              <w:bottom w:val="single" w:sz="8" w:space="0" w:color="auto"/>
              <w:right w:val="single" w:sz="8" w:space="0" w:color="auto"/>
            </w:tcBorders>
            <w:vAlign w:val="center"/>
          </w:tcPr>
          <w:p w14:paraId="4A5C17BD" w14:textId="77777777" w:rsidR="00EC15C9" w:rsidRPr="003E28BB" w:rsidRDefault="00EC15C9" w:rsidP="00A41EC6">
            <w:pPr>
              <w:suppressLineNumbers/>
              <w:jc w:val="center"/>
              <w:rPr>
                <w:sz w:val="22"/>
                <w:szCs w:val="22"/>
              </w:rPr>
            </w:pPr>
          </w:p>
        </w:tc>
        <w:tc>
          <w:tcPr>
            <w:tcW w:w="1090" w:type="dxa"/>
            <w:tcBorders>
              <w:top w:val="single" w:sz="8" w:space="0" w:color="auto"/>
              <w:left w:val="single" w:sz="8" w:space="0" w:color="auto"/>
              <w:bottom w:val="single" w:sz="8" w:space="0" w:color="auto"/>
              <w:right w:val="single" w:sz="8" w:space="0" w:color="auto"/>
            </w:tcBorders>
            <w:vAlign w:val="center"/>
          </w:tcPr>
          <w:p w14:paraId="4A078BD8" w14:textId="77777777" w:rsidR="00EC15C9" w:rsidRPr="003E28BB" w:rsidRDefault="00EC15C9" w:rsidP="00A41EC6">
            <w:pPr>
              <w:suppressLineNumbers/>
              <w:jc w:val="center"/>
              <w:rPr>
                <w:sz w:val="22"/>
                <w:szCs w:val="22"/>
              </w:rPr>
            </w:pPr>
          </w:p>
        </w:tc>
        <w:tc>
          <w:tcPr>
            <w:tcW w:w="1255" w:type="dxa"/>
            <w:gridSpan w:val="2"/>
            <w:tcBorders>
              <w:top w:val="single" w:sz="8" w:space="0" w:color="auto"/>
              <w:left w:val="single" w:sz="8" w:space="0" w:color="auto"/>
              <w:bottom w:val="single" w:sz="8" w:space="0" w:color="auto"/>
              <w:right w:val="single" w:sz="8" w:space="0" w:color="auto"/>
            </w:tcBorders>
            <w:vAlign w:val="center"/>
          </w:tcPr>
          <w:p w14:paraId="1E8CC3AC" w14:textId="77777777" w:rsidR="00EC15C9" w:rsidRPr="003E28BB" w:rsidRDefault="00EC15C9" w:rsidP="00A41EC6">
            <w:pPr>
              <w:pStyle w:val="Style11ptRight"/>
              <w:jc w:val="center"/>
              <w:rPr>
                <w:szCs w:val="22"/>
              </w:rPr>
            </w:pPr>
            <w:r w:rsidRPr="003E28BB">
              <w:rPr>
                <w:szCs w:val="22"/>
              </w:rPr>
              <w:t>( )</w:t>
            </w:r>
          </w:p>
        </w:tc>
        <w:tc>
          <w:tcPr>
            <w:tcW w:w="657" w:type="dxa"/>
            <w:tcBorders>
              <w:top w:val="single" w:sz="8" w:space="0" w:color="auto"/>
              <w:left w:val="single" w:sz="8" w:space="0" w:color="auto"/>
              <w:bottom w:val="single" w:sz="8" w:space="0" w:color="auto"/>
              <w:right w:val="single" w:sz="8" w:space="0" w:color="auto"/>
            </w:tcBorders>
            <w:vAlign w:val="center"/>
          </w:tcPr>
          <w:p w14:paraId="193B6E09" w14:textId="77777777" w:rsidR="00EC15C9" w:rsidRPr="003E28BB" w:rsidRDefault="00EC15C9" w:rsidP="00A41EC6">
            <w:pPr>
              <w:suppressLineNumbers/>
              <w:spacing w:line="240" w:lineRule="atLeast"/>
              <w:jc w:val="center"/>
              <w:rPr>
                <w:sz w:val="22"/>
                <w:szCs w:val="22"/>
              </w:rPr>
            </w:pPr>
          </w:p>
        </w:tc>
        <w:tc>
          <w:tcPr>
            <w:tcW w:w="799" w:type="dxa"/>
            <w:gridSpan w:val="2"/>
            <w:tcBorders>
              <w:top w:val="single" w:sz="8" w:space="0" w:color="auto"/>
              <w:left w:val="single" w:sz="8" w:space="0" w:color="auto"/>
              <w:bottom w:val="single" w:sz="8" w:space="0" w:color="auto"/>
              <w:right w:val="single" w:sz="18" w:space="0" w:color="auto"/>
            </w:tcBorders>
            <w:vAlign w:val="center"/>
          </w:tcPr>
          <w:p w14:paraId="17F90CDD" w14:textId="77777777" w:rsidR="00EC15C9" w:rsidRPr="003E28BB" w:rsidRDefault="00EC15C9" w:rsidP="00A41EC6">
            <w:pPr>
              <w:suppressLineNumbers/>
              <w:jc w:val="center"/>
              <w:rPr>
                <w:sz w:val="22"/>
                <w:szCs w:val="22"/>
              </w:rPr>
            </w:pPr>
          </w:p>
        </w:tc>
      </w:tr>
      <w:tr w:rsidR="00EC15C9" w:rsidRPr="003E28BB" w14:paraId="66BC4813" w14:textId="77777777" w:rsidTr="003E07C7">
        <w:trPr>
          <w:tblHeader/>
        </w:trPr>
        <w:tc>
          <w:tcPr>
            <w:tcW w:w="778" w:type="dxa"/>
            <w:tcBorders>
              <w:top w:val="single" w:sz="8" w:space="0" w:color="auto"/>
              <w:left w:val="single" w:sz="18" w:space="0" w:color="auto"/>
              <w:bottom w:val="single" w:sz="8" w:space="0" w:color="auto"/>
              <w:right w:val="single" w:sz="8" w:space="0" w:color="auto"/>
            </w:tcBorders>
            <w:vAlign w:val="center"/>
          </w:tcPr>
          <w:p w14:paraId="6E018F13" w14:textId="77777777" w:rsidR="00EC15C9" w:rsidRPr="003E28BB" w:rsidRDefault="00EC15C9" w:rsidP="00A41EC6">
            <w:pPr>
              <w:suppressLineNumbers/>
              <w:jc w:val="center"/>
              <w:rPr>
                <w:sz w:val="22"/>
                <w:szCs w:val="22"/>
              </w:rPr>
            </w:pPr>
          </w:p>
        </w:tc>
        <w:tc>
          <w:tcPr>
            <w:tcW w:w="4039" w:type="dxa"/>
            <w:tcBorders>
              <w:top w:val="single" w:sz="8" w:space="0" w:color="auto"/>
              <w:left w:val="single" w:sz="8" w:space="0" w:color="auto"/>
              <w:bottom w:val="single" w:sz="8" w:space="0" w:color="auto"/>
              <w:right w:val="single" w:sz="8" w:space="0" w:color="auto"/>
            </w:tcBorders>
            <w:vAlign w:val="center"/>
          </w:tcPr>
          <w:p w14:paraId="4CDACCB4" w14:textId="77777777" w:rsidR="00EC15C9" w:rsidRPr="003E28BB" w:rsidRDefault="00EC15C9" w:rsidP="00E122E3">
            <w:pPr>
              <w:suppressLineNumbers/>
              <w:jc w:val="left"/>
              <w:rPr>
                <w:sz w:val="22"/>
                <w:szCs w:val="22"/>
              </w:rPr>
            </w:pPr>
          </w:p>
        </w:tc>
        <w:tc>
          <w:tcPr>
            <w:tcW w:w="831" w:type="dxa"/>
            <w:tcBorders>
              <w:top w:val="single" w:sz="8" w:space="0" w:color="auto"/>
              <w:left w:val="single" w:sz="8" w:space="0" w:color="auto"/>
              <w:bottom w:val="single" w:sz="8" w:space="0" w:color="auto"/>
              <w:right w:val="single" w:sz="8" w:space="0" w:color="auto"/>
            </w:tcBorders>
            <w:vAlign w:val="center"/>
          </w:tcPr>
          <w:p w14:paraId="00EBF886" w14:textId="77777777" w:rsidR="00EC15C9" w:rsidRPr="003E28BB" w:rsidRDefault="00EC15C9" w:rsidP="00A41EC6">
            <w:pPr>
              <w:suppressLineNumbers/>
              <w:jc w:val="center"/>
              <w:rPr>
                <w:sz w:val="22"/>
                <w:szCs w:val="22"/>
              </w:rPr>
            </w:pPr>
          </w:p>
        </w:tc>
        <w:tc>
          <w:tcPr>
            <w:tcW w:w="1090" w:type="dxa"/>
            <w:tcBorders>
              <w:top w:val="single" w:sz="8" w:space="0" w:color="auto"/>
              <w:left w:val="single" w:sz="8" w:space="0" w:color="auto"/>
              <w:bottom w:val="single" w:sz="8" w:space="0" w:color="auto"/>
              <w:right w:val="single" w:sz="8" w:space="0" w:color="auto"/>
            </w:tcBorders>
            <w:vAlign w:val="center"/>
          </w:tcPr>
          <w:p w14:paraId="77A9EC11" w14:textId="77777777" w:rsidR="00EC15C9" w:rsidRPr="003E28BB" w:rsidRDefault="00EC15C9" w:rsidP="00A41EC6">
            <w:pPr>
              <w:suppressLineNumbers/>
              <w:jc w:val="center"/>
              <w:rPr>
                <w:sz w:val="22"/>
                <w:szCs w:val="22"/>
              </w:rPr>
            </w:pPr>
          </w:p>
        </w:tc>
        <w:tc>
          <w:tcPr>
            <w:tcW w:w="1255" w:type="dxa"/>
            <w:gridSpan w:val="2"/>
            <w:tcBorders>
              <w:top w:val="single" w:sz="8" w:space="0" w:color="auto"/>
              <w:left w:val="single" w:sz="8" w:space="0" w:color="auto"/>
              <w:bottom w:val="single" w:sz="8" w:space="0" w:color="auto"/>
              <w:right w:val="single" w:sz="8" w:space="0" w:color="auto"/>
            </w:tcBorders>
            <w:vAlign w:val="center"/>
          </w:tcPr>
          <w:p w14:paraId="4CD23BA4" w14:textId="77777777" w:rsidR="00EC15C9" w:rsidRPr="003E28BB" w:rsidRDefault="00EC15C9" w:rsidP="00A41EC6">
            <w:pPr>
              <w:pStyle w:val="Style11ptRight"/>
              <w:jc w:val="center"/>
              <w:rPr>
                <w:szCs w:val="22"/>
              </w:rPr>
            </w:pPr>
            <w:r w:rsidRPr="003E28BB">
              <w:rPr>
                <w:szCs w:val="22"/>
              </w:rPr>
              <w:t>( )</w:t>
            </w:r>
          </w:p>
        </w:tc>
        <w:tc>
          <w:tcPr>
            <w:tcW w:w="657" w:type="dxa"/>
            <w:tcBorders>
              <w:top w:val="single" w:sz="8" w:space="0" w:color="auto"/>
              <w:left w:val="single" w:sz="8" w:space="0" w:color="auto"/>
              <w:bottom w:val="single" w:sz="8" w:space="0" w:color="auto"/>
              <w:right w:val="single" w:sz="8" w:space="0" w:color="auto"/>
            </w:tcBorders>
            <w:vAlign w:val="center"/>
          </w:tcPr>
          <w:p w14:paraId="3846E483" w14:textId="77777777" w:rsidR="00EC15C9" w:rsidRPr="003E28BB" w:rsidRDefault="00EC15C9" w:rsidP="00A41EC6">
            <w:pPr>
              <w:suppressLineNumbers/>
              <w:spacing w:line="240" w:lineRule="atLeast"/>
              <w:jc w:val="center"/>
              <w:rPr>
                <w:sz w:val="22"/>
                <w:szCs w:val="22"/>
              </w:rPr>
            </w:pPr>
          </w:p>
        </w:tc>
        <w:tc>
          <w:tcPr>
            <w:tcW w:w="799" w:type="dxa"/>
            <w:gridSpan w:val="2"/>
            <w:tcBorders>
              <w:top w:val="single" w:sz="8" w:space="0" w:color="auto"/>
              <w:left w:val="single" w:sz="8" w:space="0" w:color="auto"/>
              <w:bottom w:val="single" w:sz="8" w:space="0" w:color="auto"/>
              <w:right w:val="single" w:sz="18" w:space="0" w:color="auto"/>
            </w:tcBorders>
            <w:vAlign w:val="center"/>
          </w:tcPr>
          <w:p w14:paraId="12B93894" w14:textId="77777777" w:rsidR="00EC15C9" w:rsidRPr="003E28BB" w:rsidRDefault="00EC15C9" w:rsidP="00A41EC6">
            <w:pPr>
              <w:suppressLineNumbers/>
              <w:jc w:val="center"/>
              <w:rPr>
                <w:sz w:val="22"/>
                <w:szCs w:val="22"/>
              </w:rPr>
            </w:pPr>
          </w:p>
        </w:tc>
      </w:tr>
      <w:tr w:rsidR="00EC15C9" w:rsidRPr="003E28BB" w14:paraId="1B1ED08A" w14:textId="77777777" w:rsidTr="003E07C7">
        <w:trPr>
          <w:tblHeader/>
        </w:trPr>
        <w:tc>
          <w:tcPr>
            <w:tcW w:w="778" w:type="dxa"/>
            <w:tcBorders>
              <w:top w:val="single" w:sz="8" w:space="0" w:color="auto"/>
              <w:left w:val="single" w:sz="18" w:space="0" w:color="auto"/>
              <w:bottom w:val="single" w:sz="8" w:space="0" w:color="auto"/>
              <w:right w:val="single" w:sz="8" w:space="0" w:color="auto"/>
            </w:tcBorders>
            <w:vAlign w:val="center"/>
          </w:tcPr>
          <w:p w14:paraId="6025F796" w14:textId="77777777" w:rsidR="00EC15C9" w:rsidRPr="003E28BB" w:rsidRDefault="00EC15C9" w:rsidP="00A41EC6">
            <w:pPr>
              <w:suppressLineNumbers/>
              <w:jc w:val="center"/>
              <w:rPr>
                <w:sz w:val="22"/>
                <w:szCs w:val="22"/>
              </w:rPr>
            </w:pPr>
          </w:p>
        </w:tc>
        <w:tc>
          <w:tcPr>
            <w:tcW w:w="4039" w:type="dxa"/>
            <w:tcBorders>
              <w:top w:val="single" w:sz="8" w:space="0" w:color="auto"/>
              <w:left w:val="single" w:sz="8" w:space="0" w:color="auto"/>
              <w:bottom w:val="single" w:sz="8" w:space="0" w:color="auto"/>
              <w:right w:val="single" w:sz="8" w:space="0" w:color="auto"/>
            </w:tcBorders>
            <w:vAlign w:val="center"/>
          </w:tcPr>
          <w:p w14:paraId="2B982AE8" w14:textId="77777777" w:rsidR="00EC15C9" w:rsidRPr="003E28BB" w:rsidRDefault="00EC15C9" w:rsidP="00E122E3">
            <w:pPr>
              <w:suppressLineNumbers/>
              <w:jc w:val="left"/>
              <w:rPr>
                <w:sz w:val="22"/>
                <w:szCs w:val="22"/>
              </w:rPr>
            </w:pPr>
          </w:p>
        </w:tc>
        <w:tc>
          <w:tcPr>
            <w:tcW w:w="831" w:type="dxa"/>
            <w:tcBorders>
              <w:top w:val="single" w:sz="8" w:space="0" w:color="auto"/>
              <w:left w:val="single" w:sz="8" w:space="0" w:color="auto"/>
              <w:bottom w:val="single" w:sz="8" w:space="0" w:color="auto"/>
              <w:right w:val="single" w:sz="8" w:space="0" w:color="auto"/>
            </w:tcBorders>
            <w:vAlign w:val="center"/>
          </w:tcPr>
          <w:p w14:paraId="07B2D1F6" w14:textId="77777777" w:rsidR="00EC15C9" w:rsidRPr="003E28BB" w:rsidRDefault="00EC15C9" w:rsidP="00A41EC6">
            <w:pPr>
              <w:suppressLineNumbers/>
              <w:jc w:val="center"/>
              <w:rPr>
                <w:sz w:val="22"/>
                <w:szCs w:val="22"/>
              </w:rPr>
            </w:pPr>
          </w:p>
        </w:tc>
        <w:tc>
          <w:tcPr>
            <w:tcW w:w="1090" w:type="dxa"/>
            <w:tcBorders>
              <w:top w:val="single" w:sz="8" w:space="0" w:color="auto"/>
              <w:left w:val="single" w:sz="8" w:space="0" w:color="auto"/>
              <w:bottom w:val="single" w:sz="8" w:space="0" w:color="auto"/>
              <w:right w:val="single" w:sz="8" w:space="0" w:color="auto"/>
            </w:tcBorders>
            <w:vAlign w:val="center"/>
          </w:tcPr>
          <w:p w14:paraId="722D8F60" w14:textId="77777777" w:rsidR="00EC15C9" w:rsidRPr="003E28BB" w:rsidRDefault="00EC15C9" w:rsidP="00A41EC6">
            <w:pPr>
              <w:suppressLineNumbers/>
              <w:jc w:val="center"/>
              <w:rPr>
                <w:sz w:val="22"/>
                <w:szCs w:val="22"/>
              </w:rPr>
            </w:pPr>
          </w:p>
        </w:tc>
        <w:tc>
          <w:tcPr>
            <w:tcW w:w="1255" w:type="dxa"/>
            <w:gridSpan w:val="2"/>
            <w:tcBorders>
              <w:top w:val="single" w:sz="8" w:space="0" w:color="auto"/>
              <w:left w:val="single" w:sz="8" w:space="0" w:color="auto"/>
              <w:bottom w:val="single" w:sz="8" w:space="0" w:color="auto"/>
              <w:right w:val="single" w:sz="8" w:space="0" w:color="auto"/>
            </w:tcBorders>
            <w:vAlign w:val="center"/>
          </w:tcPr>
          <w:p w14:paraId="58E23AE1" w14:textId="77777777" w:rsidR="00EC15C9" w:rsidRPr="003E28BB" w:rsidRDefault="00EC15C9" w:rsidP="00A41EC6">
            <w:pPr>
              <w:pStyle w:val="Style11ptRight"/>
              <w:jc w:val="center"/>
              <w:rPr>
                <w:szCs w:val="22"/>
              </w:rPr>
            </w:pPr>
            <w:r w:rsidRPr="003E28BB">
              <w:rPr>
                <w:szCs w:val="22"/>
              </w:rPr>
              <w:t>( )</w:t>
            </w:r>
          </w:p>
        </w:tc>
        <w:tc>
          <w:tcPr>
            <w:tcW w:w="657" w:type="dxa"/>
            <w:tcBorders>
              <w:top w:val="single" w:sz="8" w:space="0" w:color="auto"/>
              <w:left w:val="single" w:sz="8" w:space="0" w:color="auto"/>
              <w:bottom w:val="single" w:sz="8" w:space="0" w:color="auto"/>
              <w:right w:val="single" w:sz="8" w:space="0" w:color="auto"/>
            </w:tcBorders>
            <w:vAlign w:val="center"/>
          </w:tcPr>
          <w:p w14:paraId="79F99DE1" w14:textId="77777777" w:rsidR="00EC15C9" w:rsidRPr="003E28BB" w:rsidRDefault="00EC15C9" w:rsidP="00A41EC6">
            <w:pPr>
              <w:suppressLineNumbers/>
              <w:spacing w:line="240" w:lineRule="atLeast"/>
              <w:jc w:val="center"/>
              <w:rPr>
                <w:sz w:val="22"/>
                <w:szCs w:val="22"/>
              </w:rPr>
            </w:pPr>
          </w:p>
        </w:tc>
        <w:tc>
          <w:tcPr>
            <w:tcW w:w="799" w:type="dxa"/>
            <w:gridSpan w:val="2"/>
            <w:tcBorders>
              <w:top w:val="single" w:sz="8" w:space="0" w:color="auto"/>
              <w:left w:val="single" w:sz="8" w:space="0" w:color="auto"/>
              <w:bottom w:val="single" w:sz="8" w:space="0" w:color="auto"/>
              <w:right w:val="single" w:sz="18" w:space="0" w:color="auto"/>
            </w:tcBorders>
            <w:vAlign w:val="center"/>
          </w:tcPr>
          <w:p w14:paraId="782AC043" w14:textId="77777777" w:rsidR="00EC15C9" w:rsidRPr="003E28BB" w:rsidRDefault="00EC15C9" w:rsidP="00A41EC6">
            <w:pPr>
              <w:suppressLineNumbers/>
              <w:jc w:val="center"/>
              <w:rPr>
                <w:sz w:val="22"/>
                <w:szCs w:val="22"/>
              </w:rPr>
            </w:pPr>
          </w:p>
        </w:tc>
      </w:tr>
      <w:tr w:rsidR="00EC15C9" w:rsidRPr="003E28BB" w14:paraId="1EB7EA98" w14:textId="77777777" w:rsidTr="003E07C7">
        <w:trPr>
          <w:tblHeader/>
        </w:trPr>
        <w:tc>
          <w:tcPr>
            <w:tcW w:w="778" w:type="dxa"/>
            <w:tcBorders>
              <w:top w:val="single" w:sz="8" w:space="0" w:color="auto"/>
              <w:left w:val="single" w:sz="18" w:space="0" w:color="auto"/>
              <w:bottom w:val="single" w:sz="8" w:space="0" w:color="auto"/>
              <w:right w:val="single" w:sz="8" w:space="0" w:color="auto"/>
            </w:tcBorders>
            <w:vAlign w:val="center"/>
          </w:tcPr>
          <w:p w14:paraId="0832FDE7" w14:textId="77777777" w:rsidR="00EC15C9" w:rsidRPr="003E28BB" w:rsidRDefault="00EC15C9" w:rsidP="00A41EC6">
            <w:pPr>
              <w:suppressLineNumbers/>
              <w:jc w:val="center"/>
              <w:rPr>
                <w:sz w:val="22"/>
                <w:szCs w:val="22"/>
              </w:rPr>
            </w:pPr>
          </w:p>
        </w:tc>
        <w:tc>
          <w:tcPr>
            <w:tcW w:w="4039" w:type="dxa"/>
            <w:tcBorders>
              <w:top w:val="single" w:sz="8" w:space="0" w:color="auto"/>
              <w:left w:val="single" w:sz="8" w:space="0" w:color="auto"/>
              <w:bottom w:val="single" w:sz="8" w:space="0" w:color="auto"/>
              <w:right w:val="single" w:sz="8" w:space="0" w:color="auto"/>
            </w:tcBorders>
            <w:vAlign w:val="center"/>
          </w:tcPr>
          <w:p w14:paraId="27432A23" w14:textId="77777777" w:rsidR="00EC15C9" w:rsidRPr="003E28BB" w:rsidRDefault="00EC15C9" w:rsidP="00E122E3">
            <w:pPr>
              <w:suppressLineNumbers/>
              <w:jc w:val="left"/>
              <w:rPr>
                <w:sz w:val="22"/>
                <w:szCs w:val="22"/>
              </w:rPr>
            </w:pPr>
          </w:p>
        </w:tc>
        <w:tc>
          <w:tcPr>
            <w:tcW w:w="831" w:type="dxa"/>
            <w:tcBorders>
              <w:top w:val="single" w:sz="8" w:space="0" w:color="auto"/>
              <w:left w:val="single" w:sz="8" w:space="0" w:color="auto"/>
              <w:bottom w:val="single" w:sz="8" w:space="0" w:color="auto"/>
              <w:right w:val="single" w:sz="8" w:space="0" w:color="auto"/>
            </w:tcBorders>
            <w:vAlign w:val="center"/>
          </w:tcPr>
          <w:p w14:paraId="56B4426D" w14:textId="77777777" w:rsidR="00EC15C9" w:rsidRPr="003E28BB" w:rsidRDefault="00EC15C9" w:rsidP="00A41EC6">
            <w:pPr>
              <w:suppressLineNumbers/>
              <w:jc w:val="center"/>
              <w:rPr>
                <w:sz w:val="22"/>
                <w:szCs w:val="22"/>
              </w:rPr>
            </w:pPr>
          </w:p>
        </w:tc>
        <w:tc>
          <w:tcPr>
            <w:tcW w:w="1090" w:type="dxa"/>
            <w:tcBorders>
              <w:top w:val="single" w:sz="8" w:space="0" w:color="auto"/>
              <w:left w:val="single" w:sz="8" w:space="0" w:color="auto"/>
              <w:bottom w:val="single" w:sz="8" w:space="0" w:color="auto"/>
              <w:right w:val="single" w:sz="8" w:space="0" w:color="auto"/>
            </w:tcBorders>
            <w:vAlign w:val="center"/>
          </w:tcPr>
          <w:p w14:paraId="5C6534E6" w14:textId="77777777" w:rsidR="00EC15C9" w:rsidRPr="003E28BB" w:rsidRDefault="00EC15C9" w:rsidP="00A41EC6">
            <w:pPr>
              <w:suppressLineNumbers/>
              <w:jc w:val="center"/>
              <w:rPr>
                <w:sz w:val="22"/>
                <w:szCs w:val="22"/>
              </w:rPr>
            </w:pPr>
          </w:p>
        </w:tc>
        <w:tc>
          <w:tcPr>
            <w:tcW w:w="1255" w:type="dxa"/>
            <w:gridSpan w:val="2"/>
            <w:tcBorders>
              <w:top w:val="single" w:sz="8" w:space="0" w:color="auto"/>
              <w:left w:val="single" w:sz="8" w:space="0" w:color="auto"/>
              <w:bottom w:val="single" w:sz="8" w:space="0" w:color="auto"/>
              <w:right w:val="single" w:sz="8" w:space="0" w:color="auto"/>
            </w:tcBorders>
            <w:vAlign w:val="center"/>
          </w:tcPr>
          <w:p w14:paraId="31AB4B93" w14:textId="77777777" w:rsidR="00EC15C9" w:rsidRPr="003E28BB" w:rsidRDefault="00EC15C9" w:rsidP="00A41EC6">
            <w:pPr>
              <w:pStyle w:val="Style11ptRight"/>
              <w:jc w:val="center"/>
              <w:rPr>
                <w:szCs w:val="22"/>
              </w:rPr>
            </w:pPr>
            <w:r w:rsidRPr="003E28BB">
              <w:rPr>
                <w:szCs w:val="22"/>
              </w:rPr>
              <w:t>( )</w:t>
            </w:r>
          </w:p>
        </w:tc>
        <w:tc>
          <w:tcPr>
            <w:tcW w:w="657" w:type="dxa"/>
            <w:tcBorders>
              <w:top w:val="single" w:sz="8" w:space="0" w:color="auto"/>
              <w:left w:val="single" w:sz="8" w:space="0" w:color="auto"/>
              <w:bottom w:val="single" w:sz="8" w:space="0" w:color="auto"/>
              <w:right w:val="single" w:sz="8" w:space="0" w:color="auto"/>
            </w:tcBorders>
            <w:vAlign w:val="center"/>
          </w:tcPr>
          <w:p w14:paraId="137F0F16" w14:textId="77777777" w:rsidR="00EC15C9" w:rsidRPr="003E28BB" w:rsidRDefault="00EC15C9" w:rsidP="00A41EC6">
            <w:pPr>
              <w:suppressLineNumbers/>
              <w:spacing w:line="240" w:lineRule="atLeast"/>
              <w:jc w:val="center"/>
              <w:rPr>
                <w:sz w:val="22"/>
                <w:szCs w:val="22"/>
              </w:rPr>
            </w:pPr>
          </w:p>
        </w:tc>
        <w:tc>
          <w:tcPr>
            <w:tcW w:w="799" w:type="dxa"/>
            <w:gridSpan w:val="2"/>
            <w:tcBorders>
              <w:top w:val="single" w:sz="8" w:space="0" w:color="auto"/>
              <w:left w:val="single" w:sz="8" w:space="0" w:color="auto"/>
              <w:bottom w:val="single" w:sz="8" w:space="0" w:color="auto"/>
              <w:right w:val="single" w:sz="18" w:space="0" w:color="auto"/>
            </w:tcBorders>
            <w:vAlign w:val="center"/>
          </w:tcPr>
          <w:p w14:paraId="0C7279D0" w14:textId="77777777" w:rsidR="00EC15C9" w:rsidRPr="003E28BB" w:rsidRDefault="00EC15C9" w:rsidP="00A41EC6">
            <w:pPr>
              <w:suppressLineNumbers/>
              <w:jc w:val="center"/>
              <w:rPr>
                <w:sz w:val="22"/>
                <w:szCs w:val="22"/>
              </w:rPr>
            </w:pPr>
          </w:p>
        </w:tc>
      </w:tr>
      <w:tr w:rsidR="00EC15C9" w:rsidRPr="003E28BB" w14:paraId="5B8A29C0" w14:textId="77777777" w:rsidTr="003E07C7">
        <w:trPr>
          <w:tblHeader/>
        </w:trPr>
        <w:tc>
          <w:tcPr>
            <w:tcW w:w="778" w:type="dxa"/>
            <w:tcBorders>
              <w:top w:val="single" w:sz="8" w:space="0" w:color="auto"/>
              <w:left w:val="single" w:sz="18" w:space="0" w:color="auto"/>
              <w:bottom w:val="single" w:sz="8" w:space="0" w:color="auto"/>
              <w:right w:val="single" w:sz="8" w:space="0" w:color="auto"/>
            </w:tcBorders>
            <w:vAlign w:val="center"/>
          </w:tcPr>
          <w:p w14:paraId="10AF8E61" w14:textId="77777777" w:rsidR="00EC15C9" w:rsidRPr="003E28BB" w:rsidRDefault="00EC15C9" w:rsidP="00A41EC6">
            <w:pPr>
              <w:suppressLineNumbers/>
              <w:jc w:val="center"/>
              <w:rPr>
                <w:sz w:val="22"/>
                <w:szCs w:val="22"/>
              </w:rPr>
            </w:pPr>
          </w:p>
        </w:tc>
        <w:tc>
          <w:tcPr>
            <w:tcW w:w="4039" w:type="dxa"/>
            <w:tcBorders>
              <w:top w:val="single" w:sz="8" w:space="0" w:color="auto"/>
              <w:left w:val="single" w:sz="8" w:space="0" w:color="auto"/>
              <w:bottom w:val="single" w:sz="8" w:space="0" w:color="auto"/>
              <w:right w:val="single" w:sz="8" w:space="0" w:color="auto"/>
            </w:tcBorders>
            <w:vAlign w:val="center"/>
          </w:tcPr>
          <w:p w14:paraId="39F5EBD1" w14:textId="77777777" w:rsidR="00EC15C9" w:rsidRPr="003E28BB" w:rsidRDefault="00EC15C9" w:rsidP="00E122E3">
            <w:pPr>
              <w:suppressLineNumbers/>
              <w:jc w:val="left"/>
              <w:rPr>
                <w:sz w:val="22"/>
                <w:szCs w:val="22"/>
              </w:rPr>
            </w:pPr>
          </w:p>
        </w:tc>
        <w:tc>
          <w:tcPr>
            <w:tcW w:w="831" w:type="dxa"/>
            <w:tcBorders>
              <w:top w:val="single" w:sz="8" w:space="0" w:color="auto"/>
              <w:left w:val="single" w:sz="8" w:space="0" w:color="auto"/>
              <w:bottom w:val="single" w:sz="8" w:space="0" w:color="auto"/>
              <w:right w:val="single" w:sz="8" w:space="0" w:color="auto"/>
            </w:tcBorders>
            <w:vAlign w:val="center"/>
          </w:tcPr>
          <w:p w14:paraId="2A647CD4" w14:textId="77777777" w:rsidR="00EC15C9" w:rsidRPr="003E28BB" w:rsidRDefault="00EC15C9" w:rsidP="00A41EC6">
            <w:pPr>
              <w:suppressLineNumbers/>
              <w:jc w:val="center"/>
              <w:rPr>
                <w:sz w:val="22"/>
                <w:szCs w:val="22"/>
              </w:rPr>
            </w:pPr>
          </w:p>
        </w:tc>
        <w:tc>
          <w:tcPr>
            <w:tcW w:w="1090" w:type="dxa"/>
            <w:tcBorders>
              <w:top w:val="single" w:sz="8" w:space="0" w:color="auto"/>
              <w:left w:val="single" w:sz="8" w:space="0" w:color="auto"/>
              <w:bottom w:val="single" w:sz="8" w:space="0" w:color="auto"/>
              <w:right w:val="single" w:sz="8" w:space="0" w:color="auto"/>
            </w:tcBorders>
            <w:vAlign w:val="center"/>
          </w:tcPr>
          <w:p w14:paraId="6C15AAED" w14:textId="77777777" w:rsidR="00EC15C9" w:rsidRPr="003E28BB" w:rsidRDefault="00EC15C9" w:rsidP="00A41EC6">
            <w:pPr>
              <w:suppressLineNumbers/>
              <w:jc w:val="center"/>
              <w:rPr>
                <w:sz w:val="22"/>
                <w:szCs w:val="22"/>
              </w:rPr>
            </w:pPr>
          </w:p>
        </w:tc>
        <w:tc>
          <w:tcPr>
            <w:tcW w:w="1255" w:type="dxa"/>
            <w:gridSpan w:val="2"/>
            <w:tcBorders>
              <w:top w:val="single" w:sz="8" w:space="0" w:color="auto"/>
              <w:left w:val="single" w:sz="8" w:space="0" w:color="auto"/>
              <w:bottom w:val="single" w:sz="8" w:space="0" w:color="auto"/>
              <w:right w:val="single" w:sz="8" w:space="0" w:color="auto"/>
            </w:tcBorders>
            <w:vAlign w:val="center"/>
          </w:tcPr>
          <w:p w14:paraId="164B451B" w14:textId="77777777" w:rsidR="00EC15C9" w:rsidRPr="003E28BB" w:rsidRDefault="00EC15C9" w:rsidP="00A41EC6">
            <w:pPr>
              <w:pStyle w:val="Style11ptRight"/>
              <w:jc w:val="center"/>
              <w:rPr>
                <w:szCs w:val="22"/>
              </w:rPr>
            </w:pPr>
            <w:r w:rsidRPr="003E28BB">
              <w:rPr>
                <w:szCs w:val="22"/>
              </w:rPr>
              <w:t>( )</w:t>
            </w:r>
          </w:p>
        </w:tc>
        <w:tc>
          <w:tcPr>
            <w:tcW w:w="657" w:type="dxa"/>
            <w:tcBorders>
              <w:top w:val="single" w:sz="8" w:space="0" w:color="auto"/>
              <w:left w:val="single" w:sz="8" w:space="0" w:color="auto"/>
              <w:bottom w:val="single" w:sz="8" w:space="0" w:color="auto"/>
              <w:right w:val="single" w:sz="8" w:space="0" w:color="auto"/>
            </w:tcBorders>
            <w:vAlign w:val="center"/>
          </w:tcPr>
          <w:p w14:paraId="60A6CBC9" w14:textId="77777777" w:rsidR="00EC15C9" w:rsidRPr="003E28BB" w:rsidRDefault="00EC15C9" w:rsidP="00A41EC6">
            <w:pPr>
              <w:suppressLineNumbers/>
              <w:spacing w:line="240" w:lineRule="atLeast"/>
              <w:jc w:val="center"/>
              <w:rPr>
                <w:sz w:val="22"/>
                <w:szCs w:val="22"/>
              </w:rPr>
            </w:pPr>
          </w:p>
        </w:tc>
        <w:tc>
          <w:tcPr>
            <w:tcW w:w="799" w:type="dxa"/>
            <w:gridSpan w:val="2"/>
            <w:tcBorders>
              <w:top w:val="single" w:sz="8" w:space="0" w:color="auto"/>
              <w:left w:val="single" w:sz="8" w:space="0" w:color="auto"/>
              <w:bottom w:val="single" w:sz="8" w:space="0" w:color="auto"/>
              <w:right w:val="single" w:sz="18" w:space="0" w:color="auto"/>
            </w:tcBorders>
            <w:vAlign w:val="center"/>
          </w:tcPr>
          <w:p w14:paraId="79E4D9F3" w14:textId="77777777" w:rsidR="00EC15C9" w:rsidRPr="003E28BB" w:rsidRDefault="00EC15C9" w:rsidP="00A41EC6">
            <w:pPr>
              <w:suppressLineNumbers/>
              <w:jc w:val="center"/>
              <w:rPr>
                <w:sz w:val="22"/>
                <w:szCs w:val="22"/>
              </w:rPr>
            </w:pPr>
          </w:p>
        </w:tc>
      </w:tr>
      <w:tr w:rsidR="00EC15C9" w:rsidRPr="003E28BB" w14:paraId="1E421F07" w14:textId="77777777" w:rsidTr="003E07C7">
        <w:trPr>
          <w:tblHeader/>
        </w:trPr>
        <w:tc>
          <w:tcPr>
            <w:tcW w:w="9449" w:type="dxa"/>
            <w:gridSpan w:val="9"/>
            <w:tcBorders>
              <w:top w:val="single" w:sz="8" w:space="0" w:color="auto"/>
              <w:left w:val="single" w:sz="18" w:space="0" w:color="auto"/>
              <w:bottom w:val="single" w:sz="8" w:space="0" w:color="auto"/>
              <w:right w:val="single" w:sz="18" w:space="0" w:color="auto"/>
            </w:tcBorders>
            <w:shd w:val="clear" w:color="auto" w:fill="C0C0C0"/>
            <w:vAlign w:val="center"/>
          </w:tcPr>
          <w:p w14:paraId="5E7088EF" w14:textId="77777777" w:rsidR="00EC15C9" w:rsidRPr="003E28BB" w:rsidRDefault="00EC15C9" w:rsidP="00E122E3">
            <w:pPr>
              <w:suppressLineNumbers/>
              <w:jc w:val="left"/>
              <w:rPr>
                <w:sz w:val="22"/>
                <w:szCs w:val="22"/>
              </w:rPr>
            </w:pPr>
            <w:r w:rsidRPr="003E28BB">
              <w:rPr>
                <w:sz w:val="22"/>
                <w:szCs w:val="22"/>
              </w:rPr>
              <w:t>4. Yarıyıl</w:t>
            </w:r>
          </w:p>
        </w:tc>
      </w:tr>
      <w:tr w:rsidR="00EC15C9" w:rsidRPr="003E28BB" w14:paraId="7C520DFA" w14:textId="77777777" w:rsidTr="003E07C7">
        <w:trPr>
          <w:tblHeader/>
        </w:trPr>
        <w:tc>
          <w:tcPr>
            <w:tcW w:w="778" w:type="dxa"/>
            <w:tcBorders>
              <w:top w:val="single" w:sz="8" w:space="0" w:color="auto"/>
              <w:left w:val="single" w:sz="18" w:space="0" w:color="auto"/>
              <w:bottom w:val="single" w:sz="8" w:space="0" w:color="auto"/>
              <w:right w:val="single" w:sz="8" w:space="0" w:color="auto"/>
            </w:tcBorders>
            <w:vAlign w:val="center"/>
          </w:tcPr>
          <w:p w14:paraId="69AD2017" w14:textId="77777777" w:rsidR="00EC15C9" w:rsidRPr="003E28BB" w:rsidRDefault="00EC15C9" w:rsidP="007523E6">
            <w:pPr>
              <w:suppressLineNumbers/>
              <w:jc w:val="center"/>
              <w:rPr>
                <w:sz w:val="22"/>
                <w:szCs w:val="22"/>
              </w:rPr>
            </w:pPr>
          </w:p>
        </w:tc>
        <w:tc>
          <w:tcPr>
            <w:tcW w:w="4039" w:type="dxa"/>
            <w:tcBorders>
              <w:top w:val="single" w:sz="8" w:space="0" w:color="auto"/>
              <w:left w:val="single" w:sz="8" w:space="0" w:color="auto"/>
              <w:bottom w:val="single" w:sz="8" w:space="0" w:color="auto"/>
              <w:right w:val="single" w:sz="8" w:space="0" w:color="auto"/>
            </w:tcBorders>
            <w:vAlign w:val="center"/>
          </w:tcPr>
          <w:p w14:paraId="31B4F650" w14:textId="77777777" w:rsidR="00EC15C9" w:rsidRPr="003E28BB" w:rsidRDefault="00EC15C9" w:rsidP="007523E6">
            <w:pPr>
              <w:suppressLineNumbers/>
              <w:jc w:val="left"/>
              <w:rPr>
                <w:sz w:val="22"/>
                <w:szCs w:val="22"/>
              </w:rPr>
            </w:pPr>
          </w:p>
        </w:tc>
        <w:tc>
          <w:tcPr>
            <w:tcW w:w="831" w:type="dxa"/>
            <w:tcBorders>
              <w:top w:val="single" w:sz="8" w:space="0" w:color="auto"/>
              <w:left w:val="single" w:sz="8" w:space="0" w:color="auto"/>
              <w:bottom w:val="single" w:sz="8" w:space="0" w:color="auto"/>
              <w:right w:val="single" w:sz="8" w:space="0" w:color="auto"/>
            </w:tcBorders>
            <w:vAlign w:val="center"/>
          </w:tcPr>
          <w:p w14:paraId="065A1A61" w14:textId="77777777" w:rsidR="00EC15C9" w:rsidRPr="003E28BB" w:rsidRDefault="00EC15C9" w:rsidP="007523E6">
            <w:pPr>
              <w:suppressLineNumbers/>
              <w:jc w:val="center"/>
              <w:rPr>
                <w:sz w:val="22"/>
                <w:szCs w:val="22"/>
              </w:rPr>
            </w:pPr>
          </w:p>
        </w:tc>
        <w:tc>
          <w:tcPr>
            <w:tcW w:w="1090" w:type="dxa"/>
            <w:tcBorders>
              <w:top w:val="single" w:sz="8" w:space="0" w:color="auto"/>
              <w:left w:val="single" w:sz="8" w:space="0" w:color="auto"/>
              <w:bottom w:val="single" w:sz="8" w:space="0" w:color="auto"/>
              <w:right w:val="single" w:sz="8" w:space="0" w:color="auto"/>
            </w:tcBorders>
            <w:vAlign w:val="center"/>
          </w:tcPr>
          <w:p w14:paraId="49B2C15F" w14:textId="77777777" w:rsidR="00EC15C9" w:rsidRPr="003E28BB" w:rsidRDefault="00EC15C9" w:rsidP="007523E6">
            <w:pPr>
              <w:suppressLineNumbers/>
              <w:jc w:val="center"/>
              <w:rPr>
                <w:sz w:val="22"/>
                <w:szCs w:val="22"/>
              </w:rPr>
            </w:pPr>
          </w:p>
        </w:tc>
        <w:tc>
          <w:tcPr>
            <w:tcW w:w="1255" w:type="dxa"/>
            <w:gridSpan w:val="2"/>
            <w:tcBorders>
              <w:top w:val="single" w:sz="8" w:space="0" w:color="auto"/>
              <w:left w:val="single" w:sz="8" w:space="0" w:color="auto"/>
              <w:bottom w:val="single" w:sz="8" w:space="0" w:color="auto"/>
              <w:right w:val="single" w:sz="8" w:space="0" w:color="auto"/>
            </w:tcBorders>
            <w:vAlign w:val="center"/>
          </w:tcPr>
          <w:p w14:paraId="69B133F3" w14:textId="77777777" w:rsidR="00EC15C9" w:rsidRPr="003E28BB" w:rsidRDefault="00EC15C9" w:rsidP="007523E6">
            <w:pPr>
              <w:pStyle w:val="Style11ptRight"/>
              <w:jc w:val="center"/>
              <w:rPr>
                <w:szCs w:val="22"/>
              </w:rPr>
            </w:pPr>
            <w:r w:rsidRPr="003E28BB">
              <w:rPr>
                <w:szCs w:val="22"/>
              </w:rPr>
              <w:t>( )</w:t>
            </w:r>
          </w:p>
        </w:tc>
        <w:tc>
          <w:tcPr>
            <w:tcW w:w="657" w:type="dxa"/>
            <w:tcBorders>
              <w:top w:val="single" w:sz="8" w:space="0" w:color="auto"/>
              <w:left w:val="single" w:sz="8" w:space="0" w:color="auto"/>
              <w:bottom w:val="single" w:sz="8" w:space="0" w:color="auto"/>
              <w:right w:val="single" w:sz="8" w:space="0" w:color="auto"/>
            </w:tcBorders>
            <w:vAlign w:val="center"/>
          </w:tcPr>
          <w:p w14:paraId="4E22D455" w14:textId="77777777" w:rsidR="00EC15C9" w:rsidRPr="003E28BB" w:rsidRDefault="00EC15C9" w:rsidP="007523E6">
            <w:pPr>
              <w:suppressLineNumbers/>
              <w:spacing w:line="240" w:lineRule="atLeast"/>
              <w:jc w:val="center"/>
              <w:rPr>
                <w:sz w:val="22"/>
                <w:szCs w:val="22"/>
              </w:rPr>
            </w:pPr>
          </w:p>
        </w:tc>
        <w:tc>
          <w:tcPr>
            <w:tcW w:w="799" w:type="dxa"/>
            <w:gridSpan w:val="2"/>
            <w:tcBorders>
              <w:top w:val="single" w:sz="8" w:space="0" w:color="auto"/>
              <w:left w:val="single" w:sz="8" w:space="0" w:color="auto"/>
              <w:bottom w:val="single" w:sz="8" w:space="0" w:color="auto"/>
              <w:right w:val="single" w:sz="18" w:space="0" w:color="auto"/>
            </w:tcBorders>
            <w:vAlign w:val="center"/>
          </w:tcPr>
          <w:p w14:paraId="29389FAA" w14:textId="77777777" w:rsidR="00EC15C9" w:rsidRPr="003E28BB" w:rsidRDefault="00EC15C9" w:rsidP="007523E6">
            <w:pPr>
              <w:suppressLineNumbers/>
              <w:jc w:val="center"/>
              <w:rPr>
                <w:sz w:val="22"/>
                <w:szCs w:val="22"/>
              </w:rPr>
            </w:pPr>
          </w:p>
        </w:tc>
      </w:tr>
      <w:tr w:rsidR="00EC15C9" w:rsidRPr="003E28BB" w14:paraId="14ACDB09" w14:textId="77777777" w:rsidTr="003E07C7">
        <w:trPr>
          <w:tblHeader/>
        </w:trPr>
        <w:tc>
          <w:tcPr>
            <w:tcW w:w="778" w:type="dxa"/>
            <w:tcBorders>
              <w:top w:val="single" w:sz="8" w:space="0" w:color="auto"/>
              <w:left w:val="single" w:sz="18" w:space="0" w:color="auto"/>
              <w:bottom w:val="single" w:sz="8" w:space="0" w:color="auto"/>
              <w:right w:val="single" w:sz="8" w:space="0" w:color="auto"/>
            </w:tcBorders>
            <w:vAlign w:val="center"/>
          </w:tcPr>
          <w:p w14:paraId="72EF2C20" w14:textId="77777777" w:rsidR="00EC15C9" w:rsidRPr="003E28BB" w:rsidRDefault="00EC15C9" w:rsidP="007523E6">
            <w:pPr>
              <w:suppressLineNumbers/>
              <w:jc w:val="center"/>
              <w:rPr>
                <w:sz w:val="22"/>
                <w:szCs w:val="22"/>
              </w:rPr>
            </w:pPr>
          </w:p>
        </w:tc>
        <w:tc>
          <w:tcPr>
            <w:tcW w:w="4039" w:type="dxa"/>
            <w:tcBorders>
              <w:top w:val="single" w:sz="8" w:space="0" w:color="auto"/>
              <w:left w:val="single" w:sz="8" w:space="0" w:color="auto"/>
              <w:bottom w:val="single" w:sz="8" w:space="0" w:color="auto"/>
              <w:right w:val="single" w:sz="8" w:space="0" w:color="auto"/>
            </w:tcBorders>
            <w:vAlign w:val="center"/>
          </w:tcPr>
          <w:p w14:paraId="5C7CAEA6" w14:textId="77777777" w:rsidR="00EC15C9" w:rsidRPr="003E28BB" w:rsidRDefault="00EC15C9" w:rsidP="007523E6">
            <w:pPr>
              <w:suppressLineNumbers/>
              <w:jc w:val="left"/>
              <w:rPr>
                <w:sz w:val="22"/>
                <w:szCs w:val="22"/>
              </w:rPr>
            </w:pPr>
          </w:p>
        </w:tc>
        <w:tc>
          <w:tcPr>
            <w:tcW w:w="831" w:type="dxa"/>
            <w:tcBorders>
              <w:top w:val="single" w:sz="8" w:space="0" w:color="auto"/>
              <w:left w:val="single" w:sz="8" w:space="0" w:color="auto"/>
              <w:bottom w:val="single" w:sz="8" w:space="0" w:color="auto"/>
              <w:right w:val="single" w:sz="8" w:space="0" w:color="auto"/>
            </w:tcBorders>
            <w:vAlign w:val="center"/>
          </w:tcPr>
          <w:p w14:paraId="36450D38" w14:textId="77777777" w:rsidR="00EC15C9" w:rsidRPr="003E28BB" w:rsidRDefault="00EC15C9" w:rsidP="007523E6">
            <w:pPr>
              <w:suppressLineNumbers/>
              <w:jc w:val="center"/>
              <w:rPr>
                <w:sz w:val="22"/>
                <w:szCs w:val="22"/>
              </w:rPr>
            </w:pPr>
          </w:p>
        </w:tc>
        <w:tc>
          <w:tcPr>
            <w:tcW w:w="1090" w:type="dxa"/>
            <w:tcBorders>
              <w:top w:val="single" w:sz="8" w:space="0" w:color="auto"/>
              <w:left w:val="single" w:sz="8" w:space="0" w:color="auto"/>
              <w:bottom w:val="single" w:sz="8" w:space="0" w:color="auto"/>
              <w:right w:val="single" w:sz="8" w:space="0" w:color="auto"/>
            </w:tcBorders>
            <w:vAlign w:val="center"/>
          </w:tcPr>
          <w:p w14:paraId="1218DAF0" w14:textId="77777777" w:rsidR="00EC15C9" w:rsidRPr="003E28BB" w:rsidRDefault="00EC15C9" w:rsidP="007523E6">
            <w:pPr>
              <w:suppressLineNumbers/>
              <w:jc w:val="center"/>
              <w:rPr>
                <w:sz w:val="22"/>
                <w:szCs w:val="22"/>
              </w:rPr>
            </w:pPr>
          </w:p>
        </w:tc>
        <w:tc>
          <w:tcPr>
            <w:tcW w:w="1255" w:type="dxa"/>
            <w:gridSpan w:val="2"/>
            <w:tcBorders>
              <w:top w:val="single" w:sz="8" w:space="0" w:color="auto"/>
              <w:left w:val="single" w:sz="8" w:space="0" w:color="auto"/>
              <w:bottom w:val="single" w:sz="8" w:space="0" w:color="auto"/>
              <w:right w:val="single" w:sz="8" w:space="0" w:color="auto"/>
            </w:tcBorders>
            <w:vAlign w:val="center"/>
          </w:tcPr>
          <w:p w14:paraId="5E93E880" w14:textId="77777777" w:rsidR="00EC15C9" w:rsidRPr="003E28BB" w:rsidRDefault="00EC15C9" w:rsidP="007523E6">
            <w:pPr>
              <w:pStyle w:val="Style11ptRight"/>
              <w:jc w:val="center"/>
              <w:rPr>
                <w:szCs w:val="22"/>
              </w:rPr>
            </w:pPr>
            <w:r w:rsidRPr="003E28BB">
              <w:rPr>
                <w:szCs w:val="22"/>
              </w:rPr>
              <w:t>( )</w:t>
            </w:r>
          </w:p>
        </w:tc>
        <w:tc>
          <w:tcPr>
            <w:tcW w:w="657" w:type="dxa"/>
            <w:tcBorders>
              <w:top w:val="single" w:sz="8" w:space="0" w:color="auto"/>
              <w:left w:val="single" w:sz="8" w:space="0" w:color="auto"/>
              <w:bottom w:val="single" w:sz="8" w:space="0" w:color="auto"/>
              <w:right w:val="single" w:sz="8" w:space="0" w:color="auto"/>
            </w:tcBorders>
            <w:vAlign w:val="center"/>
          </w:tcPr>
          <w:p w14:paraId="6B4B62FE" w14:textId="77777777" w:rsidR="00EC15C9" w:rsidRPr="003E28BB" w:rsidRDefault="00EC15C9" w:rsidP="007523E6">
            <w:pPr>
              <w:suppressLineNumbers/>
              <w:spacing w:line="240" w:lineRule="atLeast"/>
              <w:jc w:val="center"/>
              <w:rPr>
                <w:sz w:val="22"/>
                <w:szCs w:val="22"/>
              </w:rPr>
            </w:pPr>
          </w:p>
        </w:tc>
        <w:tc>
          <w:tcPr>
            <w:tcW w:w="799" w:type="dxa"/>
            <w:gridSpan w:val="2"/>
            <w:tcBorders>
              <w:top w:val="single" w:sz="8" w:space="0" w:color="auto"/>
              <w:left w:val="single" w:sz="8" w:space="0" w:color="auto"/>
              <w:bottom w:val="single" w:sz="8" w:space="0" w:color="auto"/>
              <w:right w:val="single" w:sz="18" w:space="0" w:color="auto"/>
            </w:tcBorders>
            <w:vAlign w:val="center"/>
          </w:tcPr>
          <w:p w14:paraId="4621AB13" w14:textId="77777777" w:rsidR="00EC15C9" w:rsidRPr="003E28BB" w:rsidRDefault="00EC15C9" w:rsidP="007523E6">
            <w:pPr>
              <w:suppressLineNumbers/>
              <w:jc w:val="center"/>
              <w:rPr>
                <w:sz w:val="22"/>
                <w:szCs w:val="22"/>
              </w:rPr>
            </w:pPr>
          </w:p>
        </w:tc>
      </w:tr>
      <w:tr w:rsidR="00EC15C9" w:rsidRPr="003E28BB" w14:paraId="79C04BD8" w14:textId="77777777" w:rsidTr="003E07C7">
        <w:trPr>
          <w:tblHeader/>
        </w:trPr>
        <w:tc>
          <w:tcPr>
            <w:tcW w:w="778" w:type="dxa"/>
            <w:tcBorders>
              <w:top w:val="single" w:sz="8" w:space="0" w:color="auto"/>
              <w:left w:val="single" w:sz="18" w:space="0" w:color="auto"/>
              <w:bottom w:val="single" w:sz="8" w:space="0" w:color="auto"/>
              <w:right w:val="single" w:sz="8" w:space="0" w:color="auto"/>
            </w:tcBorders>
            <w:vAlign w:val="center"/>
          </w:tcPr>
          <w:p w14:paraId="465BA7A9" w14:textId="77777777" w:rsidR="00EC15C9" w:rsidRPr="003E28BB" w:rsidRDefault="00EC15C9" w:rsidP="007523E6">
            <w:pPr>
              <w:suppressLineNumbers/>
              <w:jc w:val="center"/>
              <w:rPr>
                <w:sz w:val="22"/>
                <w:szCs w:val="22"/>
              </w:rPr>
            </w:pPr>
          </w:p>
        </w:tc>
        <w:tc>
          <w:tcPr>
            <w:tcW w:w="4039" w:type="dxa"/>
            <w:tcBorders>
              <w:top w:val="single" w:sz="8" w:space="0" w:color="auto"/>
              <w:left w:val="single" w:sz="8" w:space="0" w:color="auto"/>
              <w:bottom w:val="single" w:sz="8" w:space="0" w:color="auto"/>
              <w:right w:val="single" w:sz="8" w:space="0" w:color="auto"/>
            </w:tcBorders>
            <w:vAlign w:val="center"/>
          </w:tcPr>
          <w:p w14:paraId="453BCB7F" w14:textId="77777777" w:rsidR="00EC15C9" w:rsidRPr="003E28BB" w:rsidRDefault="00EC15C9" w:rsidP="007523E6">
            <w:pPr>
              <w:suppressLineNumbers/>
              <w:jc w:val="left"/>
              <w:rPr>
                <w:sz w:val="22"/>
                <w:szCs w:val="22"/>
              </w:rPr>
            </w:pPr>
          </w:p>
        </w:tc>
        <w:tc>
          <w:tcPr>
            <w:tcW w:w="831" w:type="dxa"/>
            <w:tcBorders>
              <w:top w:val="single" w:sz="8" w:space="0" w:color="auto"/>
              <w:left w:val="single" w:sz="8" w:space="0" w:color="auto"/>
              <w:bottom w:val="single" w:sz="8" w:space="0" w:color="auto"/>
              <w:right w:val="single" w:sz="8" w:space="0" w:color="auto"/>
            </w:tcBorders>
            <w:vAlign w:val="center"/>
          </w:tcPr>
          <w:p w14:paraId="21FA9D75" w14:textId="77777777" w:rsidR="00EC15C9" w:rsidRPr="003E28BB" w:rsidRDefault="00EC15C9" w:rsidP="007523E6">
            <w:pPr>
              <w:suppressLineNumbers/>
              <w:jc w:val="center"/>
              <w:rPr>
                <w:sz w:val="22"/>
                <w:szCs w:val="22"/>
              </w:rPr>
            </w:pPr>
          </w:p>
        </w:tc>
        <w:tc>
          <w:tcPr>
            <w:tcW w:w="1090" w:type="dxa"/>
            <w:tcBorders>
              <w:top w:val="single" w:sz="8" w:space="0" w:color="auto"/>
              <w:left w:val="single" w:sz="8" w:space="0" w:color="auto"/>
              <w:bottom w:val="single" w:sz="8" w:space="0" w:color="auto"/>
              <w:right w:val="single" w:sz="8" w:space="0" w:color="auto"/>
            </w:tcBorders>
            <w:vAlign w:val="center"/>
          </w:tcPr>
          <w:p w14:paraId="26774E93" w14:textId="77777777" w:rsidR="00EC15C9" w:rsidRPr="003E28BB" w:rsidRDefault="00EC15C9" w:rsidP="007523E6">
            <w:pPr>
              <w:suppressLineNumbers/>
              <w:jc w:val="center"/>
              <w:rPr>
                <w:sz w:val="22"/>
                <w:szCs w:val="22"/>
              </w:rPr>
            </w:pPr>
          </w:p>
        </w:tc>
        <w:tc>
          <w:tcPr>
            <w:tcW w:w="1255" w:type="dxa"/>
            <w:gridSpan w:val="2"/>
            <w:tcBorders>
              <w:top w:val="single" w:sz="8" w:space="0" w:color="auto"/>
              <w:left w:val="single" w:sz="8" w:space="0" w:color="auto"/>
              <w:bottom w:val="single" w:sz="8" w:space="0" w:color="auto"/>
              <w:right w:val="single" w:sz="8" w:space="0" w:color="auto"/>
            </w:tcBorders>
            <w:vAlign w:val="center"/>
          </w:tcPr>
          <w:p w14:paraId="4A0E124D" w14:textId="77777777" w:rsidR="00EC15C9" w:rsidRPr="003E28BB" w:rsidRDefault="00EC15C9" w:rsidP="007523E6">
            <w:pPr>
              <w:pStyle w:val="Style11ptRight"/>
              <w:jc w:val="center"/>
              <w:rPr>
                <w:szCs w:val="22"/>
              </w:rPr>
            </w:pPr>
            <w:r w:rsidRPr="003E28BB">
              <w:rPr>
                <w:szCs w:val="22"/>
              </w:rPr>
              <w:t>( )</w:t>
            </w:r>
          </w:p>
        </w:tc>
        <w:tc>
          <w:tcPr>
            <w:tcW w:w="657" w:type="dxa"/>
            <w:tcBorders>
              <w:top w:val="single" w:sz="8" w:space="0" w:color="auto"/>
              <w:left w:val="single" w:sz="8" w:space="0" w:color="auto"/>
              <w:bottom w:val="single" w:sz="8" w:space="0" w:color="auto"/>
              <w:right w:val="single" w:sz="8" w:space="0" w:color="auto"/>
            </w:tcBorders>
            <w:vAlign w:val="center"/>
          </w:tcPr>
          <w:p w14:paraId="18E0F6F5" w14:textId="77777777" w:rsidR="00EC15C9" w:rsidRPr="003E28BB" w:rsidRDefault="00EC15C9" w:rsidP="007523E6">
            <w:pPr>
              <w:suppressLineNumbers/>
              <w:spacing w:line="240" w:lineRule="atLeast"/>
              <w:jc w:val="center"/>
              <w:rPr>
                <w:sz w:val="22"/>
                <w:szCs w:val="22"/>
              </w:rPr>
            </w:pPr>
          </w:p>
        </w:tc>
        <w:tc>
          <w:tcPr>
            <w:tcW w:w="799" w:type="dxa"/>
            <w:gridSpan w:val="2"/>
            <w:tcBorders>
              <w:top w:val="single" w:sz="8" w:space="0" w:color="auto"/>
              <w:left w:val="single" w:sz="8" w:space="0" w:color="auto"/>
              <w:bottom w:val="single" w:sz="8" w:space="0" w:color="auto"/>
              <w:right w:val="single" w:sz="18" w:space="0" w:color="auto"/>
            </w:tcBorders>
            <w:vAlign w:val="center"/>
          </w:tcPr>
          <w:p w14:paraId="096EC676" w14:textId="77777777" w:rsidR="00EC15C9" w:rsidRPr="003E28BB" w:rsidRDefault="00EC15C9" w:rsidP="007523E6">
            <w:pPr>
              <w:suppressLineNumbers/>
              <w:jc w:val="center"/>
              <w:rPr>
                <w:sz w:val="22"/>
                <w:szCs w:val="22"/>
              </w:rPr>
            </w:pPr>
          </w:p>
        </w:tc>
      </w:tr>
      <w:tr w:rsidR="00EC15C9" w:rsidRPr="003E28BB" w14:paraId="1AC33036" w14:textId="77777777" w:rsidTr="003E07C7">
        <w:trPr>
          <w:tblHeader/>
        </w:trPr>
        <w:tc>
          <w:tcPr>
            <w:tcW w:w="778" w:type="dxa"/>
            <w:tcBorders>
              <w:top w:val="single" w:sz="8" w:space="0" w:color="auto"/>
              <w:left w:val="single" w:sz="18" w:space="0" w:color="auto"/>
              <w:bottom w:val="single" w:sz="8" w:space="0" w:color="auto"/>
              <w:right w:val="single" w:sz="8" w:space="0" w:color="auto"/>
            </w:tcBorders>
            <w:vAlign w:val="center"/>
          </w:tcPr>
          <w:p w14:paraId="612A9966" w14:textId="77777777" w:rsidR="00EC15C9" w:rsidRPr="003E28BB" w:rsidRDefault="00EC15C9" w:rsidP="007523E6">
            <w:pPr>
              <w:suppressLineNumbers/>
              <w:jc w:val="center"/>
              <w:rPr>
                <w:sz w:val="22"/>
                <w:szCs w:val="22"/>
              </w:rPr>
            </w:pPr>
          </w:p>
        </w:tc>
        <w:tc>
          <w:tcPr>
            <w:tcW w:w="4039" w:type="dxa"/>
            <w:tcBorders>
              <w:top w:val="single" w:sz="8" w:space="0" w:color="auto"/>
              <w:left w:val="single" w:sz="8" w:space="0" w:color="auto"/>
              <w:bottom w:val="single" w:sz="8" w:space="0" w:color="auto"/>
              <w:right w:val="single" w:sz="8" w:space="0" w:color="auto"/>
            </w:tcBorders>
            <w:vAlign w:val="center"/>
          </w:tcPr>
          <w:p w14:paraId="3A4BC8AE" w14:textId="77777777" w:rsidR="00EC15C9" w:rsidRPr="003E28BB" w:rsidRDefault="00EC15C9" w:rsidP="007523E6">
            <w:pPr>
              <w:suppressLineNumbers/>
              <w:jc w:val="left"/>
              <w:rPr>
                <w:sz w:val="22"/>
                <w:szCs w:val="22"/>
              </w:rPr>
            </w:pPr>
          </w:p>
        </w:tc>
        <w:tc>
          <w:tcPr>
            <w:tcW w:w="831" w:type="dxa"/>
            <w:tcBorders>
              <w:top w:val="single" w:sz="8" w:space="0" w:color="auto"/>
              <w:left w:val="single" w:sz="8" w:space="0" w:color="auto"/>
              <w:bottom w:val="single" w:sz="8" w:space="0" w:color="auto"/>
              <w:right w:val="single" w:sz="8" w:space="0" w:color="auto"/>
            </w:tcBorders>
            <w:vAlign w:val="center"/>
          </w:tcPr>
          <w:p w14:paraId="085E80E6" w14:textId="77777777" w:rsidR="00EC15C9" w:rsidRPr="003E28BB" w:rsidRDefault="00EC15C9" w:rsidP="007523E6">
            <w:pPr>
              <w:suppressLineNumbers/>
              <w:jc w:val="center"/>
              <w:rPr>
                <w:sz w:val="22"/>
                <w:szCs w:val="22"/>
              </w:rPr>
            </w:pPr>
          </w:p>
        </w:tc>
        <w:tc>
          <w:tcPr>
            <w:tcW w:w="1090" w:type="dxa"/>
            <w:tcBorders>
              <w:top w:val="single" w:sz="8" w:space="0" w:color="auto"/>
              <w:left w:val="single" w:sz="8" w:space="0" w:color="auto"/>
              <w:bottom w:val="single" w:sz="8" w:space="0" w:color="auto"/>
              <w:right w:val="single" w:sz="8" w:space="0" w:color="auto"/>
            </w:tcBorders>
            <w:vAlign w:val="center"/>
          </w:tcPr>
          <w:p w14:paraId="2C83A82F" w14:textId="77777777" w:rsidR="00EC15C9" w:rsidRPr="003E28BB" w:rsidRDefault="00EC15C9" w:rsidP="007523E6">
            <w:pPr>
              <w:suppressLineNumbers/>
              <w:jc w:val="center"/>
              <w:rPr>
                <w:sz w:val="22"/>
                <w:szCs w:val="22"/>
              </w:rPr>
            </w:pPr>
          </w:p>
        </w:tc>
        <w:tc>
          <w:tcPr>
            <w:tcW w:w="1255" w:type="dxa"/>
            <w:gridSpan w:val="2"/>
            <w:tcBorders>
              <w:top w:val="single" w:sz="8" w:space="0" w:color="auto"/>
              <w:left w:val="single" w:sz="8" w:space="0" w:color="auto"/>
              <w:bottom w:val="single" w:sz="8" w:space="0" w:color="auto"/>
              <w:right w:val="single" w:sz="8" w:space="0" w:color="auto"/>
            </w:tcBorders>
            <w:vAlign w:val="center"/>
          </w:tcPr>
          <w:p w14:paraId="51D7E87E" w14:textId="77777777" w:rsidR="00EC15C9" w:rsidRPr="003E28BB" w:rsidRDefault="00EC15C9" w:rsidP="007523E6">
            <w:pPr>
              <w:pStyle w:val="Style11ptRight"/>
              <w:jc w:val="center"/>
              <w:rPr>
                <w:szCs w:val="22"/>
              </w:rPr>
            </w:pPr>
            <w:r w:rsidRPr="003E28BB">
              <w:rPr>
                <w:szCs w:val="22"/>
              </w:rPr>
              <w:t>( )</w:t>
            </w:r>
          </w:p>
        </w:tc>
        <w:tc>
          <w:tcPr>
            <w:tcW w:w="657" w:type="dxa"/>
            <w:tcBorders>
              <w:top w:val="single" w:sz="8" w:space="0" w:color="auto"/>
              <w:left w:val="single" w:sz="8" w:space="0" w:color="auto"/>
              <w:bottom w:val="single" w:sz="8" w:space="0" w:color="auto"/>
              <w:right w:val="single" w:sz="8" w:space="0" w:color="auto"/>
            </w:tcBorders>
            <w:vAlign w:val="center"/>
          </w:tcPr>
          <w:p w14:paraId="62FF064F" w14:textId="77777777" w:rsidR="00EC15C9" w:rsidRPr="003E28BB" w:rsidRDefault="00EC15C9" w:rsidP="007523E6">
            <w:pPr>
              <w:suppressLineNumbers/>
              <w:spacing w:line="240" w:lineRule="atLeast"/>
              <w:jc w:val="center"/>
              <w:rPr>
                <w:sz w:val="22"/>
                <w:szCs w:val="22"/>
              </w:rPr>
            </w:pPr>
          </w:p>
        </w:tc>
        <w:tc>
          <w:tcPr>
            <w:tcW w:w="799" w:type="dxa"/>
            <w:gridSpan w:val="2"/>
            <w:tcBorders>
              <w:top w:val="single" w:sz="8" w:space="0" w:color="auto"/>
              <w:left w:val="single" w:sz="8" w:space="0" w:color="auto"/>
              <w:bottom w:val="single" w:sz="8" w:space="0" w:color="auto"/>
              <w:right w:val="single" w:sz="18" w:space="0" w:color="auto"/>
            </w:tcBorders>
            <w:vAlign w:val="center"/>
          </w:tcPr>
          <w:p w14:paraId="6CA1EB0D" w14:textId="77777777" w:rsidR="00EC15C9" w:rsidRPr="003E28BB" w:rsidRDefault="00EC15C9" w:rsidP="007523E6">
            <w:pPr>
              <w:suppressLineNumbers/>
              <w:jc w:val="center"/>
              <w:rPr>
                <w:sz w:val="22"/>
                <w:szCs w:val="22"/>
              </w:rPr>
            </w:pPr>
          </w:p>
        </w:tc>
      </w:tr>
      <w:tr w:rsidR="00EC15C9" w:rsidRPr="003E28BB" w14:paraId="3CCAD5BF" w14:textId="77777777" w:rsidTr="003E07C7">
        <w:trPr>
          <w:tblHeader/>
        </w:trPr>
        <w:tc>
          <w:tcPr>
            <w:tcW w:w="778" w:type="dxa"/>
            <w:tcBorders>
              <w:top w:val="single" w:sz="8" w:space="0" w:color="auto"/>
              <w:left w:val="single" w:sz="18" w:space="0" w:color="auto"/>
              <w:bottom w:val="single" w:sz="8" w:space="0" w:color="auto"/>
              <w:right w:val="single" w:sz="8" w:space="0" w:color="auto"/>
            </w:tcBorders>
            <w:vAlign w:val="center"/>
          </w:tcPr>
          <w:p w14:paraId="4D1D3D0A" w14:textId="77777777" w:rsidR="00EC15C9" w:rsidRPr="003E28BB" w:rsidRDefault="00EC15C9" w:rsidP="007523E6">
            <w:pPr>
              <w:suppressLineNumbers/>
              <w:jc w:val="center"/>
              <w:rPr>
                <w:sz w:val="22"/>
                <w:szCs w:val="22"/>
              </w:rPr>
            </w:pPr>
          </w:p>
        </w:tc>
        <w:tc>
          <w:tcPr>
            <w:tcW w:w="4039" w:type="dxa"/>
            <w:tcBorders>
              <w:top w:val="single" w:sz="8" w:space="0" w:color="auto"/>
              <w:left w:val="single" w:sz="8" w:space="0" w:color="auto"/>
              <w:bottom w:val="single" w:sz="8" w:space="0" w:color="auto"/>
              <w:right w:val="single" w:sz="8" w:space="0" w:color="auto"/>
            </w:tcBorders>
            <w:vAlign w:val="center"/>
          </w:tcPr>
          <w:p w14:paraId="75BB9606" w14:textId="77777777" w:rsidR="00EC15C9" w:rsidRPr="003E28BB" w:rsidRDefault="00EC15C9" w:rsidP="007523E6">
            <w:pPr>
              <w:suppressLineNumbers/>
              <w:jc w:val="left"/>
              <w:rPr>
                <w:sz w:val="22"/>
                <w:szCs w:val="22"/>
              </w:rPr>
            </w:pPr>
          </w:p>
        </w:tc>
        <w:tc>
          <w:tcPr>
            <w:tcW w:w="831" w:type="dxa"/>
            <w:tcBorders>
              <w:top w:val="single" w:sz="8" w:space="0" w:color="auto"/>
              <w:left w:val="single" w:sz="8" w:space="0" w:color="auto"/>
              <w:bottom w:val="single" w:sz="8" w:space="0" w:color="auto"/>
              <w:right w:val="single" w:sz="8" w:space="0" w:color="auto"/>
            </w:tcBorders>
            <w:vAlign w:val="center"/>
          </w:tcPr>
          <w:p w14:paraId="38776BE0" w14:textId="77777777" w:rsidR="00EC15C9" w:rsidRPr="003E28BB" w:rsidRDefault="00EC15C9" w:rsidP="007523E6">
            <w:pPr>
              <w:suppressLineNumbers/>
              <w:jc w:val="center"/>
              <w:rPr>
                <w:sz w:val="22"/>
                <w:szCs w:val="22"/>
              </w:rPr>
            </w:pPr>
          </w:p>
        </w:tc>
        <w:tc>
          <w:tcPr>
            <w:tcW w:w="1090" w:type="dxa"/>
            <w:tcBorders>
              <w:top w:val="single" w:sz="8" w:space="0" w:color="auto"/>
              <w:left w:val="single" w:sz="8" w:space="0" w:color="auto"/>
              <w:bottom w:val="single" w:sz="8" w:space="0" w:color="auto"/>
              <w:right w:val="single" w:sz="8" w:space="0" w:color="auto"/>
            </w:tcBorders>
            <w:vAlign w:val="center"/>
          </w:tcPr>
          <w:p w14:paraId="5872486A" w14:textId="77777777" w:rsidR="00EC15C9" w:rsidRPr="003E28BB" w:rsidRDefault="00EC15C9" w:rsidP="007523E6">
            <w:pPr>
              <w:suppressLineNumbers/>
              <w:jc w:val="center"/>
              <w:rPr>
                <w:sz w:val="22"/>
                <w:szCs w:val="22"/>
              </w:rPr>
            </w:pPr>
          </w:p>
        </w:tc>
        <w:tc>
          <w:tcPr>
            <w:tcW w:w="1255" w:type="dxa"/>
            <w:gridSpan w:val="2"/>
            <w:tcBorders>
              <w:top w:val="single" w:sz="8" w:space="0" w:color="auto"/>
              <w:left w:val="single" w:sz="8" w:space="0" w:color="auto"/>
              <w:bottom w:val="single" w:sz="8" w:space="0" w:color="auto"/>
              <w:right w:val="single" w:sz="8" w:space="0" w:color="auto"/>
            </w:tcBorders>
            <w:vAlign w:val="center"/>
          </w:tcPr>
          <w:p w14:paraId="3350F4C2" w14:textId="77777777" w:rsidR="00EC15C9" w:rsidRPr="003E28BB" w:rsidRDefault="00EC15C9" w:rsidP="007523E6">
            <w:pPr>
              <w:pStyle w:val="Style11ptRight"/>
              <w:jc w:val="center"/>
              <w:rPr>
                <w:szCs w:val="22"/>
              </w:rPr>
            </w:pPr>
            <w:r w:rsidRPr="003E28BB">
              <w:rPr>
                <w:szCs w:val="22"/>
              </w:rPr>
              <w:t>( )</w:t>
            </w:r>
          </w:p>
        </w:tc>
        <w:tc>
          <w:tcPr>
            <w:tcW w:w="657" w:type="dxa"/>
            <w:tcBorders>
              <w:top w:val="single" w:sz="8" w:space="0" w:color="auto"/>
              <w:left w:val="single" w:sz="8" w:space="0" w:color="auto"/>
              <w:bottom w:val="single" w:sz="8" w:space="0" w:color="auto"/>
              <w:right w:val="single" w:sz="8" w:space="0" w:color="auto"/>
            </w:tcBorders>
            <w:vAlign w:val="center"/>
          </w:tcPr>
          <w:p w14:paraId="43CA7FAE" w14:textId="77777777" w:rsidR="00EC15C9" w:rsidRPr="003E28BB" w:rsidRDefault="00EC15C9" w:rsidP="007523E6">
            <w:pPr>
              <w:suppressLineNumbers/>
              <w:spacing w:line="240" w:lineRule="atLeast"/>
              <w:jc w:val="center"/>
              <w:rPr>
                <w:sz w:val="22"/>
                <w:szCs w:val="22"/>
              </w:rPr>
            </w:pPr>
          </w:p>
        </w:tc>
        <w:tc>
          <w:tcPr>
            <w:tcW w:w="799" w:type="dxa"/>
            <w:gridSpan w:val="2"/>
            <w:tcBorders>
              <w:top w:val="single" w:sz="8" w:space="0" w:color="auto"/>
              <w:left w:val="single" w:sz="8" w:space="0" w:color="auto"/>
              <w:bottom w:val="single" w:sz="8" w:space="0" w:color="auto"/>
              <w:right w:val="single" w:sz="18" w:space="0" w:color="auto"/>
            </w:tcBorders>
            <w:vAlign w:val="center"/>
          </w:tcPr>
          <w:p w14:paraId="4A9121CF" w14:textId="77777777" w:rsidR="00EC15C9" w:rsidRPr="003E28BB" w:rsidRDefault="00EC15C9" w:rsidP="007523E6">
            <w:pPr>
              <w:suppressLineNumbers/>
              <w:jc w:val="center"/>
              <w:rPr>
                <w:sz w:val="22"/>
                <w:szCs w:val="22"/>
              </w:rPr>
            </w:pPr>
          </w:p>
        </w:tc>
      </w:tr>
      <w:tr w:rsidR="00EC15C9" w:rsidRPr="003E28BB" w14:paraId="0A490F92" w14:textId="77777777" w:rsidTr="003E07C7">
        <w:trPr>
          <w:tblHeader/>
        </w:trPr>
        <w:tc>
          <w:tcPr>
            <w:tcW w:w="778" w:type="dxa"/>
            <w:tcBorders>
              <w:top w:val="single" w:sz="8" w:space="0" w:color="auto"/>
              <w:left w:val="single" w:sz="18" w:space="0" w:color="auto"/>
              <w:bottom w:val="single" w:sz="8" w:space="0" w:color="auto"/>
              <w:right w:val="single" w:sz="8" w:space="0" w:color="auto"/>
            </w:tcBorders>
            <w:vAlign w:val="center"/>
          </w:tcPr>
          <w:p w14:paraId="4C76C82B" w14:textId="77777777" w:rsidR="00EC15C9" w:rsidRPr="003E28BB" w:rsidRDefault="00EC15C9" w:rsidP="007523E6">
            <w:pPr>
              <w:suppressLineNumbers/>
              <w:jc w:val="center"/>
              <w:rPr>
                <w:sz w:val="22"/>
                <w:szCs w:val="22"/>
              </w:rPr>
            </w:pPr>
          </w:p>
        </w:tc>
        <w:tc>
          <w:tcPr>
            <w:tcW w:w="4039" w:type="dxa"/>
            <w:tcBorders>
              <w:top w:val="single" w:sz="8" w:space="0" w:color="auto"/>
              <w:left w:val="single" w:sz="8" w:space="0" w:color="auto"/>
              <w:bottom w:val="single" w:sz="8" w:space="0" w:color="auto"/>
              <w:right w:val="single" w:sz="8" w:space="0" w:color="auto"/>
            </w:tcBorders>
            <w:vAlign w:val="center"/>
          </w:tcPr>
          <w:p w14:paraId="03E9F3EA" w14:textId="77777777" w:rsidR="00EC15C9" w:rsidRPr="003E28BB" w:rsidRDefault="00EC15C9" w:rsidP="007523E6">
            <w:pPr>
              <w:suppressLineNumbers/>
              <w:jc w:val="left"/>
              <w:rPr>
                <w:sz w:val="22"/>
                <w:szCs w:val="22"/>
              </w:rPr>
            </w:pPr>
          </w:p>
        </w:tc>
        <w:tc>
          <w:tcPr>
            <w:tcW w:w="831" w:type="dxa"/>
            <w:tcBorders>
              <w:top w:val="single" w:sz="8" w:space="0" w:color="auto"/>
              <w:left w:val="single" w:sz="8" w:space="0" w:color="auto"/>
              <w:bottom w:val="single" w:sz="8" w:space="0" w:color="auto"/>
              <w:right w:val="single" w:sz="8" w:space="0" w:color="auto"/>
            </w:tcBorders>
            <w:vAlign w:val="center"/>
          </w:tcPr>
          <w:p w14:paraId="413F06C3" w14:textId="77777777" w:rsidR="00EC15C9" w:rsidRPr="003E28BB" w:rsidRDefault="00EC15C9" w:rsidP="007523E6">
            <w:pPr>
              <w:suppressLineNumbers/>
              <w:jc w:val="center"/>
              <w:rPr>
                <w:sz w:val="22"/>
                <w:szCs w:val="22"/>
              </w:rPr>
            </w:pPr>
          </w:p>
        </w:tc>
        <w:tc>
          <w:tcPr>
            <w:tcW w:w="1090" w:type="dxa"/>
            <w:tcBorders>
              <w:top w:val="single" w:sz="8" w:space="0" w:color="auto"/>
              <w:left w:val="single" w:sz="8" w:space="0" w:color="auto"/>
              <w:bottom w:val="single" w:sz="8" w:space="0" w:color="auto"/>
              <w:right w:val="single" w:sz="8" w:space="0" w:color="auto"/>
            </w:tcBorders>
            <w:vAlign w:val="center"/>
          </w:tcPr>
          <w:p w14:paraId="29F34DDE" w14:textId="77777777" w:rsidR="00EC15C9" w:rsidRPr="003E28BB" w:rsidRDefault="00EC15C9" w:rsidP="007523E6">
            <w:pPr>
              <w:suppressLineNumbers/>
              <w:jc w:val="center"/>
              <w:rPr>
                <w:sz w:val="22"/>
                <w:szCs w:val="22"/>
              </w:rPr>
            </w:pPr>
          </w:p>
        </w:tc>
        <w:tc>
          <w:tcPr>
            <w:tcW w:w="1255" w:type="dxa"/>
            <w:gridSpan w:val="2"/>
            <w:tcBorders>
              <w:top w:val="single" w:sz="8" w:space="0" w:color="auto"/>
              <w:left w:val="single" w:sz="8" w:space="0" w:color="auto"/>
              <w:bottom w:val="single" w:sz="8" w:space="0" w:color="auto"/>
              <w:right w:val="single" w:sz="8" w:space="0" w:color="auto"/>
            </w:tcBorders>
            <w:vAlign w:val="center"/>
          </w:tcPr>
          <w:p w14:paraId="75FF0E1E" w14:textId="77777777" w:rsidR="00EC15C9" w:rsidRPr="003E28BB" w:rsidRDefault="00EC15C9" w:rsidP="007523E6">
            <w:pPr>
              <w:pStyle w:val="Style11ptRight"/>
              <w:jc w:val="center"/>
              <w:rPr>
                <w:szCs w:val="22"/>
              </w:rPr>
            </w:pPr>
            <w:r w:rsidRPr="003E28BB">
              <w:rPr>
                <w:szCs w:val="22"/>
              </w:rPr>
              <w:t>( )</w:t>
            </w:r>
          </w:p>
        </w:tc>
        <w:tc>
          <w:tcPr>
            <w:tcW w:w="657" w:type="dxa"/>
            <w:tcBorders>
              <w:top w:val="single" w:sz="8" w:space="0" w:color="auto"/>
              <w:left w:val="single" w:sz="8" w:space="0" w:color="auto"/>
              <w:bottom w:val="single" w:sz="8" w:space="0" w:color="auto"/>
              <w:right w:val="single" w:sz="8" w:space="0" w:color="auto"/>
            </w:tcBorders>
            <w:vAlign w:val="center"/>
          </w:tcPr>
          <w:p w14:paraId="54CD983F" w14:textId="77777777" w:rsidR="00EC15C9" w:rsidRPr="003E28BB" w:rsidRDefault="00EC15C9" w:rsidP="007523E6">
            <w:pPr>
              <w:suppressLineNumbers/>
              <w:spacing w:line="240" w:lineRule="atLeast"/>
              <w:jc w:val="center"/>
              <w:rPr>
                <w:sz w:val="22"/>
                <w:szCs w:val="22"/>
              </w:rPr>
            </w:pPr>
          </w:p>
        </w:tc>
        <w:tc>
          <w:tcPr>
            <w:tcW w:w="799" w:type="dxa"/>
            <w:gridSpan w:val="2"/>
            <w:tcBorders>
              <w:top w:val="single" w:sz="8" w:space="0" w:color="auto"/>
              <w:left w:val="single" w:sz="8" w:space="0" w:color="auto"/>
              <w:bottom w:val="single" w:sz="8" w:space="0" w:color="auto"/>
              <w:right w:val="single" w:sz="18" w:space="0" w:color="auto"/>
            </w:tcBorders>
            <w:vAlign w:val="center"/>
          </w:tcPr>
          <w:p w14:paraId="6E5692C2" w14:textId="77777777" w:rsidR="00EC15C9" w:rsidRPr="003E28BB" w:rsidRDefault="00EC15C9" w:rsidP="007523E6">
            <w:pPr>
              <w:suppressLineNumbers/>
              <w:jc w:val="center"/>
              <w:rPr>
                <w:sz w:val="22"/>
                <w:szCs w:val="22"/>
              </w:rPr>
            </w:pPr>
          </w:p>
        </w:tc>
      </w:tr>
      <w:tr w:rsidR="00EC15C9" w:rsidRPr="003E28BB" w14:paraId="7935874E" w14:textId="77777777" w:rsidTr="003E07C7">
        <w:trPr>
          <w:tblHeader/>
        </w:trPr>
        <w:tc>
          <w:tcPr>
            <w:tcW w:w="778" w:type="dxa"/>
            <w:tcBorders>
              <w:top w:val="single" w:sz="8" w:space="0" w:color="auto"/>
              <w:left w:val="single" w:sz="18" w:space="0" w:color="auto"/>
              <w:bottom w:val="single" w:sz="8" w:space="0" w:color="auto"/>
              <w:right w:val="single" w:sz="8" w:space="0" w:color="auto"/>
            </w:tcBorders>
            <w:vAlign w:val="center"/>
          </w:tcPr>
          <w:p w14:paraId="2FE70784" w14:textId="77777777" w:rsidR="00EC15C9" w:rsidRPr="003E28BB" w:rsidRDefault="00EC15C9" w:rsidP="007523E6">
            <w:pPr>
              <w:suppressLineNumbers/>
              <w:jc w:val="center"/>
              <w:rPr>
                <w:sz w:val="22"/>
                <w:szCs w:val="22"/>
              </w:rPr>
            </w:pPr>
          </w:p>
        </w:tc>
        <w:tc>
          <w:tcPr>
            <w:tcW w:w="4039" w:type="dxa"/>
            <w:tcBorders>
              <w:top w:val="single" w:sz="8" w:space="0" w:color="auto"/>
              <w:left w:val="single" w:sz="8" w:space="0" w:color="auto"/>
              <w:bottom w:val="single" w:sz="8" w:space="0" w:color="auto"/>
              <w:right w:val="single" w:sz="8" w:space="0" w:color="auto"/>
            </w:tcBorders>
            <w:vAlign w:val="center"/>
          </w:tcPr>
          <w:p w14:paraId="4D1824A0" w14:textId="77777777" w:rsidR="00EC15C9" w:rsidRPr="003E28BB" w:rsidRDefault="00EC15C9" w:rsidP="007523E6">
            <w:pPr>
              <w:suppressLineNumbers/>
              <w:jc w:val="left"/>
              <w:rPr>
                <w:sz w:val="22"/>
                <w:szCs w:val="22"/>
              </w:rPr>
            </w:pPr>
          </w:p>
        </w:tc>
        <w:tc>
          <w:tcPr>
            <w:tcW w:w="831" w:type="dxa"/>
            <w:tcBorders>
              <w:top w:val="single" w:sz="8" w:space="0" w:color="auto"/>
              <w:left w:val="single" w:sz="8" w:space="0" w:color="auto"/>
              <w:bottom w:val="single" w:sz="8" w:space="0" w:color="auto"/>
              <w:right w:val="single" w:sz="8" w:space="0" w:color="auto"/>
            </w:tcBorders>
            <w:vAlign w:val="center"/>
          </w:tcPr>
          <w:p w14:paraId="3241E784" w14:textId="77777777" w:rsidR="00EC15C9" w:rsidRPr="003E28BB" w:rsidRDefault="00EC15C9" w:rsidP="007523E6">
            <w:pPr>
              <w:suppressLineNumbers/>
              <w:jc w:val="center"/>
              <w:rPr>
                <w:sz w:val="22"/>
                <w:szCs w:val="22"/>
              </w:rPr>
            </w:pPr>
          </w:p>
        </w:tc>
        <w:tc>
          <w:tcPr>
            <w:tcW w:w="1090" w:type="dxa"/>
            <w:tcBorders>
              <w:top w:val="single" w:sz="8" w:space="0" w:color="auto"/>
              <w:left w:val="single" w:sz="8" w:space="0" w:color="auto"/>
              <w:bottom w:val="single" w:sz="8" w:space="0" w:color="auto"/>
              <w:right w:val="single" w:sz="8" w:space="0" w:color="auto"/>
            </w:tcBorders>
            <w:vAlign w:val="center"/>
          </w:tcPr>
          <w:p w14:paraId="255B812E" w14:textId="77777777" w:rsidR="00EC15C9" w:rsidRPr="003E28BB" w:rsidRDefault="00EC15C9" w:rsidP="007523E6">
            <w:pPr>
              <w:suppressLineNumbers/>
              <w:jc w:val="center"/>
              <w:rPr>
                <w:sz w:val="22"/>
                <w:szCs w:val="22"/>
              </w:rPr>
            </w:pPr>
          </w:p>
        </w:tc>
        <w:tc>
          <w:tcPr>
            <w:tcW w:w="1255" w:type="dxa"/>
            <w:gridSpan w:val="2"/>
            <w:tcBorders>
              <w:top w:val="single" w:sz="8" w:space="0" w:color="auto"/>
              <w:left w:val="single" w:sz="8" w:space="0" w:color="auto"/>
              <w:bottom w:val="single" w:sz="8" w:space="0" w:color="auto"/>
              <w:right w:val="single" w:sz="8" w:space="0" w:color="auto"/>
            </w:tcBorders>
            <w:vAlign w:val="center"/>
          </w:tcPr>
          <w:p w14:paraId="42778D77" w14:textId="77777777" w:rsidR="00EC15C9" w:rsidRPr="003E28BB" w:rsidRDefault="00EC15C9" w:rsidP="007523E6">
            <w:pPr>
              <w:pStyle w:val="Style11ptRight"/>
              <w:jc w:val="center"/>
              <w:rPr>
                <w:szCs w:val="22"/>
              </w:rPr>
            </w:pPr>
            <w:r w:rsidRPr="003E28BB">
              <w:rPr>
                <w:szCs w:val="22"/>
              </w:rPr>
              <w:t>( )</w:t>
            </w:r>
          </w:p>
        </w:tc>
        <w:tc>
          <w:tcPr>
            <w:tcW w:w="657" w:type="dxa"/>
            <w:tcBorders>
              <w:top w:val="single" w:sz="8" w:space="0" w:color="auto"/>
              <w:left w:val="single" w:sz="8" w:space="0" w:color="auto"/>
              <w:bottom w:val="single" w:sz="8" w:space="0" w:color="auto"/>
              <w:right w:val="single" w:sz="8" w:space="0" w:color="auto"/>
            </w:tcBorders>
            <w:vAlign w:val="center"/>
          </w:tcPr>
          <w:p w14:paraId="7F7ADA34" w14:textId="77777777" w:rsidR="00EC15C9" w:rsidRPr="003E28BB" w:rsidRDefault="00EC15C9" w:rsidP="007523E6">
            <w:pPr>
              <w:suppressLineNumbers/>
              <w:spacing w:line="240" w:lineRule="atLeast"/>
              <w:jc w:val="center"/>
              <w:rPr>
                <w:sz w:val="22"/>
                <w:szCs w:val="22"/>
              </w:rPr>
            </w:pPr>
          </w:p>
        </w:tc>
        <w:tc>
          <w:tcPr>
            <w:tcW w:w="799" w:type="dxa"/>
            <w:gridSpan w:val="2"/>
            <w:tcBorders>
              <w:top w:val="single" w:sz="8" w:space="0" w:color="auto"/>
              <w:left w:val="single" w:sz="8" w:space="0" w:color="auto"/>
              <w:bottom w:val="single" w:sz="8" w:space="0" w:color="auto"/>
              <w:right w:val="single" w:sz="18" w:space="0" w:color="auto"/>
            </w:tcBorders>
            <w:vAlign w:val="center"/>
          </w:tcPr>
          <w:p w14:paraId="27120423" w14:textId="77777777" w:rsidR="00EC15C9" w:rsidRPr="003E28BB" w:rsidRDefault="00EC15C9" w:rsidP="007523E6">
            <w:pPr>
              <w:suppressLineNumbers/>
              <w:jc w:val="center"/>
              <w:rPr>
                <w:sz w:val="22"/>
                <w:szCs w:val="22"/>
              </w:rPr>
            </w:pPr>
          </w:p>
        </w:tc>
      </w:tr>
      <w:tr w:rsidR="00EC15C9" w:rsidRPr="003E28BB" w14:paraId="0655CA06" w14:textId="77777777" w:rsidTr="003E07C7">
        <w:trPr>
          <w:tblHeader/>
        </w:trPr>
        <w:tc>
          <w:tcPr>
            <w:tcW w:w="9449" w:type="dxa"/>
            <w:gridSpan w:val="9"/>
            <w:tcBorders>
              <w:top w:val="single" w:sz="8" w:space="0" w:color="auto"/>
              <w:left w:val="single" w:sz="18" w:space="0" w:color="auto"/>
              <w:bottom w:val="single" w:sz="8" w:space="0" w:color="auto"/>
              <w:right w:val="single" w:sz="18" w:space="0" w:color="auto"/>
            </w:tcBorders>
            <w:shd w:val="clear" w:color="auto" w:fill="C0C0C0"/>
            <w:vAlign w:val="center"/>
          </w:tcPr>
          <w:p w14:paraId="1594BE50" w14:textId="77777777" w:rsidR="00EC15C9" w:rsidRPr="003E28BB" w:rsidRDefault="00EC15C9" w:rsidP="007523E6">
            <w:pPr>
              <w:suppressLineNumbers/>
              <w:jc w:val="left"/>
              <w:rPr>
                <w:sz w:val="22"/>
                <w:szCs w:val="22"/>
              </w:rPr>
            </w:pPr>
            <w:r w:rsidRPr="003E28BB">
              <w:rPr>
                <w:sz w:val="22"/>
                <w:szCs w:val="22"/>
              </w:rPr>
              <w:t>5. Yarıyıl</w:t>
            </w:r>
          </w:p>
        </w:tc>
      </w:tr>
      <w:tr w:rsidR="00EC15C9" w:rsidRPr="003E28BB" w14:paraId="264A64A7" w14:textId="77777777" w:rsidTr="003E07C7">
        <w:trPr>
          <w:tblHeader/>
        </w:trPr>
        <w:tc>
          <w:tcPr>
            <w:tcW w:w="778" w:type="dxa"/>
            <w:tcBorders>
              <w:top w:val="single" w:sz="8" w:space="0" w:color="auto"/>
              <w:left w:val="single" w:sz="18" w:space="0" w:color="auto"/>
              <w:bottom w:val="single" w:sz="8" w:space="0" w:color="auto"/>
              <w:right w:val="single" w:sz="8" w:space="0" w:color="auto"/>
            </w:tcBorders>
            <w:vAlign w:val="center"/>
          </w:tcPr>
          <w:p w14:paraId="2433FC2F" w14:textId="77777777" w:rsidR="00EC15C9" w:rsidRPr="003E28BB" w:rsidRDefault="00EC15C9" w:rsidP="007523E6">
            <w:pPr>
              <w:suppressLineNumbers/>
              <w:jc w:val="center"/>
              <w:rPr>
                <w:sz w:val="22"/>
                <w:szCs w:val="22"/>
              </w:rPr>
            </w:pPr>
          </w:p>
        </w:tc>
        <w:tc>
          <w:tcPr>
            <w:tcW w:w="4039" w:type="dxa"/>
            <w:tcBorders>
              <w:top w:val="single" w:sz="8" w:space="0" w:color="auto"/>
              <w:left w:val="single" w:sz="8" w:space="0" w:color="auto"/>
              <w:bottom w:val="single" w:sz="8" w:space="0" w:color="auto"/>
              <w:right w:val="single" w:sz="8" w:space="0" w:color="auto"/>
            </w:tcBorders>
            <w:vAlign w:val="center"/>
          </w:tcPr>
          <w:p w14:paraId="795E4CCB" w14:textId="77777777" w:rsidR="00EC15C9" w:rsidRPr="003E28BB" w:rsidRDefault="00EC15C9" w:rsidP="007523E6">
            <w:pPr>
              <w:suppressLineNumbers/>
              <w:jc w:val="left"/>
              <w:rPr>
                <w:sz w:val="22"/>
                <w:szCs w:val="22"/>
              </w:rPr>
            </w:pPr>
          </w:p>
        </w:tc>
        <w:tc>
          <w:tcPr>
            <w:tcW w:w="831" w:type="dxa"/>
            <w:tcBorders>
              <w:top w:val="single" w:sz="8" w:space="0" w:color="auto"/>
              <w:left w:val="single" w:sz="8" w:space="0" w:color="auto"/>
              <w:bottom w:val="single" w:sz="8" w:space="0" w:color="auto"/>
              <w:right w:val="single" w:sz="8" w:space="0" w:color="auto"/>
            </w:tcBorders>
            <w:vAlign w:val="center"/>
          </w:tcPr>
          <w:p w14:paraId="31B51104" w14:textId="77777777" w:rsidR="00EC15C9" w:rsidRPr="003E28BB" w:rsidRDefault="00EC15C9" w:rsidP="007523E6">
            <w:pPr>
              <w:suppressLineNumbers/>
              <w:jc w:val="center"/>
              <w:rPr>
                <w:sz w:val="22"/>
                <w:szCs w:val="22"/>
              </w:rPr>
            </w:pPr>
          </w:p>
        </w:tc>
        <w:tc>
          <w:tcPr>
            <w:tcW w:w="1090" w:type="dxa"/>
            <w:tcBorders>
              <w:top w:val="single" w:sz="8" w:space="0" w:color="auto"/>
              <w:left w:val="single" w:sz="8" w:space="0" w:color="auto"/>
              <w:bottom w:val="single" w:sz="8" w:space="0" w:color="auto"/>
              <w:right w:val="single" w:sz="8" w:space="0" w:color="auto"/>
            </w:tcBorders>
            <w:vAlign w:val="center"/>
          </w:tcPr>
          <w:p w14:paraId="0A5A974E" w14:textId="77777777" w:rsidR="00EC15C9" w:rsidRPr="003E28BB" w:rsidRDefault="00EC15C9" w:rsidP="007523E6">
            <w:pPr>
              <w:suppressLineNumbers/>
              <w:jc w:val="center"/>
              <w:rPr>
                <w:sz w:val="22"/>
                <w:szCs w:val="22"/>
              </w:rPr>
            </w:pPr>
          </w:p>
        </w:tc>
        <w:tc>
          <w:tcPr>
            <w:tcW w:w="1255" w:type="dxa"/>
            <w:gridSpan w:val="2"/>
            <w:tcBorders>
              <w:top w:val="single" w:sz="8" w:space="0" w:color="auto"/>
              <w:left w:val="single" w:sz="8" w:space="0" w:color="auto"/>
              <w:bottom w:val="single" w:sz="8" w:space="0" w:color="auto"/>
              <w:right w:val="single" w:sz="8" w:space="0" w:color="auto"/>
            </w:tcBorders>
            <w:vAlign w:val="center"/>
          </w:tcPr>
          <w:p w14:paraId="506B3E70" w14:textId="77777777" w:rsidR="00EC15C9" w:rsidRPr="003E28BB" w:rsidRDefault="00EC15C9" w:rsidP="007523E6">
            <w:pPr>
              <w:pStyle w:val="Style11ptRight"/>
              <w:jc w:val="center"/>
              <w:rPr>
                <w:szCs w:val="22"/>
              </w:rPr>
            </w:pPr>
            <w:r w:rsidRPr="003E28BB">
              <w:rPr>
                <w:szCs w:val="22"/>
              </w:rPr>
              <w:t>( )</w:t>
            </w:r>
          </w:p>
        </w:tc>
        <w:tc>
          <w:tcPr>
            <w:tcW w:w="657" w:type="dxa"/>
            <w:tcBorders>
              <w:top w:val="single" w:sz="8" w:space="0" w:color="auto"/>
              <w:left w:val="single" w:sz="8" w:space="0" w:color="auto"/>
              <w:bottom w:val="single" w:sz="8" w:space="0" w:color="auto"/>
              <w:right w:val="single" w:sz="8" w:space="0" w:color="auto"/>
            </w:tcBorders>
            <w:vAlign w:val="center"/>
          </w:tcPr>
          <w:p w14:paraId="3D4723E2" w14:textId="77777777" w:rsidR="00EC15C9" w:rsidRPr="003E28BB" w:rsidRDefault="00EC15C9" w:rsidP="007523E6">
            <w:pPr>
              <w:suppressLineNumbers/>
              <w:spacing w:line="240" w:lineRule="atLeast"/>
              <w:jc w:val="center"/>
              <w:rPr>
                <w:sz w:val="22"/>
                <w:szCs w:val="22"/>
              </w:rPr>
            </w:pPr>
          </w:p>
        </w:tc>
        <w:tc>
          <w:tcPr>
            <w:tcW w:w="799" w:type="dxa"/>
            <w:gridSpan w:val="2"/>
            <w:tcBorders>
              <w:top w:val="single" w:sz="8" w:space="0" w:color="auto"/>
              <w:left w:val="single" w:sz="8" w:space="0" w:color="auto"/>
              <w:bottom w:val="single" w:sz="8" w:space="0" w:color="auto"/>
              <w:right w:val="single" w:sz="18" w:space="0" w:color="auto"/>
            </w:tcBorders>
            <w:vAlign w:val="center"/>
          </w:tcPr>
          <w:p w14:paraId="6D385CBB" w14:textId="77777777" w:rsidR="00EC15C9" w:rsidRPr="003E28BB" w:rsidRDefault="00EC15C9" w:rsidP="007523E6">
            <w:pPr>
              <w:suppressLineNumbers/>
              <w:jc w:val="center"/>
              <w:rPr>
                <w:sz w:val="22"/>
                <w:szCs w:val="22"/>
              </w:rPr>
            </w:pPr>
          </w:p>
        </w:tc>
      </w:tr>
      <w:tr w:rsidR="00EC15C9" w:rsidRPr="003E28BB" w14:paraId="68132DBF" w14:textId="77777777" w:rsidTr="003E07C7">
        <w:trPr>
          <w:tblHeader/>
        </w:trPr>
        <w:tc>
          <w:tcPr>
            <w:tcW w:w="778" w:type="dxa"/>
            <w:tcBorders>
              <w:top w:val="single" w:sz="8" w:space="0" w:color="auto"/>
              <w:left w:val="single" w:sz="18" w:space="0" w:color="auto"/>
              <w:bottom w:val="single" w:sz="8" w:space="0" w:color="auto"/>
              <w:right w:val="single" w:sz="8" w:space="0" w:color="auto"/>
            </w:tcBorders>
            <w:vAlign w:val="center"/>
          </w:tcPr>
          <w:p w14:paraId="0F0411BE" w14:textId="77777777" w:rsidR="00EC15C9" w:rsidRPr="003E28BB" w:rsidRDefault="00EC15C9" w:rsidP="007523E6">
            <w:pPr>
              <w:suppressLineNumbers/>
              <w:jc w:val="center"/>
              <w:rPr>
                <w:sz w:val="22"/>
                <w:szCs w:val="22"/>
              </w:rPr>
            </w:pPr>
          </w:p>
        </w:tc>
        <w:tc>
          <w:tcPr>
            <w:tcW w:w="4039" w:type="dxa"/>
            <w:tcBorders>
              <w:top w:val="single" w:sz="8" w:space="0" w:color="auto"/>
              <w:left w:val="single" w:sz="8" w:space="0" w:color="auto"/>
              <w:bottom w:val="single" w:sz="8" w:space="0" w:color="auto"/>
              <w:right w:val="single" w:sz="8" w:space="0" w:color="auto"/>
            </w:tcBorders>
            <w:vAlign w:val="center"/>
          </w:tcPr>
          <w:p w14:paraId="2A296CE8" w14:textId="77777777" w:rsidR="00EC15C9" w:rsidRPr="003E28BB" w:rsidRDefault="00EC15C9" w:rsidP="007523E6">
            <w:pPr>
              <w:suppressLineNumbers/>
              <w:jc w:val="left"/>
              <w:rPr>
                <w:sz w:val="22"/>
                <w:szCs w:val="22"/>
              </w:rPr>
            </w:pPr>
          </w:p>
        </w:tc>
        <w:tc>
          <w:tcPr>
            <w:tcW w:w="831" w:type="dxa"/>
            <w:tcBorders>
              <w:top w:val="single" w:sz="8" w:space="0" w:color="auto"/>
              <w:left w:val="single" w:sz="8" w:space="0" w:color="auto"/>
              <w:bottom w:val="single" w:sz="8" w:space="0" w:color="auto"/>
              <w:right w:val="single" w:sz="8" w:space="0" w:color="auto"/>
            </w:tcBorders>
            <w:vAlign w:val="center"/>
          </w:tcPr>
          <w:p w14:paraId="1243D3AE" w14:textId="77777777" w:rsidR="00EC15C9" w:rsidRPr="003E28BB" w:rsidRDefault="00EC15C9" w:rsidP="007523E6">
            <w:pPr>
              <w:suppressLineNumbers/>
              <w:jc w:val="center"/>
              <w:rPr>
                <w:sz w:val="22"/>
                <w:szCs w:val="22"/>
              </w:rPr>
            </w:pPr>
          </w:p>
        </w:tc>
        <w:tc>
          <w:tcPr>
            <w:tcW w:w="1090" w:type="dxa"/>
            <w:tcBorders>
              <w:top w:val="single" w:sz="8" w:space="0" w:color="auto"/>
              <w:left w:val="single" w:sz="8" w:space="0" w:color="auto"/>
              <w:bottom w:val="single" w:sz="8" w:space="0" w:color="auto"/>
              <w:right w:val="single" w:sz="8" w:space="0" w:color="auto"/>
            </w:tcBorders>
            <w:vAlign w:val="center"/>
          </w:tcPr>
          <w:p w14:paraId="4F1C740E" w14:textId="77777777" w:rsidR="00EC15C9" w:rsidRPr="003E28BB" w:rsidRDefault="00EC15C9" w:rsidP="007523E6">
            <w:pPr>
              <w:suppressLineNumbers/>
              <w:jc w:val="center"/>
              <w:rPr>
                <w:sz w:val="22"/>
                <w:szCs w:val="22"/>
              </w:rPr>
            </w:pPr>
          </w:p>
        </w:tc>
        <w:tc>
          <w:tcPr>
            <w:tcW w:w="1255" w:type="dxa"/>
            <w:gridSpan w:val="2"/>
            <w:tcBorders>
              <w:top w:val="single" w:sz="8" w:space="0" w:color="auto"/>
              <w:left w:val="single" w:sz="8" w:space="0" w:color="auto"/>
              <w:bottom w:val="single" w:sz="8" w:space="0" w:color="auto"/>
              <w:right w:val="single" w:sz="8" w:space="0" w:color="auto"/>
            </w:tcBorders>
            <w:vAlign w:val="center"/>
          </w:tcPr>
          <w:p w14:paraId="119D1F9F" w14:textId="77777777" w:rsidR="00EC15C9" w:rsidRPr="003E28BB" w:rsidRDefault="00EC15C9" w:rsidP="007523E6">
            <w:pPr>
              <w:pStyle w:val="Style11ptRight"/>
              <w:jc w:val="center"/>
              <w:rPr>
                <w:szCs w:val="22"/>
              </w:rPr>
            </w:pPr>
            <w:r w:rsidRPr="003E28BB">
              <w:rPr>
                <w:szCs w:val="22"/>
              </w:rPr>
              <w:t>( )</w:t>
            </w:r>
          </w:p>
        </w:tc>
        <w:tc>
          <w:tcPr>
            <w:tcW w:w="657" w:type="dxa"/>
            <w:tcBorders>
              <w:top w:val="single" w:sz="8" w:space="0" w:color="auto"/>
              <w:left w:val="single" w:sz="8" w:space="0" w:color="auto"/>
              <w:bottom w:val="single" w:sz="8" w:space="0" w:color="auto"/>
              <w:right w:val="single" w:sz="8" w:space="0" w:color="auto"/>
            </w:tcBorders>
            <w:vAlign w:val="center"/>
          </w:tcPr>
          <w:p w14:paraId="53D2C4C4" w14:textId="77777777" w:rsidR="00EC15C9" w:rsidRPr="003E28BB" w:rsidRDefault="00EC15C9" w:rsidP="007523E6">
            <w:pPr>
              <w:suppressLineNumbers/>
              <w:spacing w:line="240" w:lineRule="atLeast"/>
              <w:jc w:val="center"/>
              <w:rPr>
                <w:sz w:val="22"/>
                <w:szCs w:val="22"/>
              </w:rPr>
            </w:pPr>
          </w:p>
        </w:tc>
        <w:tc>
          <w:tcPr>
            <w:tcW w:w="799" w:type="dxa"/>
            <w:gridSpan w:val="2"/>
            <w:tcBorders>
              <w:top w:val="single" w:sz="8" w:space="0" w:color="auto"/>
              <w:left w:val="single" w:sz="8" w:space="0" w:color="auto"/>
              <w:bottom w:val="single" w:sz="8" w:space="0" w:color="auto"/>
              <w:right w:val="single" w:sz="18" w:space="0" w:color="auto"/>
            </w:tcBorders>
            <w:vAlign w:val="center"/>
          </w:tcPr>
          <w:p w14:paraId="57D38146" w14:textId="77777777" w:rsidR="00EC15C9" w:rsidRPr="003E28BB" w:rsidRDefault="00EC15C9" w:rsidP="007523E6">
            <w:pPr>
              <w:suppressLineNumbers/>
              <w:jc w:val="center"/>
              <w:rPr>
                <w:sz w:val="22"/>
                <w:szCs w:val="22"/>
              </w:rPr>
            </w:pPr>
          </w:p>
        </w:tc>
      </w:tr>
      <w:tr w:rsidR="00EC15C9" w:rsidRPr="003E28BB" w14:paraId="55A3C368" w14:textId="77777777" w:rsidTr="003E07C7">
        <w:trPr>
          <w:tblHeader/>
        </w:trPr>
        <w:tc>
          <w:tcPr>
            <w:tcW w:w="778" w:type="dxa"/>
            <w:tcBorders>
              <w:top w:val="single" w:sz="8" w:space="0" w:color="auto"/>
              <w:left w:val="single" w:sz="18" w:space="0" w:color="auto"/>
              <w:bottom w:val="single" w:sz="8" w:space="0" w:color="auto"/>
              <w:right w:val="single" w:sz="8" w:space="0" w:color="auto"/>
            </w:tcBorders>
            <w:vAlign w:val="center"/>
          </w:tcPr>
          <w:p w14:paraId="42CEF7FD" w14:textId="77777777" w:rsidR="00EC15C9" w:rsidRPr="003E28BB" w:rsidRDefault="00EC15C9" w:rsidP="007523E6">
            <w:pPr>
              <w:suppressLineNumbers/>
              <w:jc w:val="center"/>
              <w:rPr>
                <w:sz w:val="22"/>
                <w:szCs w:val="22"/>
              </w:rPr>
            </w:pPr>
          </w:p>
        </w:tc>
        <w:tc>
          <w:tcPr>
            <w:tcW w:w="4039" w:type="dxa"/>
            <w:tcBorders>
              <w:top w:val="single" w:sz="8" w:space="0" w:color="auto"/>
              <w:left w:val="single" w:sz="8" w:space="0" w:color="auto"/>
              <w:bottom w:val="single" w:sz="8" w:space="0" w:color="auto"/>
              <w:right w:val="single" w:sz="8" w:space="0" w:color="auto"/>
            </w:tcBorders>
            <w:vAlign w:val="center"/>
          </w:tcPr>
          <w:p w14:paraId="190C8B91" w14:textId="77777777" w:rsidR="00EC15C9" w:rsidRPr="003E28BB" w:rsidRDefault="00EC15C9" w:rsidP="007523E6">
            <w:pPr>
              <w:suppressLineNumbers/>
              <w:jc w:val="left"/>
              <w:rPr>
                <w:sz w:val="22"/>
                <w:szCs w:val="22"/>
              </w:rPr>
            </w:pPr>
          </w:p>
        </w:tc>
        <w:tc>
          <w:tcPr>
            <w:tcW w:w="831" w:type="dxa"/>
            <w:tcBorders>
              <w:top w:val="single" w:sz="8" w:space="0" w:color="auto"/>
              <w:left w:val="single" w:sz="8" w:space="0" w:color="auto"/>
              <w:bottom w:val="single" w:sz="8" w:space="0" w:color="auto"/>
              <w:right w:val="single" w:sz="8" w:space="0" w:color="auto"/>
            </w:tcBorders>
            <w:vAlign w:val="center"/>
          </w:tcPr>
          <w:p w14:paraId="1152E74F" w14:textId="77777777" w:rsidR="00EC15C9" w:rsidRPr="003E28BB" w:rsidRDefault="00EC15C9" w:rsidP="007523E6">
            <w:pPr>
              <w:suppressLineNumbers/>
              <w:jc w:val="center"/>
              <w:rPr>
                <w:sz w:val="22"/>
                <w:szCs w:val="22"/>
              </w:rPr>
            </w:pPr>
          </w:p>
        </w:tc>
        <w:tc>
          <w:tcPr>
            <w:tcW w:w="1090" w:type="dxa"/>
            <w:tcBorders>
              <w:top w:val="single" w:sz="8" w:space="0" w:color="auto"/>
              <w:left w:val="single" w:sz="8" w:space="0" w:color="auto"/>
              <w:bottom w:val="single" w:sz="8" w:space="0" w:color="auto"/>
              <w:right w:val="single" w:sz="8" w:space="0" w:color="auto"/>
            </w:tcBorders>
            <w:vAlign w:val="center"/>
          </w:tcPr>
          <w:p w14:paraId="34808CEE" w14:textId="77777777" w:rsidR="00EC15C9" w:rsidRPr="003E28BB" w:rsidRDefault="00EC15C9" w:rsidP="007523E6">
            <w:pPr>
              <w:suppressLineNumbers/>
              <w:jc w:val="center"/>
              <w:rPr>
                <w:sz w:val="22"/>
                <w:szCs w:val="22"/>
              </w:rPr>
            </w:pPr>
          </w:p>
        </w:tc>
        <w:tc>
          <w:tcPr>
            <w:tcW w:w="1255" w:type="dxa"/>
            <w:gridSpan w:val="2"/>
            <w:tcBorders>
              <w:top w:val="single" w:sz="8" w:space="0" w:color="auto"/>
              <w:left w:val="single" w:sz="8" w:space="0" w:color="auto"/>
              <w:bottom w:val="single" w:sz="8" w:space="0" w:color="auto"/>
              <w:right w:val="single" w:sz="8" w:space="0" w:color="auto"/>
            </w:tcBorders>
            <w:vAlign w:val="center"/>
          </w:tcPr>
          <w:p w14:paraId="42AB4806" w14:textId="77777777" w:rsidR="00EC15C9" w:rsidRPr="003E28BB" w:rsidRDefault="00EC15C9" w:rsidP="007523E6">
            <w:pPr>
              <w:pStyle w:val="Style11ptRight"/>
              <w:jc w:val="center"/>
              <w:rPr>
                <w:szCs w:val="22"/>
              </w:rPr>
            </w:pPr>
            <w:r w:rsidRPr="003E28BB">
              <w:rPr>
                <w:szCs w:val="22"/>
              </w:rPr>
              <w:t>( )</w:t>
            </w:r>
          </w:p>
        </w:tc>
        <w:tc>
          <w:tcPr>
            <w:tcW w:w="657" w:type="dxa"/>
            <w:tcBorders>
              <w:top w:val="single" w:sz="8" w:space="0" w:color="auto"/>
              <w:left w:val="single" w:sz="8" w:space="0" w:color="auto"/>
              <w:bottom w:val="single" w:sz="8" w:space="0" w:color="auto"/>
              <w:right w:val="single" w:sz="8" w:space="0" w:color="auto"/>
            </w:tcBorders>
            <w:vAlign w:val="center"/>
          </w:tcPr>
          <w:p w14:paraId="3FF6E58C" w14:textId="77777777" w:rsidR="00EC15C9" w:rsidRPr="003E28BB" w:rsidRDefault="00EC15C9" w:rsidP="007523E6">
            <w:pPr>
              <w:suppressLineNumbers/>
              <w:spacing w:line="240" w:lineRule="atLeast"/>
              <w:jc w:val="center"/>
              <w:rPr>
                <w:sz w:val="22"/>
                <w:szCs w:val="22"/>
              </w:rPr>
            </w:pPr>
          </w:p>
        </w:tc>
        <w:tc>
          <w:tcPr>
            <w:tcW w:w="799" w:type="dxa"/>
            <w:gridSpan w:val="2"/>
            <w:tcBorders>
              <w:top w:val="single" w:sz="8" w:space="0" w:color="auto"/>
              <w:left w:val="single" w:sz="8" w:space="0" w:color="auto"/>
              <w:bottom w:val="single" w:sz="8" w:space="0" w:color="auto"/>
              <w:right w:val="single" w:sz="18" w:space="0" w:color="auto"/>
            </w:tcBorders>
            <w:vAlign w:val="center"/>
          </w:tcPr>
          <w:p w14:paraId="7DD0FDC1" w14:textId="77777777" w:rsidR="00EC15C9" w:rsidRPr="003E28BB" w:rsidRDefault="00EC15C9" w:rsidP="007523E6">
            <w:pPr>
              <w:suppressLineNumbers/>
              <w:jc w:val="center"/>
              <w:rPr>
                <w:sz w:val="22"/>
                <w:szCs w:val="22"/>
              </w:rPr>
            </w:pPr>
          </w:p>
        </w:tc>
      </w:tr>
      <w:tr w:rsidR="00EC15C9" w:rsidRPr="003E28BB" w14:paraId="3F847A6D" w14:textId="77777777" w:rsidTr="003E07C7">
        <w:trPr>
          <w:tblHeader/>
        </w:trPr>
        <w:tc>
          <w:tcPr>
            <w:tcW w:w="778" w:type="dxa"/>
            <w:tcBorders>
              <w:top w:val="single" w:sz="8" w:space="0" w:color="auto"/>
              <w:left w:val="single" w:sz="18" w:space="0" w:color="auto"/>
              <w:bottom w:val="single" w:sz="8" w:space="0" w:color="auto"/>
              <w:right w:val="single" w:sz="8" w:space="0" w:color="auto"/>
            </w:tcBorders>
            <w:vAlign w:val="center"/>
          </w:tcPr>
          <w:p w14:paraId="068C5503" w14:textId="77777777" w:rsidR="00EC15C9" w:rsidRPr="003E28BB" w:rsidRDefault="00EC15C9" w:rsidP="007523E6">
            <w:pPr>
              <w:suppressLineNumbers/>
              <w:jc w:val="center"/>
              <w:rPr>
                <w:sz w:val="22"/>
                <w:szCs w:val="22"/>
              </w:rPr>
            </w:pPr>
          </w:p>
        </w:tc>
        <w:tc>
          <w:tcPr>
            <w:tcW w:w="4039" w:type="dxa"/>
            <w:tcBorders>
              <w:top w:val="single" w:sz="8" w:space="0" w:color="auto"/>
              <w:left w:val="single" w:sz="8" w:space="0" w:color="auto"/>
              <w:bottom w:val="single" w:sz="8" w:space="0" w:color="auto"/>
              <w:right w:val="single" w:sz="8" w:space="0" w:color="auto"/>
            </w:tcBorders>
            <w:vAlign w:val="center"/>
          </w:tcPr>
          <w:p w14:paraId="50A5FA9A" w14:textId="77777777" w:rsidR="00EC15C9" w:rsidRPr="003E28BB" w:rsidRDefault="00EC15C9" w:rsidP="007523E6">
            <w:pPr>
              <w:suppressLineNumbers/>
              <w:jc w:val="left"/>
              <w:rPr>
                <w:sz w:val="22"/>
                <w:szCs w:val="22"/>
              </w:rPr>
            </w:pPr>
          </w:p>
        </w:tc>
        <w:tc>
          <w:tcPr>
            <w:tcW w:w="831" w:type="dxa"/>
            <w:tcBorders>
              <w:top w:val="single" w:sz="8" w:space="0" w:color="auto"/>
              <w:left w:val="single" w:sz="8" w:space="0" w:color="auto"/>
              <w:bottom w:val="single" w:sz="8" w:space="0" w:color="auto"/>
              <w:right w:val="single" w:sz="8" w:space="0" w:color="auto"/>
            </w:tcBorders>
            <w:vAlign w:val="center"/>
          </w:tcPr>
          <w:p w14:paraId="0A8BCDB9" w14:textId="77777777" w:rsidR="00EC15C9" w:rsidRPr="003E28BB" w:rsidRDefault="00EC15C9" w:rsidP="007523E6">
            <w:pPr>
              <w:suppressLineNumbers/>
              <w:jc w:val="center"/>
              <w:rPr>
                <w:sz w:val="22"/>
                <w:szCs w:val="22"/>
              </w:rPr>
            </w:pPr>
          </w:p>
        </w:tc>
        <w:tc>
          <w:tcPr>
            <w:tcW w:w="1090" w:type="dxa"/>
            <w:tcBorders>
              <w:top w:val="single" w:sz="8" w:space="0" w:color="auto"/>
              <w:left w:val="single" w:sz="8" w:space="0" w:color="auto"/>
              <w:bottom w:val="single" w:sz="8" w:space="0" w:color="auto"/>
              <w:right w:val="single" w:sz="8" w:space="0" w:color="auto"/>
            </w:tcBorders>
            <w:vAlign w:val="center"/>
          </w:tcPr>
          <w:p w14:paraId="305FFBA3" w14:textId="77777777" w:rsidR="00EC15C9" w:rsidRPr="003E28BB" w:rsidRDefault="00EC15C9" w:rsidP="007523E6">
            <w:pPr>
              <w:suppressLineNumbers/>
              <w:jc w:val="center"/>
              <w:rPr>
                <w:sz w:val="22"/>
                <w:szCs w:val="22"/>
              </w:rPr>
            </w:pPr>
          </w:p>
        </w:tc>
        <w:tc>
          <w:tcPr>
            <w:tcW w:w="1255" w:type="dxa"/>
            <w:gridSpan w:val="2"/>
            <w:tcBorders>
              <w:top w:val="single" w:sz="8" w:space="0" w:color="auto"/>
              <w:left w:val="single" w:sz="8" w:space="0" w:color="auto"/>
              <w:bottom w:val="single" w:sz="8" w:space="0" w:color="auto"/>
              <w:right w:val="single" w:sz="8" w:space="0" w:color="auto"/>
            </w:tcBorders>
            <w:vAlign w:val="center"/>
          </w:tcPr>
          <w:p w14:paraId="6D45765A" w14:textId="77777777" w:rsidR="00EC15C9" w:rsidRPr="003E28BB" w:rsidRDefault="00EC15C9" w:rsidP="007523E6">
            <w:pPr>
              <w:pStyle w:val="Style11ptRight"/>
              <w:jc w:val="center"/>
              <w:rPr>
                <w:szCs w:val="22"/>
              </w:rPr>
            </w:pPr>
            <w:r w:rsidRPr="003E28BB">
              <w:rPr>
                <w:szCs w:val="22"/>
              </w:rPr>
              <w:t>( )</w:t>
            </w:r>
          </w:p>
        </w:tc>
        <w:tc>
          <w:tcPr>
            <w:tcW w:w="657" w:type="dxa"/>
            <w:tcBorders>
              <w:top w:val="single" w:sz="8" w:space="0" w:color="auto"/>
              <w:left w:val="single" w:sz="8" w:space="0" w:color="auto"/>
              <w:bottom w:val="single" w:sz="8" w:space="0" w:color="auto"/>
              <w:right w:val="single" w:sz="8" w:space="0" w:color="auto"/>
            </w:tcBorders>
            <w:vAlign w:val="center"/>
          </w:tcPr>
          <w:p w14:paraId="1CDA483E" w14:textId="77777777" w:rsidR="00EC15C9" w:rsidRPr="003E28BB" w:rsidRDefault="00EC15C9" w:rsidP="007523E6">
            <w:pPr>
              <w:suppressLineNumbers/>
              <w:spacing w:line="240" w:lineRule="atLeast"/>
              <w:jc w:val="center"/>
              <w:rPr>
                <w:sz w:val="22"/>
                <w:szCs w:val="22"/>
              </w:rPr>
            </w:pPr>
          </w:p>
        </w:tc>
        <w:tc>
          <w:tcPr>
            <w:tcW w:w="799" w:type="dxa"/>
            <w:gridSpan w:val="2"/>
            <w:tcBorders>
              <w:top w:val="single" w:sz="8" w:space="0" w:color="auto"/>
              <w:left w:val="single" w:sz="8" w:space="0" w:color="auto"/>
              <w:bottom w:val="single" w:sz="8" w:space="0" w:color="auto"/>
              <w:right w:val="single" w:sz="18" w:space="0" w:color="auto"/>
            </w:tcBorders>
            <w:vAlign w:val="center"/>
          </w:tcPr>
          <w:p w14:paraId="7D123B93" w14:textId="77777777" w:rsidR="00EC15C9" w:rsidRPr="003E28BB" w:rsidRDefault="00EC15C9" w:rsidP="007523E6">
            <w:pPr>
              <w:suppressLineNumbers/>
              <w:jc w:val="center"/>
              <w:rPr>
                <w:sz w:val="22"/>
                <w:szCs w:val="22"/>
              </w:rPr>
            </w:pPr>
          </w:p>
        </w:tc>
      </w:tr>
      <w:tr w:rsidR="00EC15C9" w:rsidRPr="003E28BB" w14:paraId="1C911CD0" w14:textId="77777777" w:rsidTr="003E07C7">
        <w:trPr>
          <w:tblHeader/>
        </w:trPr>
        <w:tc>
          <w:tcPr>
            <w:tcW w:w="778" w:type="dxa"/>
            <w:tcBorders>
              <w:top w:val="single" w:sz="8" w:space="0" w:color="auto"/>
              <w:left w:val="single" w:sz="18" w:space="0" w:color="auto"/>
              <w:bottom w:val="single" w:sz="8" w:space="0" w:color="auto"/>
              <w:right w:val="single" w:sz="8" w:space="0" w:color="auto"/>
            </w:tcBorders>
            <w:vAlign w:val="center"/>
          </w:tcPr>
          <w:p w14:paraId="58598389" w14:textId="77777777" w:rsidR="00EC15C9" w:rsidRPr="003E28BB" w:rsidRDefault="00EC15C9" w:rsidP="007523E6">
            <w:pPr>
              <w:suppressLineNumbers/>
              <w:jc w:val="center"/>
              <w:rPr>
                <w:sz w:val="22"/>
                <w:szCs w:val="22"/>
              </w:rPr>
            </w:pPr>
          </w:p>
        </w:tc>
        <w:tc>
          <w:tcPr>
            <w:tcW w:w="4039" w:type="dxa"/>
            <w:tcBorders>
              <w:top w:val="single" w:sz="8" w:space="0" w:color="auto"/>
              <w:left w:val="single" w:sz="8" w:space="0" w:color="auto"/>
              <w:bottom w:val="single" w:sz="8" w:space="0" w:color="auto"/>
              <w:right w:val="single" w:sz="8" w:space="0" w:color="auto"/>
            </w:tcBorders>
            <w:vAlign w:val="center"/>
          </w:tcPr>
          <w:p w14:paraId="7D17F3BC" w14:textId="77777777" w:rsidR="00EC15C9" w:rsidRPr="003E28BB" w:rsidRDefault="00EC15C9" w:rsidP="007523E6">
            <w:pPr>
              <w:suppressLineNumbers/>
              <w:jc w:val="left"/>
              <w:rPr>
                <w:sz w:val="22"/>
                <w:szCs w:val="22"/>
              </w:rPr>
            </w:pPr>
          </w:p>
        </w:tc>
        <w:tc>
          <w:tcPr>
            <w:tcW w:w="831" w:type="dxa"/>
            <w:tcBorders>
              <w:top w:val="single" w:sz="8" w:space="0" w:color="auto"/>
              <w:left w:val="single" w:sz="8" w:space="0" w:color="auto"/>
              <w:bottom w:val="single" w:sz="8" w:space="0" w:color="auto"/>
              <w:right w:val="single" w:sz="8" w:space="0" w:color="auto"/>
            </w:tcBorders>
            <w:vAlign w:val="center"/>
          </w:tcPr>
          <w:p w14:paraId="1AEE72C1" w14:textId="77777777" w:rsidR="00EC15C9" w:rsidRPr="003E28BB" w:rsidRDefault="00EC15C9" w:rsidP="007523E6">
            <w:pPr>
              <w:suppressLineNumbers/>
              <w:jc w:val="center"/>
              <w:rPr>
                <w:sz w:val="22"/>
                <w:szCs w:val="22"/>
              </w:rPr>
            </w:pPr>
          </w:p>
        </w:tc>
        <w:tc>
          <w:tcPr>
            <w:tcW w:w="1090" w:type="dxa"/>
            <w:tcBorders>
              <w:top w:val="single" w:sz="8" w:space="0" w:color="auto"/>
              <w:left w:val="single" w:sz="8" w:space="0" w:color="auto"/>
              <w:bottom w:val="single" w:sz="8" w:space="0" w:color="auto"/>
              <w:right w:val="single" w:sz="8" w:space="0" w:color="auto"/>
            </w:tcBorders>
            <w:vAlign w:val="center"/>
          </w:tcPr>
          <w:p w14:paraId="48B5088A" w14:textId="77777777" w:rsidR="00EC15C9" w:rsidRPr="003E28BB" w:rsidRDefault="00EC15C9" w:rsidP="007523E6">
            <w:pPr>
              <w:suppressLineNumbers/>
              <w:jc w:val="center"/>
              <w:rPr>
                <w:sz w:val="22"/>
                <w:szCs w:val="22"/>
              </w:rPr>
            </w:pPr>
          </w:p>
        </w:tc>
        <w:tc>
          <w:tcPr>
            <w:tcW w:w="1255" w:type="dxa"/>
            <w:gridSpan w:val="2"/>
            <w:tcBorders>
              <w:top w:val="single" w:sz="8" w:space="0" w:color="auto"/>
              <w:left w:val="single" w:sz="8" w:space="0" w:color="auto"/>
              <w:bottom w:val="single" w:sz="8" w:space="0" w:color="auto"/>
              <w:right w:val="single" w:sz="8" w:space="0" w:color="auto"/>
            </w:tcBorders>
            <w:vAlign w:val="center"/>
          </w:tcPr>
          <w:p w14:paraId="64157956" w14:textId="77777777" w:rsidR="00EC15C9" w:rsidRPr="003E28BB" w:rsidRDefault="00EC15C9" w:rsidP="007523E6">
            <w:pPr>
              <w:pStyle w:val="Style11ptRight"/>
              <w:jc w:val="center"/>
              <w:rPr>
                <w:szCs w:val="22"/>
              </w:rPr>
            </w:pPr>
            <w:r w:rsidRPr="003E28BB">
              <w:rPr>
                <w:szCs w:val="22"/>
              </w:rPr>
              <w:t>( )</w:t>
            </w:r>
          </w:p>
        </w:tc>
        <w:tc>
          <w:tcPr>
            <w:tcW w:w="657" w:type="dxa"/>
            <w:tcBorders>
              <w:top w:val="single" w:sz="8" w:space="0" w:color="auto"/>
              <w:left w:val="single" w:sz="8" w:space="0" w:color="auto"/>
              <w:bottom w:val="single" w:sz="8" w:space="0" w:color="auto"/>
              <w:right w:val="single" w:sz="8" w:space="0" w:color="auto"/>
            </w:tcBorders>
            <w:vAlign w:val="center"/>
          </w:tcPr>
          <w:p w14:paraId="26DCC4F7" w14:textId="77777777" w:rsidR="00EC15C9" w:rsidRPr="003E28BB" w:rsidRDefault="00EC15C9" w:rsidP="007523E6">
            <w:pPr>
              <w:suppressLineNumbers/>
              <w:spacing w:line="240" w:lineRule="atLeast"/>
              <w:jc w:val="center"/>
              <w:rPr>
                <w:sz w:val="22"/>
                <w:szCs w:val="22"/>
              </w:rPr>
            </w:pPr>
          </w:p>
        </w:tc>
        <w:tc>
          <w:tcPr>
            <w:tcW w:w="799" w:type="dxa"/>
            <w:gridSpan w:val="2"/>
            <w:tcBorders>
              <w:top w:val="single" w:sz="8" w:space="0" w:color="auto"/>
              <w:left w:val="single" w:sz="8" w:space="0" w:color="auto"/>
              <w:bottom w:val="single" w:sz="8" w:space="0" w:color="auto"/>
              <w:right w:val="single" w:sz="18" w:space="0" w:color="auto"/>
            </w:tcBorders>
            <w:vAlign w:val="center"/>
          </w:tcPr>
          <w:p w14:paraId="7E7D00B5" w14:textId="77777777" w:rsidR="00EC15C9" w:rsidRPr="003E28BB" w:rsidRDefault="00EC15C9" w:rsidP="007523E6">
            <w:pPr>
              <w:suppressLineNumbers/>
              <w:jc w:val="center"/>
              <w:rPr>
                <w:sz w:val="22"/>
                <w:szCs w:val="22"/>
              </w:rPr>
            </w:pPr>
          </w:p>
        </w:tc>
      </w:tr>
      <w:tr w:rsidR="00EC15C9" w:rsidRPr="003E28BB" w14:paraId="7538763B" w14:textId="77777777" w:rsidTr="003E07C7">
        <w:trPr>
          <w:tblHeader/>
        </w:trPr>
        <w:tc>
          <w:tcPr>
            <w:tcW w:w="778" w:type="dxa"/>
            <w:tcBorders>
              <w:top w:val="single" w:sz="8" w:space="0" w:color="auto"/>
              <w:left w:val="single" w:sz="18" w:space="0" w:color="auto"/>
              <w:bottom w:val="single" w:sz="8" w:space="0" w:color="auto"/>
              <w:right w:val="single" w:sz="8" w:space="0" w:color="auto"/>
            </w:tcBorders>
            <w:vAlign w:val="center"/>
          </w:tcPr>
          <w:p w14:paraId="060B1130" w14:textId="77777777" w:rsidR="00EC15C9" w:rsidRPr="003E28BB" w:rsidRDefault="00EC15C9" w:rsidP="007523E6">
            <w:pPr>
              <w:suppressLineNumbers/>
              <w:jc w:val="center"/>
              <w:rPr>
                <w:sz w:val="22"/>
                <w:szCs w:val="22"/>
              </w:rPr>
            </w:pPr>
          </w:p>
        </w:tc>
        <w:tc>
          <w:tcPr>
            <w:tcW w:w="4039" w:type="dxa"/>
            <w:tcBorders>
              <w:top w:val="single" w:sz="8" w:space="0" w:color="auto"/>
              <w:left w:val="single" w:sz="8" w:space="0" w:color="auto"/>
              <w:bottom w:val="single" w:sz="8" w:space="0" w:color="auto"/>
              <w:right w:val="single" w:sz="8" w:space="0" w:color="auto"/>
            </w:tcBorders>
            <w:vAlign w:val="center"/>
          </w:tcPr>
          <w:p w14:paraId="719F05B2" w14:textId="77777777" w:rsidR="00EC15C9" w:rsidRPr="003E28BB" w:rsidRDefault="00EC15C9" w:rsidP="007523E6">
            <w:pPr>
              <w:suppressLineNumbers/>
              <w:jc w:val="left"/>
              <w:rPr>
                <w:sz w:val="22"/>
                <w:szCs w:val="22"/>
              </w:rPr>
            </w:pPr>
          </w:p>
        </w:tc>
        <w:tc>
          <w:tcPr>
            <w:tcW w:w="831" w:type="dxa"/>
            <w:tcBorders>
              <w:top w:val="single" w:sz="8" w:space="0" w:color="auto"/>
              <w:left w:val="single" w:sz="8" w:space="0" w:color="auto"/>
              <w:bottom w:val="single" w:sz="8" w:space="0" w:color="auto"/>
              <w:right w:val="single" w:sz="8" w:space="0" w:color="auto"/>
            </w:tcBorders>
            <w:vAlign w:val="center"/>
          </w:tcPr>
          <w:p w14:paraId="7CAA84C2" w14:textId="77777777" w:rsidR="00EC15C9" w:rsidRPr="003E28BB" w:rsidRDefault="00EC15C9" w:rsidP="007523E6">
            <w:pPr>
              <w:suppressLineNumbers/>
              <w:jc w:val="center"/>
              <w:rPr>
                <w:sz w:val="22"/>
                <w:szCs w:val="22"/>
              </w:rPr>
            </w:pPr>
          </w:p>
        </w:tc>
        <w:tc>
          <w:tcPr>
            <w:tcW w:w="1090" w:type="dxa"/>
            <w:tcBorders>
              <w:top w:val="single" w:sz="8" w:space="0" w:color="auto"/>
              <w:left w:val="single" w:sz="8" w:space="0" w:color="auto"/>
              <w:bottom w:val="single" w:sz="8" w:space="0" w:color="auto"/>
              <w:right w:val="single" w:sz="8" w:space="0" w:color="auto"/>
            </w:tcBorders>
            <w:vAlign w:val="center"/>
          </w:tcPr>
          <w:p w14:paraId="34B3F380" w14:textId="77777777" w:rsidR="00EC15C9" w:rsidRPr="003E28BB" w:rsidRDefault="00EC15C9" w:rsidP="007523E6">
            <w:pPr>
              <w:suppressLineNumbers/>
              <w:jc w:val="center"/>
              <w:rPr>
                <w:sz w:val="22"/>
                <w:szCs w:val="22"/>
              </w:rPr>
            </w:pPr>
          </w:p>
        </w:tc>
        <w:tc>
          <w:tcPr>
            <w:tcW w:w="1255" w:type="dxa"/>
            <w:gridSpan w:val="2"/>
            <w:tcBorders>
              <w:top w:val="single" w:sz="8" w:space="0" w:color="auto"/>
              <w:left w:val="single" w:sz="8" w:space="0" w:color="auto"/>
              <w:bottom w:val="single" w:sz="8" w:space="0" w:color="auto"/>
              <w:right w:val="single" w:sz="8" w:space="0" w:color="auto"/>
            </w:tcBorders>
            <w:vAlign w:val="center"/>
          </w:tcPr>
          <w:p w14:paraId="76913410" w14:textId="77777777" w:rsidR="00EC15C9" w:rsidRPr="003E28BB" w:rsidRDefault="00EC15C9" w:rsidP="007523E6">
            <w:pPr>
              <w:pStyle w:val="Style11ptRight"/>
              <w:jc w:val="center"/>
              <w:rPr>
                <w:szCs w:val="22"/>
              </w:rPr>
            </w:pPr>
            <w:r w:rsidRPr="003E28BB">
              <w:rPr>
                <w:szCs w:val="22"/>
              </w:rPr>
              <w:t>( )</w:t>
            </w:r>
          </w:p>
        </w:tc>
        <w:tc>
          <w:tcPr>
            <w:tcW w:w="657" w:type="dxa"/>
            <w:tcBorders>
              <w:top w:val="single" w:sz="8" w:space="0" w:color="auto"/>
              <w:left w:val="single" w:sz="8" w:space="0" w:color="auto"/>
              <w:bottom w:val="single" w:sz="8" w:space="0" w:color="auto"/>
              <w:right w:val="single" w:sz="8" w:space="0" w:color="auto"/>
            </w:tcBorders>
            <w:vAlign w:val="center"/>
          </w:tcPr>
          <w:p w14:paraId="3B873D5A" w14:textId="77777777" w:rsidR="00EC15C9" w:rsidRPr="003E28BB" w:rsidRDefault="00EC15C9" w:rsidP="007523E6">
            <w:pPr>
              <w:suppressLineNumbers/>
              <w:spacing w:line="240" w:lineRule="atLeast"/>
              <w:jc w:val="center"/>
              <w:rPr>
                <w:sz w:val="22"/>
                <w:szCs w:val="22"/>
              </w:rPr>
            </w:pPr>
          </w:p>
        </w:tc>
        <w:tc>
          <w:tcPr>
            <w:tcW w:w="799" w:type="dxa"/>
            <w:gridSpan w:val="2"/>
            <w:tcBorders>
              <w:top w:val="single" w:sz="8" w:space="0" w:color="auto"/>
              <w:left w:val="single" w:sz="8" w:space="0" w:color="auto"/>
              <w:bottom w:val="single" w:sz="8" w:space="0" w:color="auto"/>
              <w:right w:val="single" w:sz="18" w:space="0" w:color="auto"/>
            </w:tcBorders>
            <w:vAlign w:val="center"/>
          </w:tcPr>
          <w:p w14:paraId="4E498321" w14:textId="77777777" w:rsidR="00EC15C9" w:rsidRPr="003E28BB" w:rsidRDefault="00EC15C9" w:rsidP="007523E6">
            <w:pPr>
              <w:suppressLineNumbers/>
              <w:jc w:val="center"/>
              <w:rPr>
                <w:sz w:val="22"/>
                <w:szCs w:val="22"/>
              </w:rPr>
            </w:pPr>
          </w:p>
        </w:tc>
      </w:tr>
      <w:tr w:rsidR="00EC15C9" w:rsidRPr="003E28BB" w14:paraId="62A9098B" w14:textId="77777777" w:rsidTr="003E07C7">
        <w:trPr>
          <w:tblHeader/>
        </w:trPr>
        <w:tc>
          <w:tcPr>
            <w:tcW w:w="778" w:type="dxa"/>
            <w:tcBorders>
              <w:top w:val="single" w:sz="8" w:space="0" w:color="auto"/>
              <w:left w:val="single" w:sz="18" w:space="0" w:color="auto"/>
              <w:bottom w:val="single" w:sz="18" w:space="0" w:color="auto"/>
              <w:right w:val="single" w:sz="8" w:space="0" w:color="auto"/>
            </w:tcBorders>
            <w:vAlign w:val="center"/>
          </w:tcPr>
          <w:p w14:paraId="121CAF32" w14:textId="77777777" w:rsidR="00EC15C9" w:rsidRPr="003E28BB" w:rsidRDefault="00EC15C9" w:rsidP="007523E6">
            <w:pPr>
              <w:suppressLineNumbers/>
              <w:jc w:val="center"/>
              <w:rPr>
                <w:sz w:val="22"/>
                <w:szCs w:val="22"/>
              </w:rPr>
            </w:pPr>
          </w:p>
        </w:tc>
        <w:tc>
          <w:tcPr>
            <w:tcW w:w="4039" w:type="dxa"/>
            <w:tcBorders>
              <w:top w:val="single" w:sz="8" w:space="0" w:color="auto"/>
              <w:left w:val="single" w:sz="8" w:space="0" w:color="auto"/>
              <w:bottom w:val="single" w:sz="18" w:space="0" w:color="auto"/>
              <w:right w:val="single" w:sz="8" w:space="0" w:color="auto"/>
            </w:tcBorders>
            <w:vAlign w:val="center"/>
          </w:tcPr>
          <w:p w14:paraId="7179CB15" w14:textId="77777777" w:rsidR="00EC15C9" w:rsidRPr="003E28BB" w:rsidRDefault="00EC15C9" w:rsidP="007523E6">
            <w:pPr>
              <w:suppressLineNumbers/>
              <w:jc w:val="left"/>
              <w:rPr>
                <w:sz w:val="22"/>
                <w:szCs w:val="22"/>
              </w:rPr>
            </w:pPr>
          </w:p>
        </w:tc>
        <w:tc>
          <w:tcPr>
            <w:tcW w:w="831" w:type="dxa"/>
            <w:tcBorders>
              <w:top w:val="single" w:sz="8" w:space="0" w:color="auto"/>
              <w:left w:val="single" w:sz="8" w:space="0" w:color="auto"/>
              <w:bottom w:val="single" w:sz="18" w:space="0" w:color="auto"/>
              <w:right w:val="single" w:sz="8" w:space="0" w:color="auto"/>
            </w:tcBorders>
            <w:vAlign w:val="center"/>
          </w:tcPr>
          <w:p w14:paraId="6870CE20" w14:textId="77777777" w:rsidR="00EC15C9" w:rsidRPr="003E28BB" w:rsidRDefault="00EC15C9" w:rsidP="007523E6">
            <w:pPr>
              <w:suppressLineNumbers/>
              <w:jc w:val="center"/>
              <w:rPr>
                <w:sz w:val="22"/>
                <w:szCs w:val="22"/>
              </w:rPr>
            </w:pPr>
          </w:p>
        </w:tc>
        <w:tc>
          <w:tcPr>
            <w:tcW w:w="1090" w:type="dxa"/>
            <w:tcBorders>
              <w:top w:val="single" w:sz="8" w:space="0" w:color="auto"/>
              <w:left w:val="single" w:sz="8" w:space="0" w:color="auto"/>
              <w:bottom w:val="single" w:sz="18" w:space="0" w:color="auto"/>
              <w:right w:val="single" w:sz="8" w:space="0" w:color="auto"/>
            </w:tcBorders>
            <w:vAlign w:val="center"/>
          </w:tcPr>
          <w:p w14:paraId="4AA0983C" w14:textId="77777777" w:rsidR="00EC15C9" w:rsidRPr="003E28BB" w:rsidRDefault="00EC15C9" w:rsidP="007523E6">
            <w:pPr>
              <w:suppressLineNumbers/>
              <w:jc w:val="center"/>
              <w:rPr>
                <w:sz w:val="22"/>
                <w:szCs w:val="22"/>
              </w:rPr>
            </w:pPr>
          </w:p>
        </w:tc>
        <w:tc>
          <w:tcPr>
            <w:tcW w:w="1255" w:type="dxa"/>
            <w:gridSpan w:val="2"/>
            <w:tcBorders>
              <w:top w:val="single" w:sz="8" w:space="0" w:color="auto"/>
              <w:left w:val="single" w:sz="8" w:space="0" w:color="auto"/>
              <w:bottom w:val="single" w:sz="18" w:space="0" w:color="auto"/>
              <w:right w:val="single" w:sz="8" w:space="0" w:color="auto"/>
            </w:tcBorders>
            <w:vAlign w:val="center"/>
          </w:tcPr>
          <w:p w14:paraId="0DFD243F" w14:textId="77777777" w:rsidR="00EC15C9" w:rsidRPr="003E28BB" w:rsidRDefault="00EC15C9" w:rsidP="007523E6">
            <w:pPr>
              <w:pStyle w:val="Style11ptRight"/>
              <w:jc w:val="center"/>
              <w:rPr>
                <w:szCs w:val="22"/>
              </w:rPr>
            </w:pPr>
            <w:r w:rsidRPr="003E28BB">
              <w:rPr>
                <w:szCs w:val="22"/>
              </w:rPr>
              <w:t>( )</w:t>
            </w:r>
          </w:p>
        </w:tc>
        <w:tc>
          <w:tcPr>
            <w:tcW w:w="657" w:type="dxa"/>
            <w:tcBorders>
              <w:top w:val="single" w:sz="8" w:space="0" w:color="auto"/>
              <w:left w:val="single" w:sz="8" w:space="0" w:color="auto"/>
              <w:bottom w:val="single" w:sz="18" w:space="0" w:color="auto"/>
              <w:right w:val="single" w:sz="8" w:space="0" w:color="auto"/>
            </w:tcBorders>
            <w:vAlign w:val="center"/>
          </w:tcPr>
          <w:p w14:paraId="43642E52" w14:textId="77777777" w:rsidR="00EC15C9" w:rsidRPr="003E28BB" w:rsidRDefault="00EC15C9" w:rsidP="007523E6">
            <w:pPr>
              <w:suppressLineNumbers/>
              <w:spacing w:line="240" w:lineRule="atLeast"/>
              <w:jc w:val="center"/>
              <w:rPr>
                <w:sz w:val="22"/>
                <w:szCs w:val="22"/>
              </w:rPr>
            </w:pPr>
          </w:p>
        </w:tc>
        <w:tc>
          <w:tcPr>
            <w:tcW w:w="799" w:type="dxa"/>
            <w:gridSpan w:val="2"/>
            <w:tcBorders>
              <w:top w:val="single" w:sz="8" w:space="0" w:color="auto"/>
              <w:left w:val="single" w:sz="8" w:space="0" w:color="auto"/>
              <w:bottom w:val="single" w:sz="18" w:space="0" w:color="auto"/>
              <w:right w:val="single" w:sz="18" w:space="0" w:color="auto"/>
            </w:tcBorders>
            <w:vAlign w:val="center"/>
          </w:tcPr>
          <w:p w14:paraId="7551EAC9" w14:textId="77777777" w:rsidR="00EC15C9" w:rsidRPr="003E28BB" w:rsidRDefault="00EC15C9" w:rsidP="007523E6">
            <w:pPr>
              <w:suppressLineNumbers/>
              <w:jc w:val="center"/>
              <w:rPr>
                <w:sz w:val="22"/>
                <w:szCs w:val="22"/>
              </w:rPr>
            </w:pPr>
          </w:p>
        </w:tc>
      </w:tr>
    </w:tbl>
    <w:p w14:paraId="09E00253" w14:textId="77777777" w:rsidR="00EC15C9" w:rsidRDefault="00EC15C9"/>
    <w:tbl>
      <w:tblPr>
        <w:tblpPr w:leftFromText="181" w:rightFromText="181" w:vertAnchor="text" w:horzAnchor="margin" w:tblpY="-355"/>
        <w:tblOverlap w:val="never"/>
        <w:tblW w:w="5000" w:type="pct"/>
        <w:tblLayout w:type="fixed"/>
        <w:tblCellMar>
          <w:left w:w="43" w:type="dxa"/>
          <w:right w:w="43" w:type="dxa"/>
        </w:tblCellMar>
        <w:tblLook w:val="0000" w:firstRow="0" w:lastRow="0" w:firstColumn="0" w:lastColumn="0" w:noHBand="0" w:noVBand="0"/>
      </w:tblPr>
      <w:tblGrid>
        <w:gridCol w:w="759"/>
        <w:gridCol w:w="2291"/>
        <w:gridCol w:w="1737"/>
        <w:gridCol w:w="829"/>
        <w:gridCol w:w="1105"/>
        <w:gridCol w:w="1149"/>
        <w:gridCol w:w="66"/>
        <w:gridCol w:w="719"/>
        <w:gridCol w:w="654"/>
      </w:tblGrid>
      <w:tr w:rsidR="00EC15C9" w:rsidRPr="003E28BB" w14:paraId="37981ABD" w14:textId="77777777" w:rsidTr="0042650E">
        <w:trPr>
          <w:tblHeader/>
        </w:trPr>
        <w:tc>
          <w:tcPr>
            <w:tcW w:w="770" w:type="dxa"/>
            <w:vMerge w:val="restart"/>
            <w:tcBorders>
              <w:top w:val="single" w:sz="18" w:space="0" w:color="auto"/>
              <w:left w:val="single" w:sz="18" w:space="0" w:color="auto"/>
              <w:bottom w:val="single" w:sz="8" w:space="0" w:color="auto"/>
              <w:right w:val="single" w:sz="8" w:space="0" w:color="auto"/>
            </w:tcBorders>
            <w:vAlign w:val="center"/>
          </w:tcPr>
          <w:p w14:paraId="71C5E20C" w14:textId="77777777" w:rsidR="00EC15C9" w:rsidRPr="003E28BB" w:rsidRDefault="00EC15C9" w:rsidP="003E28BB">
            <w:pPr>
              <w:jc w:val="center"/>
              <w:rPr>
                <w:sz w:val="22"/>
                <w:szCs w:val="22"/>
              </w:rPr>
            </w:pPr>
            <w:r w:rsidRPr="003E28BB">
              <w:rPr>
                <w:sz w:val="22"/>
                <w:szCs w:val="22"/>
              </w:rPr>
              <w:lastRenderedPageBreak/>
              <w:t>Ders Kodu</w:t>
            </w:r>
          </w:p>
        </w:tc>
        <w:tc>
          <w:tcPr>
            <w:tcW w:w="4089" w:type="dxa"/>
            <w:gridSpan w:val="2"/>
            <w:vMerge w:val="restart"/>
            <w:tcBorders>
              <w:top w:val="single" w:sz="18" w:space="0" w:color="auto"/>
              <w:left w:val="single" w:sz="8" w:space="0" w:color="auto"/>
              <w:bottom w:val="single" w:sz="8" w:space="0" w:color="auto"/>
              <w:right w:val="single" w:sz="8" w:space="0" w:color="auto"/>
            </w:tcBorders>
            <w:vAlign w:val="center"/>
          </w:tcPr>
          <w:p w14:paraId="4F7DD387" w14:textId="77777777" w:rsidR="00EC15C9" w:rsidRPr="003E28BB" w:rsidRDefault="00EC15C9" w:rsidP="003E28BB">
            <w:pPr>
              <w:jc w:val="left"/>
              <w:rPr>
                <w:sz w:val="22"/>
                <w:szCs w:val="22"/>
                <w:vertAlign w:val="superscript"/>
              </w:rPr>
            </w:pPr>
            <w:r w:rsidRPr="003E28BB">
              <w:rPr>
                <w:sz w:val="22"/>
                <w:szCs w:val="22"/>
              </w:rPr>
              <w:t>Ders Adı</w:t>
            </w:r>
            <w:r w:rsidRPr="003E28BB">
              <w:rPr>
                <w:sz w:val="22"/>
                <w:szCs w:val="22"/>
                <w:vertAlign w:val="superscript"/>
              </w:rPr>
              <w:t>(1)</w:t>
            </w:r>
          </w:p>
        </w:tc>
        <w:tc>
          <w:tcPr>
            <w:tcW w:w="840" w:type="dxa"/>
            <w:vMerge w:val="restart"/>
            <w:tcBorders>
              <w:top w:val="single" w:sz="18" w:space="0" w:color="auto"/>
              <w:left w:val="single" w:sz="8" w:space="0" w:color="auto"/>
              <w:bottom w:val="single" w:sz="8" w:space="0" w:color="auto"/>
              <w:right w:val="single" w:sz="8" w:space="0" w:color="auto"/>
            </w:tcBorders>
            <w:vAlign w:val="center"/>
          </w:tcPr>
          <w:p w14:paraId="2928D4E9" w14:textId="77777777" w:rsidR="00EC15C9" w:rsidRPr="003E28BB" w:rsidRDefault="00EC15C9" w:rsidP="003E28BB">
            <w:pPr>
              <w:jc w:val="center"/>
              <w:rPr>
                <w:sz w:val="22"/>
                <w:szCs w:val="22"/>
              </w:rPr>
            </w:pPr>
            <w:r w:rsidRPr="003E28BB">
              <w:rPr>
                <w:sz w:val="22"/>
                <w:szCs w:val="22"/>
              </w:rPr>
              <w:t>Öğretim Dili</w:t>
            </w:r>
          </w:p>
          <w:p w14:paraId="1E7CB395" w14:textId="77777777" w:rsidR="00EC15C9" w:rsidRPr="003E28BB" w:rsidRDefault="00EC15C9" w:rsidP="003E28BB">
            <w:pPr>
              <w:jc w:val="center"/>
              <w:rPr>
                <w:sz w:val="22"/>
                <w:szCs w:val="22"/>
                <w:vertAlign w:val="superscript"/>
              </w:rPr>
            </w:pPr>
            <w:r w:rsidRPr="003E28BB">
              <w:rPr>
                <w:sz w:val="22"/>
                <w:szCs w:val="22"/>
                <w:vertAlign w:val="superscript"/>
              </w:rPr>
              <w:t xml:space="preserve"> (2)</w:t>
            </w:r>
          </w:p>
        </w:tc>
        <w:tc>
          <w:tcPr>
            <w:tcW w:w="3742" w:type="dxa"/>
            <w:gridSpan w:val="5"/>
            <w:tcBorders>
              <w:top w:val="single" w:sz="18" w:space="0" w:color="auto"/>
              <w:left w:val="single" w:sz="8" w:space="0" w:color="auto"/>
              <w:bottom w:val="single" w:sz="8" w:space="0" w:color="auto"/>
              <w:right w:val="single" w:sz="18" w:space="0" w:color="auto"/>
            </w:tcBorders>
            <w:vAlign w:val="center"/>
          </w:tcPr>
          <w:p w14:paraId="310212CD" w14:textId="77777777" w:rsidR="00EC15C9" w:rsidRPr="003E28BB" w:rsidRDefault="00EC15C9" w:rsidP="003E28BB">
            <w:pPr>
              <w:suppressLineNumbers/>
              <w:jc w:val="center"/>
              <w:rPr>
                <w:sz w:val="22"/>
                <w:szCs w:val="22"/>
              </w:rPr>
            </w:pPr>
            <w:r w:rsidRPr="003E28BB">
              <w:rPr>
                <w:sz w:val="22"/>
                <w:szCs w:val="22"/>
              </w:rPr>
              <w:t xml:space="preserve">Kategori (Kredi ya da AKTS Kredisi) </w:t>
            </w:r>
            <w:r w:rsidRPr="003E28BB">
              <w:rPr>
                <w:sz w:val="22"/>
                <w:szCs w:val="22"/>
                <w:vertAlign w:val="superscript"/>
              </w:rPr>
              <w:t>(3),(4),(5)</w:t>
            </w:r>
          </w:p>
        </w:tc>
      </w:tr>
      <w:tr w:rsidR="00EC15C9" w:rsidRPr="003E28BB" w14:paraId="1BCA2F36" w14:textId="77777777" w:rsidTr="00761064">
        <w:trPr>
          <w:tblHeader/>
        </w:trPr>
        <w:tc>
          <w:tcPr>
            <w:tcW w:w="770" w:type="dxa"/>
            <w:vMerge/>
            <w:tcBorders>
              <w:top w:val="single" w:sz="18" w:space="0" w:color="auto"/>
              <w:left w:val="single" w:sz="18" w:space="0" w:color="auto"/>
              <w:bottom w:val="single" w:sz="8" w:space="0" w:color="auto"/>
              <w:right w:val="single" w:sz="8" w:space="0" w:color="auto"/>
            </w:tcBorders>
            <w:vAlign w:val="center"/>
          </w:tcPr>
          <w:p w14:paraId="61469D73" w14:textId="77777777" w:rsidR="00EC15C9" w:rsidRPr="003E28BB" w:rsidRDefault="00EC15C9" w:rsidP="004E3C38">
            <w:pPr>
              <w:suppressLineNumbers/>
              <w:jc w:val="left"/>
              <w:rPr>
                <w:sz w:val="22"/>
                <w:szCs w:val="22"/>
              </w:rPr>
            </w:pPr>
          </w:p>
        </w:tc>
        <w:tc>
          <w:tcPr>
            <w:tcW w:w="4089" w:type="dxa"/>
            <w:gridSpan w:val="2"/>
            <w:vMerge/>
            <w:tcBorders>
              <w:top w:val="single" w:sz="18" w:space="0" w:color="auto"/>
              <w:left w:val="single" w:sz="8" w:space="0" w:color="auto"/>
              <w:bottom w:val="single" w:sz="8" w:space="0" w:color="auto"/>
              <w:right w:val="single" w:sz="8" w:space="0" w:color="auto"/>
            </w:tcBorders>
            <w:vAlign w:val="center"/>
          </w:tcPr>
          <w:p w14:paraId="6D1327FB" w14:textId="77777777" w:rsidR="00EC15C9" w:rsidRPr="003E28BB" w:rsidRDefault="00EC15C9" w:rsidP="004E3C38">
            <w:pPr>
              <w:suppressLineNumbers/>
              <w:jc w:val="left"/>
              <w:rPr>
                <w:sz w:val="22"/>
                <w:szCs w:val="22"/>
              </w:rPr>
            </w:pPr>
          </w:p>
        </w:tc>
        <w:tc>
          <w:tcPr>
            <w:tcW w:w="840" w:type="dxa"/>
            <w:vMerge/>
            <w:tcBorders>
              <w:top w:val="single" w:sz="18" w:space="0" w:color="auto"/>
              <w:left w:val="single" w:sz="8" w:space="0" w:color="auto"/>
              <w:bottom w:val="single" w:sz="8" w:space="0" w:color="auto"/>
              <w:right w:val="single" w:sz="8" w:space="0" w:color="auto"/>
            </w:tcBorders>
            <w:vAlign w:val="center"/>
          </w:tcPr>
          <w:p w14:paraId="12F1B4E8" w14:textId="77777777" w:rsidR="00EC15C9" w:rsidRPr="003E28BB" w:rsidRDefault="00EC15C9" w:rsidP="004E3C38">
            <w:pPr>
              <w:suppressLineNumbers/>
              <w:jc w:val="left"/>
              <w:rPr>
                <w:sz w:val="22"/>
                <w:szCs w:val="22"/>
              </w:rPr>
            </w:pPr>
          </w:p>
        </w:tc>
        <w:tc>
          <w:tcPr>
            <w:tcW w:w="1120" w:type="dxa"/>
            <w:tcBorders>
              <w:top w:val="single" w:sz="8" w:space="0" w:color="auto"/>
              <w:left w:val="single" w:sz="8" w:space="0" w:color="auto"/>
              <w:bottom w:val="single" w:sz="8" w:space="0" w:color="auto"/>
              <w:right w:val="single" w:sz="8" w:space="0" w:color="auto"/>
            </w:tcBorders>
            <w:vAlign w:val="center"/>
          </w:tcPr>
          <w:p w14:paraId="523740F3" w14:textId="77777777" w:rsidR="003E07C7" w:rsidRDefault="003E07C7" w:rsidP="004E3C38">
            <w:pPr>
              <w:jc w:val="center"/>
              <w:rPr>
                <w:sz w:val="22"/>
                <w:szCs w:val="22"/>
              </w:rPr>
            </w:pPr>
            <w:r>
              <w:rPr>
                <w:sz w:val="22"/>
                <w:szCs w:val="22"/>
              </w:rPr>
              <w:t xml:space="preserve">Matematik ve </w:t>
            </w:r>
          </w:p>
          <w:p w14:paraId="27F84DE8" w14:textId="67375EA8" w:rsidR="00EC15C9" w:rsidRPr="003E28BB" w:rsidRDefault="00EC15C9" w:rsidP="004E3C38">
            <w:pPr>
              <w:jc w:val="center"/>
              <w:rPr>
                <w:sz w:val="22"/>
                <w:szCs w:val="22"/>
              </w:rPr>
            </w:pPr>
            <w:r w:rsidRPr="003E28BB">
              <w:rPr>
                <w:sz w:val="22"/>
                <w:szCs w:val="22"/>
              </w:rPr>
              <w:t>Temel Bilimler</w:t>
            </w:r>
          </w:p>
          <w:p w14:paraId="7BD172B4" w14:textId="77777777" w:rsidR="00EC15C9" w:rsidRPr="003E28BB" w:rsidRDefault="00EC15C9" w:rsidP="004E3C38">
            <w:pPr>
              <w:jc w:val="center"/>
              <w:rPr>
                <w:sz w:val="22"/>
                <w:szCs w:val="22"/>
                <w:vertAlign w:val="superscript"/>
              </w:rPr>
            </w:pPr>
            <w:r w:rsidRPr="003E28BB">
              <w:rPr>
                <w:sz w:val="22"/>
                <w:szCs w:val="22"/>
                <w:vertAlign w:val="superscript"/>
              </w:rPr>
              <w:t>(6)</w:t>
            </w:r>
          </w:p>
        </w:tc>
        <w:tc>
          <w:tcPr>
            <w:tcW w:w="1165" w:type="dxa"/>
            <w:tcBorders>
              <w:top w:val="single" w:sz="8" w:space="0" w:color="auto"/>
              <w:left w:val="single" w:sz="8" w:space="0" w:color="auto"/>
              <w:bottom w:val="single" w:sz="8" w:space="0" w:color="auto"/>
              <w:right w:val="single" w:sz="8" w:space="0" w:color="auto"/>
            </w:tcBorders>
            <w:vAlign w:val="center"/>
          </w:tcPr>
          <w:p w14:paraId="69044E74" w14:textId="77777777" w:rsidR="003E07C7" w:rsidRPr="008F5843" w:rsidRDefault="003E07C7" w:rsidP="003E07C7">
            <w:pPr>
              <w:jc w:val="center"/>
              <w:rPr>
                <w:sz w:val="22"/>
                <w:szCs w:val="22"/>
              </w:rPr>
            </w:pPr>
            <w:r w:rsidRPr="008F5843">
              <w:rPr>
                <w:sz w:val="22"/>
                <w:szCs w:val="22"/>
              </w:rPr>
              <w:t xml:space="preserve">Mesleki Konular </w:t>
            </w:r>
            <w:r w:rsidRPr="008F5843">
              <w:rPr>
                <w:sz w:val="22"/>
                <w:szCs w:val="22"/>
                <w:vertAlign w:val="superscript"/>
              </w:rPr>
              <w:t>(7)</w:t>
            </w:r>
          </w:p>
          <w:p w14:paraId="4B6A105A" w14:textId="4711CDC3" w:rsidR="00EC15C9" w:rsidRPr="003E07C7" w:rsidRDefault="003E07C7" w:rsidP="003E07C7">
            <w:pPr>
              <w:jc w:val="center"/>
              <w:rPr>
                <w:sz w:val="22"/>
                <w:szCs w:val="22"/>
              </w:rPr>
            </w:pPr>
            <w:r w:rsidRPr="008F5843">
              <w:rPr>
                <w:i/>
                <w:sz w:val="22"/>
                <w:szCs w:val="22"/>
              </w:rPr>
              <w:t xml:space="preserve">Önemli düzeyde </w:t>
            </w:r>
            <w:r>
              <w:rPr>
                <w:i/>
                <w:sz w:val="22"/>
                <w:szCs w:val="22"/>
              </w:rPr>
              <w:t>tasarım</w:t>
            </w:r>
            <w:r w:rsidRPr="008F5843">
              <w:rPr>
                <w:i/>
                <w:sz w:val="22"/>
                <w:szCs w:val="22"/>
              </w:rPr>
              <w:t xml:space="preserve"> içerenlere (</w:t>
            </w:r>
            <w:r w:rsidRPr="008F5843">
              <w:rPr>
                <w:i/>
                <w:sz w:val="22"/>
                <w:szCs w:val="22"/>
              </w:rPr>
              <w:sym w:font="Symbol" w:char="F0D6"/>
            </w:r>
            <w:r w:rsidRPr="008F5843">
              <w:rPr>
                <w:i/>
                <w:sz w:val="22"/>
                <w:szCs w:val="22"/>
              </w:rPr>
              <w:t>) koyunuz</w:t>
            </w:r>
            <w:r w:rsidRPr="003E28BB">
              <w:rPr>
                <w:sz w:val="22"/>
                <w:szCs w:val="22"/>
              </w:rPr>
              <w:t xml:space="preserve"> </w:t>
            </w:r>
            <w:r w:rsidR="00EC15C9" w:rsidRPr="003E28BB">
              <w:rPr>
                <w:sz w:val="22"/>
                <w:szCs w:val="22"/>
              </w:rPr>
              <w:t xml:space="preserve"> </w:t>
            </w:r>
          </w:p>
        </w:tc>
        <w:tc>
          <w:tcPr>
            <w:tcW w:w="795" w:type="dxa"/>
            <w:gridSpan w:val="2"/>
            <w:tcBorders>
              <w:top w:val="single" w:sz="8" w:space="0" w:color="auto"/>
              <w:left w:val="single" w:sz="8" w:space="0" w:color="auto"/>
              <w:bottom w:val="single" w:sz="8" w:space="0" w:color="auto"/>
              <w:right w:val="single" w:sz="8" w:space="0" w:color="auto"/>
            </w:tcBorders>
            <w:vAlign w:val="center"/>
          </w:tcPr>
          <w:p w14:paraId="3F0224A9" w14:textId="2370F0D9" w:rsidR="00EC15C9" w:rsidRDefault="003E07C7" w:rsidP="004E3C38">
            <w:pPr>
              <w:jc w:val="center"/>
              <w:rPr>
                <w:sz w:val="22"/>
                <w:szCs w:val="22"/>
              </w:rPr>
            </w:pPr>
            <w:r>
              <w:rPr>
                <w:sz w:val="22"/>
                <w:szCs w:val="22"/>
              </w:rPr>
              <w:t>Genel</w:t>
            </w:r>
          </w:p>
          <w:p w14:paraId="3ED46B75" w14:textId="2B56A88B" w:rsidR="003E07C7" w:rsidRPr="003E28BB" w:rsidRDefault="003E07C7" w:rsidP="004E3C38">
            <w:pPr>
              <w:jc w:val="center"/>
              <w:rPr>
                <w:sz w:val="22"/>
                <w:szCs w:val="22"/>
              </w:rPr>
            </w:pPr>
            <w:r>
              <w:rPr>
                <w:sz w:val="22"/>
                <w:szCs w:val="22"/>
              </w:rPr>
              <w:t>Eğitim</w:t>
            </w:r>
          </w:p>
          <w:p w14:paraId="50454AAD" w14:textId="77777777" w:rsidR="00EC15C9" w:rsidRPr="003E28BB" w:rsidRDefault="00EC15C9" w:rsidP="004E3C38">
            <w:pPr>
              <w:jc w:val="center"/>
              <w:rPr>
                <w:sz w:val="22"/>
                <w:szCs w:val="22"/>
                <w:vertAlign w:val="superscript"/>
              </w:rPr>
            </w:pPr>
            <w:r w:rsidRPr="003E28BB">
              <w:rPr>
                <w:sz w:val="22"/>
                <w:szCs w:val="22"/>
                <w:vertAlign w:val="superscript"/>
              </w:rPr>
              <w:t>(8)</w:t>
            </w:r>
          </w:p>
        </w:tc>
        <w:tc>
          <w:tcPr>
            <w:tcW w:w="662" w:type="dxa"/>
            <w:tcBorders>
              <w:top w:val="single" w:sz="8" w:space="0" w:color="auto"/>
              <w:left w:val="single" w:sz="8" w:space="0" w:color="auto"/>
              <w:bottom w:val="single" w:sz="8" w:space="0" w:color="auto"/>
              <w:right w:val="single" w:sz="18" w:space="0" w:color="auto"/>
            </w:tcBorders>
            <w:vAlign w:val="center"/>
          </w:tcPr>
          <w:p w14:paraId="0D4E9C2D" w14:textId="77777777" w:rsidR="00EC15C9" w:rsidRPr="003E28BB" w:rsidRDefault="00EC15C9" w:rsidP="004E3C38">
            <w:pPr>
              <w:jc w:val="center"/>
              <w:rPr>
                <w:sz w:val="22"/>
                <w:szCs w:val="22"/>
              </w:rPr>
            </w:pPr>
            <w:r w:rsidRPr="003E28BB">
              <w:rPr>
                <w:sz w:val="22"/>
                <w:szCs w:val="22"/>
              </w:rPr>
              <w:t xml:space="preserve">Diğer </w:t>
            </w:r>
            <w:r w:rsidRPr="003E28BB">
              <w:rPr>
                <w:sz w:val="22"/>
                <w:szCs w:val="22"/>
                <w:vertAlign w:val="superscript"/>
              </w:rPr>
              <w:t>(9)</w:t>
            </w:r>
          </w:p>
        </w:tc>
      </w:tr>
      <w:tr w:rsidR="00EC15C9" w:rsidRPr="003E28BB" w14:paraId="2EC7B52D" w14:textId="77777777" w:rsidTr="004E3C38">
        <w:trPr>
          <w:tblHeader/>
        </w:trPr>
        <w:tc>
          <w:tcPr>
            <w:tcW w:w="9441" w:type="dxa"/>
            <w:gridSpan w:val="9"/>
            <w:tcBorders>
              <w:top w:val="single" w:sz="8" w:space="0" w:color="auto"/>
              <w:left w:val="single" w:sz="18" w:space="0" w:color="auto"/>
              <w:bottom w:val="single" w:sz="8" w:space="0" w:color="auto"/>
              <w:right w:val="single" w:sz="18" w:space="0" w:color="auto"/>
            </w:tcBorders>
            <w:shd w:val="clear" w:color="auto" w:fill="C0C0C0"/>
            <w:vAlign w:val="center"/>
          </w:tcPr>
          <w:p w14:paraId="3681DB52" w14:textId="77777777" w:rsidR="00EC15C9" w:rsidRPr="003E28BB" w:rsidRDefault="00EC15C9" w:rsidP="004E3C38">
            <w:pPr>
              <w:suppressLineNumbers/>
              <w:jc w:val="left"/>
              <w:rPr>
                <w:sz w:val="22"/>
                <w:szCs w:val="22"/>
              </w:rPr>
            </w:pPr>
            <w:r w:rsidRPr="003E28BB">
              <w:rPr>
                <w:sz w:val="22"/>
                <w:szCs w:val="22"/>
              </w:rPr>
              <w:t>6. Yarıyıl</w:t>
            </w:r>
          </w:p>
        </w:tc>
      </w:tr>
      <w:tr w:rsidR="00EC15C9" w:rsidRPr="003E28BB" w14:paraId="30F5C915" w14:textId="77777777" w:rsidTr="0042650E">
        <w:trPr>
          <w:tblHeader/>
        </w:trPr>
        <w:tc>
          <w:tcPr>
            <w:tcW w:w="770" w:type="dxa"/>
            <w:tcBorders>
              <w:top w:val="single" w:sz="8" w:space="0" w:color="auto"/>
              <w:left w:val="single" w:sz="18" w:space="0" w:color="auto"/>
              <w:bottom w:val="single" w:sz="8" w:space="0" w:color="auto"/>
              <w:right w:val="single" w:sz="8" w:space="0" w:color="auto"/>
            </w:tcBorders>
            <w:vAlign w:val="center"/>
          </w:tcPr>
          <w:p w14:paraId="3E7E57C3" w14:textId="77777777" w:rsidR="00EC15C9" w:rsidRPr="003E28BB" w:rsidRDefault="00EC15C9" w:rsidP="00761AAA">
            <w:pPr>
              <w:suppressLineNumbers/>
              <w:jc w:val="center"/>
              <w:rPr>
                <w:sz w:val="22"/>
                <w:szCs w:val="22"/>
              </w:rPr>
            </w:pPr>
          </w:p>
        </w:tc>
        <w:tc>
          <w:tcPr>
            <w:tcW w:w="4089" w:type="dxa"/>
            <w:gridSpan w:val="2"/>
            <w:tcBorders>
              <w:top w:val="single" w:sz="8" w:space="0" w:color="auto"/>
              <w:left w:val="single" w:sz="8" w:space="0" w:color="auto"/>
              <w:bottom w:val="single" w:sz="8" w:space="0" w:color="auto"/>
              <w:right w:val="single" w:sz="8" w:space="0" w:color="auto"/>
            </w:tcBorders>
            <w:vAlign w:val="center"/>
          </w:tcPr>
          <w:p w14:paraId="0FF9BA92" w14:textId="77777777" w:rsidR="00EC15C9" w:rsidRPr="003E28BB" w:rsidRDefault="00EC15C9" w:rsidP="00761AAA">
            <w:pPr>
              <w:suppressLineNumbers/>
              <w:jc w:val="left"/>
              <w:rPr>
                <w:sz w:val="22"/>
                <w:szCs w:val="22"/>
              </w:rPr>
            </w:pPr>
          </w:p>
        </w:tc>
        <w:tc>
          <w:tcPr>
            <w:tcW w:w="840" w:type="dxa"/>
            <w:tcBorders>
              <w:top w:val="single" w:sz="8" w:space="0" w:color="auto"/>
              <w:left w:val="single" w:sz="8" w:space="0" w:color="auto"/>
              <w:bottom w:val="single" w:sz="8" w:space="0" w:color="auto"/>
              <w:right w:val="single" w:sz="8" w:space="0" w:color="auto"/>
            </w:tcBorders>
            <w:vAlign w:val="center"/>
          </w:tcPr>
          <w:p w14:paraId="7A7727A3" w14:textId="77777777" w:rsidR="00EC15C9" w:rsidRPr="003E28BB" w:rsidRDefault="00EC15C9" w:rsidP="00761AAA">
            <w:pPr>
              <w:suppressLineNumbers/>
              <w:jc w:val="center"/>
              <w:rPr>
                <w:sz w:val="22"/>
                <w:szCs w:val="22"/>
              </w:rPr>
            </w:pPr>
          </w:p>
        </w:tc>
        <w:tc>
          <w:tcPr>
            <w:tcW w:w="1120" w:type="dxa"/>
            <w:tcBorders>
              <w:top w:val="single" w:sz="8" w:space="0" w:color="auto"/>
              <w:left w:val="single" w:sz="8" w:space="0" w:color="auto"/>
              <w:bottom w:val="single" w:sz="8" w:space="0" w:color="auto"/>
              <w:right w:val="single" w:sz="8" w:space="0" w:color="auto"/>
            </w:tcBorders>
            <w:vAlign w:val="center"/>
          </w:tcPr>
          <w:p w14:paraId="483885AF" w14:textId="77777777" w:rsidR="00EC15C9" w:rsidRPr="003E28BB" w:rsidRDefault="00EC15C9" w:rsidP="00761AAA">
            <w:pPr>
              <w:suppressLineNumbers/>
              <w:jc w:val="center"/>
              <w:rPr>
                <w:sz w:val="22"/>
                <w:szCs w:val="22"/>
              </w:rPr>
            </w:pPr>
          </w:p>
        </w:tc>
        <w:tc>
          <w:tcPr>
            <w:tcW w:w="1232" w:type="dxa"/>
            <w:gridSpan w:val="2"/>
            <w:tcBorders>
              <w:top w:val="single" w:sz="8" w:space="0" w:color="auto"/>
              <w:left w:val="single" w:sz="8" w:space="0" w:color="auto"/>
              <w:bottom w:val="single" w:sz="8" w:space="0" w:color="auto"/>
              <w:right w:val="single" w:sz="8" w:space="0" w:color="auto"/>
            </w:tcBorders>
          </w:tcPr>
          <w:p w14:paraId="3B6D72F3" w14:textId="77777777" w:rsidR="00EC15C9" w:rsidRPr="003E28BB" w:rsidRDefault="00EC15C9" w:rsidP="00761AAA">
            <w:pPr>
              <w:jc w:val="center"/>
              <w:rPr>
                <w:sz w:val="22"/>
                <w:szCs w:val="22"/>
              </w:rPr>
            </w:pPr>
            <w:r w:rsidRPr="003E28BB">
              <w:rPr>
                <w:sz w:val="22"/>
                <w:szCs w:val="22"/>
              </w:rPr>
              <w:t>( )</w:t>
            </w:r>
          </w:p>
        </w:tc>
        <w:tc>
          <w:tcPr>
            <w:tcW w:w="728" w:type="dxa"/>
            <w:tcBorders>
              <w:top w:val="single" w:sz="8" w:space="0" w:color="auto"/>
              <w:left w:val="single" w:sz="8" w:space="0" w:color="auto"/>
              <w:bottom w:val="single" w:sz="8" w:space="0" w:color="auto"/>
              <w:right w:val="single" w:sz="8" w:space="0" w:color="auto"/>
            </w:tcBorders>
            <w:vAlign w:val="center"/>
          </w:tcPr>
          <w:p w14:paraId="70DFAF16" w14:textId="77777777" w:rsidR="00EC15C9" w:rsidRPr="003E28BB" w:rsidRDefault="00EC15C9" w:rsidP="00761AAA">
            <w:pPr>
              <w:suppressLineNumbers/>
              <w:spacing w:line="240" w:lineRule="atLeast"/>
              <w:jc w:val="center"/>
              <w:rPr>
                <w:sz w:val="22"/>
                <w:szCs w:val="22"/>
              </w:rPr>
            </w:pPr>
          </w:p>
        </w:tc>
        <w:tc>
          <w:tcPr>
            <w:tcW w:w="662" w:type="dxa"/>
            <w:tcBorders>
              <w:top w:val="single" w:sz="8" w:space="0" w:color="auto"/>
              <w:left w:val="single" w:sz="8" w:space="0" w:color="auto"/>
              <w:bottom w:val="single" w:sz="8" w:space="0" w:color="auto"/>
              <w:right w:val="single" w:sz="18" w:space="0" w:color="auto"/>
            </w:tcBorders>
            <w:vAlign w:val="center"/>
          </w:tcPr>
          <w:p w14:paraId="504CE4E3" w14:textId="77777777" w:rsidR="00EC15C9" w:rsidRPr="003E28BB" w:rsidRDefault="00EC15C9" w:rsidP="00761AAA">
            <w:pPr>
              <w:suppressLineNumbers/>
              <w:jc w:val="center"/>
              <w:rPr>
                <w:sz w:val="22"/>
                <w:szCs w:val="22"/>
              </w:rPr>
            </w:pPr>
          </w:p>
        </w:tc>
      </w:tr>
      <w:tr w:rsidR="00EC15C9" w:rsidRPr="003E28BB" w14:paraId="64709A04" w14:textId="77777777" w:rsidTr="0042650E">
        <w:trPr>
          <w:tblHeader/>
        </w:trPr>
        <w:tc>
          <w:tcPr>
            <w:tcW w:w="770" w:type="dxa"/>
            <w:tcBorders>
              <w:top w:val="single" w:sz="8" w:space="0" w:color="auto"/>
              <w:left w:val="single" w:sz="18" w:space="0" w:color="auto"/>
              <w:bottom w:val="single" w:sz="8" w:space="0" w:color="auto"/>
              <w:right w:val="single" w:sz="8" w:space="0" w:color="auto"/>
            </w:tcBorders>
            <w:vAlign w:val="center"/>
          </w:tcPr>
          <w:p w14:paraId="603004B1" w14:textId="77777777" w:rsidR="00EC15C9" w:rsidRPr="003E28BB" w:rsidRDefault="00EC15C9" w:rsidP="00761AAA">
            <w:pPr>
              <w:suppressLineNumbers/>
              <w:jc w:val="center"/>
              <w:rPr>
                <w:sz w:val="22"/>
                <w:szCs w:val="22"/>
              </w:rPr>
            </w:pPr>
          </w:p>
        </w:tc>
        <w:tc>
          <w:tcPr>
            <w:tcW w:w="4089" w:type="dxa"/>
            <w:gridSpan w:val="2"/>
            <w:tcBorders>
              <w:top w:val="single" w:sz="8" w:space="0" w:color="auto"/>
              <w:left w:val="single" w:sz="8" w:space="0" w:color="auto"/>
              <w:bottom w:val="single" w:sz="8" w:space="0" w:color="auto"/>
              <w:right w:val="single" w:sz="8" w:space="0" w:color="auto"/>
            </w:tcBorders>
            <w:vAlign w:val="center"/>
          </w:tcPr>
          <w:p w14:paraId="2D30E0E1" w14:textId="77777777" w:rsidR="00EC15C9" w:rsidRPr="003E28BB" w:rsidRDefault="00EC15C9" w:rsidP="00761AAA">
            <w:pPr>
              <w:suppressLineNumbers/>
              <w:jc w:val="left"/>
              <w:rPr>
                <w:sz w:val="22"/>
                <w:szCs w:val="22"/>
              </w:rPr>
            </w:pPr>
          </w:p>
        </w:tc>
        <w:tc>
          <w:tcPr>
            <w:tcW w:w="840" w:type="dxa"/>
            <w:tcBorders>
              <w:top w:val="single" w:sz="8" w:space="0" w:color="auto"/>
              <w:left w:val="single" w:sz="8" w:space="0" w:color="auto"/>
              <w:bottom w:val="single" w:sz="8" w:space="0" w:color="auto"/>
              <w:right w:val="single" w:sz="8" w:space="0" w:color="auto"/>
            </w:tcBorders>
            <w:vAlign w:val="center"/>
          </w:tcPr>
          <w:p w14:paraId="472FE4C4" w14:textId="77777777" w:rsidR="00EC15C9" w:rsidRPr="003E28BB" w:rsidRDefault="00EC15C9" w:rsidP="00761AAA">
            <w:pPr>
              <w:suppressLineNumbers/>
              <w:jc w:val="center"/>
              <w:rPr>
                <w:sz w:val="22"/>
                <w:szCs w:val="22"/>
              </w:rPr>
            </w:pPr>
          </w:p>
        </w:tc>
        <w:tc>
          <w:tcPr>
            <w:tcW w:w="1120" w:type="dxa"/>
            <w:tcBorders>
              <w:top w:val="single" w:sz="8" w:space="0" w:color="auto"/>
              <w:left w:val="single" w:sz="8" w:space="0" w:color="auto"/>
              <w:bottom w:val="single" w:sz="8" w:space="0" w:color="auto"/>
              <w:right w:val="single" w:sz="8" w:space="0" w:color="auto"/>
            </w:tcBorders>
            <w:vAlign w:val="center"/>
          </w:tcPr>
          <w:p w14:paraId="1368028E" w14:textId="77777777" w:rsidR="00EC15C9" w:rsidRPr="003E28BB" w:rsidRDefault="00EC15C9" w:rsidP="00761AAA">
            <w:pPr>
              <w:suppressLineNumbers/>
              <w:jc w:val="center"/>
              <w:rPr>
                <w:sz w:val="22"/>
                <w:szCs w:val="22"/>
              </w:rPr>
            </w:pPr>
          </w:p>
        </w:tc>
        <w:tc>
          <w:tcPr>
            <w:tcW w:w="1232" w:type="dxa"/>
            <w:gridSpan w:val="2"/>
            <w:tcBorders>
              <w:top w:val="single" w:sz="8" w:space="0" w:color="auto"/>
              <w:left w:val="single" w:sz="8" w:space="0" w:color="auto"/>
              <w:bottom w:val="single" w:sz="8" w:space="0" w:color="auto"/>
              <w:right w:val="single" w:sz="8" w:space="0" w:color="auto"/>
            </w:tcBorders>
          </w:tcPr>
          <w:p w14:paraId="1836C2C7" w14:textId="77777777" w:rsidR="00EC15C9" w:rsidRPr="003E28BB" w:rsidRDefault="00EC15C9" w:rsidP="00761AAA">
            <w:pPr>
              <w:jc w:val="center"/>
              <w:rPr>
                <w:sz w:val="22"/>
                <w:szCs w:val="22"/>
              </w:rPr>
            </w:pPr>
            <w:r w:rsidRPr="003E28BB">
              <w:rPr>
                <w:sz w:val="22"/>
                <w:szCs w:val="22"/>
              </w:rPr>
              <w:t>( )</w:t>
            </w:r>
          </w:p>
        </w:tc>
        <w:tc>
          <w:tcPr>
            <w:tcW w:w="728" w:type="dxa"/>
            <w:tcBorders>
              <w:top w:val="single" w:sz="8" w:space="0" w:color="auto"/>
              <w:left w:val="single" w:sz="8" w:space="0" w:color="auto"/>
              <w:bottom w:val="single" w:sz="8" w:space="0" w:color="auto"/>
              <w:right w:val="single" w:sz="8" w:space="0" w:color="auto"/>
            </w:tcBorders>
            <w:vAlign w:val="center"/>
          </w:tcPr>
          <w:p w14:paraId="07DB00D2" w14:textId="77777777" w:rsidR="00EC15C9" w:rsidRPr="003E28BB" w:rsidRDefault="00EC15C9" w:rsidP="00761AAA">
            <w:pPr>
              <w:suppressLineNumbers/>
              <w:spacing w:line="240" w:lineRule="atLeast"/>
              <w:jc w:val="center"/>
              <w:rPr>
                <w:sz w:val="22"/>
                <w:szCs w:val="22"/>
              </w:rPr>
            </w:pPr>
          </w:p>
        </w:tc>
        <w:tc>
          <w:tcPr>
            <w:tcW w:w="662" w:type="dxa"/>
            <w:tcBorders>
              <w:top w:val="single" w:sz="8" w:space="0" w:color="auto"/>
              <w:left w:val="single" w:sz="8" w:space="0" w:color="auto"/>
              <w:bottom w:val="single" w:sz="8" w:space="0" w:color="auto"/>
              <w:right w:val="single" w:sz="18" w:space="0" w:color="auto"/>
            </w:tcBorders>
            <w:vAlign w:val="center"/>
          </w:tcPr>
          <w:p w14:paraId="77BB386D" w14:textId="77777777" w:rsidR="00EC15C9" w:rsidRPr="003E28BB" w:rsidRDefault="00EC15C9" w:rsidP="00761AAA">
            <w:pPr>
              <w:suppressLineNumbers/>
              <w:jc w:val="center"/>
              <w:rPr>
                <w:sz w:val="22"/>
                <w:szCs w:val="22"/>
              </w:rPr>
            </w:pPr>
          </w:p>
        </w:tc>
      </w:tr>
      <w:tr w:rsidR="00EC15C9" w:rsidRPr="003E28BB" w14:paraId="045B268B" w14:textId="77777777" w:rsidTr="0042650E">
        <w:trPr>
          <w:trHeight w:val="237"/>
          <w:tblHeader/>
        </w:trPr>
        <w:tc>
          <w:tcPr>
            <w:tcW w:w="770" w:type="dxa"/>
            <w:tcBorders>
              <w:top w:val="single" w:sz="8" w:space="0" w:color="auto"/>
              <w:left w:val="single" w:sz="18" w:space="0" w:color="auto"/>
              <w:bottom w:val="single" w:sz="8" w:space="0" w:color="auto"/>
              <w:right w:val="single" w:sz="8" w:space="0" w:color="auto"/>
            </w:tcBorders>
            <w:vAlign w:val="center"/>
          </w:tcPr>
          <w:p w14:paraId="4ED1855C" w14:textId="77777777" w:rsidR="00EC15C9" w:rsidRPr="003E28BB" w:rsidRDefault="00EC15C9" w:rsidP="00761AAA">
            <w:pPr>
              <w:suppressLineNumbers/>
              <w:jc w:val="center"/>
              <w:rPr>
                <w:sz w:val="22"/>
                <w:szCs w:val="22"/>
              </w:rPr>
            </w:pPr>
          </w:p>
        </w:tc>
        <w:tc>
          <w:tcPr>
            <w:tcW w:w="4089" w:type="dxa"/>
            <w:gridSpan w:val="2"/>
            <w:tcBorders>
              <w:top w:val="single" w:sz="8" w:space="0" w:color="auto"/>
              <w:left w:val="single" w:sz="8" w:space="0" w:color="auto"/>
              <w:bottom w:val="single" w:sz="8" w:space="0" w:color="auto"/>
              <w:right w:val="single" w:sz="8" w:space="0" w:color="auto"/>
            </w:tcBorders>
            <w:vAlign w:val="center"/>
          </w:tcPr>
          <w:p w14:paraId="56F60891" w14:textId="77777777" w:rsidR="00EC15C9" w:rsidRPr="003E28BB" w:rsidRDefault="00EC15C9" w:rsidP="00761AAA">
            <w:pPr>
              <w:suppressLineNumbers/>
              <w:jc w:val="left"/>
              <w:rPr>
                <w:sz w:val="22"/>
                <w:szCs w:val="22"/>
              </w:rPr>
            </w:pPr>
          </w:p>
        </w:tc>
        <w:tc>
          <w:tcPr>
            <w:tcW w:w="840" w:type="dxa"/>
            <w:tcBorders>
              <w:top w:val="single" w:sz="8" w:space="0" w:color="auto"/>
              <w:left w:val="single" w:sz="8" w:space="0" w:color="auto"/>
              <w:bottom w:val="single" w:sz="8" w:space="0" w:color="auto"/>
              <w:right w:val="single" w:sz="8" w:space="0" w:color="auto"/>
            </w:tcBorders>
            <w:vAlign w:val="center"/>
          </w:tcPr>
          <w:p w14:paraId="37B37CF7" w14:textId="77777777" w:rsidR="00EC15C9" w:rsidRPr="003E28BB" w:rsidRDefault="00EC15C9" w:rsidP="00761AAA">
            <w:pPr>
              <w:suppressLineNumbers/>
              <w:jc w:val="center"/>
              <w:rPr>
                <w:sz w:val="22"/>
                <w:szCs w:val="22"/>
              </w:rPr>
            </w:pPr>
          </w:p>
        </w:tc>
        <w:tc>
          <w:tcPr>
            <w:tcW w:w="1120" w:type="dxa"/>
            <w:tcBorders>
              <w:top w:val="single" w:sz="8" w:space="0" w:color="auto"/>
              <w:left w:val="single" w:sz="8" w:space="0" w:color="auto"/>
              <w:bottom w:val="single" w:sz="8" w:space="0" w:color="auto"/>
              <w:right w:val="single" w:sz="8" w:space="0" w:color="auto"/>
            </w:tcBorders>
            <w:vAlign w:val="center"/>
          </w:tcPr>
          <w:p w14:paraId="7BCDE4D8" w14:textId="77777777" w:rsidR="00EC15C9" w:rsidRPr="003E28BB" w:rsidRDefault="00EC15C9" w:rsidP="00761AAA">
            <w:pPr>
              <w:suppressLineNumbers/>
              <w:jc w:val="center"/>
              <w:rPr>
                <w:sz w:val="22"/>
                <w:szCs w:val="22"/>
              </w:rPr>
            </w:pPr>
          </w:p>
        </w:tc>
        <w:tc>
          <w:tcPr>
            <w:tcW w:w="1232" w:type="dxa"/>
            <w:gridSpan w:val="2"/>
            <w:tcBorders>
              <w:top w:val="single" w:sz="8" w:space="0" w:color="auto"/>
              <w:left w:val="single" w:sz="8" w:space="0" w:color="auto"/>
              <w:bottom w:val="single" w:sz="8" w:space="0" w:color="auto"/>
              <w:right w:val="single" w:sz="8" w:space="0" w:color="auto"/>
            </w:tcBorders>
          </w:tcPr>
          <w:p w14:paraId="24D13FDC" w14:textId="77777777" w:rsidR="00EC15C9" w:rsidRPr="003E28BB" w:rsidRDefault="00EC15C9" w:rsidP="00761AAA">
            <w:pPr>
              <w:jc w:val="center"/>
              <w:rPr>
                <w:sz w:val="22"/>
                <w:szCs w:val="22"/>
              </w:rPr>
            </w:pPr>
            <w:r w:rsidRPr="003E28BB">
              <w:rPr>
                <w:sz w:val="22"/>
                <w:szCs w:val="22"/>
              </w:rPr>
              <w:t>( )</w:t>
            </w:r>
          </w:p>
        </w:tc>
        <w:tc>
          <w:tcPr>
            <w:tcW w:w="728" w:type="dxa"/>
            <w:tcBorders>
              <w:top w:val="single" w:sz="8" w:space="0" w:color="auto"/>
              <w:left w:val="single" w:sz="8" w:space="0" w:color="auto"/>
              <w:bottom w:val="single" w:sz="8" w:space="0" w:color="auto"/>
              <w:right w:val="single" w:sz="8" w:space="0" w:color="auto"/>
            </w:tcBorders>
            <w:vAlign w:val="center"/>
          </w:tcPr>
          <w:p w14:paraId="0A8BAB79" w14:textId="77777777" w:rsidR="00EC15C9" w:rsidRPr="003E28BB" w:rsidRDefault="00EC15C9" w:rsidP="00761AAA">
            <w:pPr>
              <w:suppressLineNumbers/>
              <w:spacing w:line="240" w:lineRule="atLeast"/>
              <w:jc w:val="center"/>
              <w:rPr>
                <w:sz w:val="22"/>
                <w:szCs w:val="22"/>
              </w:rPr>
            </w:pPr>
          </w:p>
        </w:tc>
        <w:tc>
          <w:tcPr>
            <w:tcW w:w="662" w:type="dxa"/>
            <w:tcBorders>
              <w:top w:val="single" w:sz="8" w:space="0" w:color="auto"/>
              <w:left w:val="single" w:sz="8" w:space="0" w:color="auto"/>
              <w:bottom w:val="single" w:sz="8" w:space="0" w:color="auto"/>
              <w:right w:val="single" w:sz="18" w:space="0" w:color="auto"/>
            </w:tcBorders>
            <w:vAlign w:val="center"/>
          </w:tcPr>
          <w:p w14:paraId="2B3DFE8D" w14:textId="77777777" w:rsidR="00EC15C9" w:rsidRPr="003E28BB" w:rsidRDefault="00EC15C9" w:rsidP="00761AAA">
            <w:pPr>
              <w:suppressLineNumbers/>
              <w:jc w:val="center"/>
              <w:rPr>
                <w:sz w:val="22"/>
                <w:szCs w:val="22"/>
              </w:rPr>
            </w:pPr>
          </w:p>
        </w:tc>
      </w:tr>
      <w:tr w:rsidR="00EC15C9" w:rsidRPr="003E28BB" w14:paraId="15B019CC" w14:textId="77777777" w:rsidTr="0042650E">
        <w:trPr>
          <w:tblHeader/>
        </w:trPr>
        <w:tc>
          <w:tcPr>
            <w:tcW w:w="770" w:type="dxa"/>
            <w:tcBorders>
              <w:top w:val="single" w:sz="8" w:space="0" w:color="auto"/>
              <w:left w:val="single" w:sz="18" w:space="0" w:color="auto"/>
              <w:bottom w:val="single" w:sz="8" w:space="0" w:color="auto"/>
              <w:right w:val="single" w:sz="8" w:space="0" w:color="auto"/>
            </w:tcBorders>
            <w:vAlign w:val="center"/>
          </w:tcPr>
          <w:p w14:paraId="37E24244" w14:textId="77777777" w:rsidR="00EC15C9" w:rsidRPr="003E28BB" w:rsidRDefault="00EC15C9" w:rsidP="00761AAA">
            <w:pPr>
              <w:suppressLineNumbers/>
              <w:jc w:val="center"/>
              <w:rPr>
                <w:sz w:val="22"/>
                <w:szCs w:val="22"/>
              </w:rPr>
            </w:pPr>
          </w:p>
        </w:tc>
        <w:tc>
          <w:tcPr>
            <w:tcW w:w="4089" w:type="dxa"/>
            <w:gridSpan w:val="2"/>
            <w:tcBorders>
              <w:top w:val="single" w:sz="8" w:space="0" w:color="auto"/>
              <w:left w:val="single" w:sz="8" w:space="0" w:color="auto"/>
              <w:bottom w:val="single" w:sz="8" w:space="0" w:color="auto"/>
              <w:right w:val="single" w:sz="8" w:space="0" w:color="auto"/>
            </w:tcBorders>
            <w:vAlign w:val="center"/>
          </w:tcPr>
          <w:p w14:paraId="7E150523" w14:textId="77777777" w:rsidR="00EC15C9" w:rsidRPr="003E28BB" w:rsidRDefault="00EC15C9" w:rsidP="00761AAA">
            <w:pPr>
              <w:suppressLineNumbers/>
              <w:jc w:val="left"/>
              <w:rPr>
                <w:sz w:val="22"/>
                <w:szCs w:val="22"/>
              </w:rPr>
            </w:pPr>
          </w:p>
        </w:tc>
        <w:tc>
          <w:tcPr>
            <w:tcW w:w="840" w:type="dxa"/>
            <w:tcBorders>
              <w:top w:val="single" w:sz="8" w:space="0" w:color="auto"/>
              <w:left w:val="single" w:sz="8" w:space="0" w:color="auto"/>
              <w:bottom w:val="single" w:sz="8" w:space="0" w:color="auto"/>
              <w:right w:val="single" w:sz="8" w:space="0" w:color="auto"/>
            </w:tcBorders>
            <w:vAlign w:val="center"/>
          </w:tcPr>
          <w:p w14:paraId="07731923" w14:textId="77777777" w:rsidR="00EC15C9" w:rsidRPr="003E28BB" w:rsidRDefault="00EC15C9" w:rsidP="00761AAA">
            <w:pPr>
              <w:suppressLineNumbers/>
              <w:jc w:val="center"/>
              <w:rPr>
                <w:sz w:val="22"/>
                <w:szCs w:val="22"/>
              </w:rPr>
            </w:pPr>
          </w:p>
        </w:tc>
        <w:tc>
          <w:tcPr>
            <w:tcW w:w="1120" w:type="dxa"/>
            <w:tcBorders>
              <w:top w:val="single" w:sz="8" w:space="0" w:color="auto"/>
              <w:left w:val="single" w:sz="8" w:space="0" w:color="auto"/>
              <w:bottom w:val="single" w:sz="8" w:space="0" w:color="auto"/>
              <w:right w:val="single" w:sz="8" w:space="0" w:color="auto"/>
            </w:tcBorders>
            <w:vAlign w:val="center"/>
          </w:tcPr>
          <w:p w14:paraId="65980C49" w14:textId="77777777" w:rsidR="00EC15C9" w:rsidRPr="003E28BB" w:rsidRDefault="00EC15C9" w:rsidP="00761AAA">
            <w:pPr>
              <w:suppressLineNumbers/>
              <w:jc w:val="center"/>
              <w:rPr>
                <w:sz w:val="22"/>
                <w:szCs w:val="22"/>
              </w:rPr>
            </w:pPr>
          </w:p>
        </w:tc>
        <w:tc>
          <w:tcPr>
            <w:tcW w:w="1232" w:type="dxa"/>
            <w:gridSpan w:val="2"/>
            <w:tcBorders>
              <w:top w:val="single" w:sz="8" w:space="0" w:color="auto"/>
              <w:left w:val="single" w:sz="8" w:space="0" w:color="auto"/>
              <w:bottom w:val="single" w:sz="8" w:space="0" w:color="auto"/>
              <w:right w:val="single" w:sz="8" w:space="0" w:color="auto"/>
            </w:tcBorders>
          </w:tcPr>
          <w:p w14:paraId="151C2BAE" w14:textId="77777777" w:rsidR="00EC15C9" w:rsidRPr="003E28BB" w:rsidRDefault="00EC15C9" w:rsidP="00761AAA">
            <w:pPr>
              <w:jc w:val="center"/>
              <w:rPr>
                <w:sz w:val="22"/>
                <w:szCs w:val="22"/>
              </w:rPr>
            </w:pPr>
            <w:r w:rsidRPr="003E28BB">
              <w:rPr>
                <w:sz w:val="22"/>
                <w:szCs w:val="22"/>
              </w:rPr>
              <w:t>( )</w:t>
            </w:r>
          </w:p>
        </w:tc>
        <w:tc>
          <w:tcPr>
            <w:tcW w:w="728" w:type="dxa"/>
            <w:tcBorders>
              <w:top w:val="single" w:sz="8" w:space="0" w:color="auto"/>
              <w:left w:val="single" w:sz="8" w:space="0" w:color="auto"/>
              <w:bottom w:val="single" w:sz="8" w:space="0" w:color="auto"/>
              <w:right w:val="single" w:sz="8" w:space="0" w:color="auto"/>
            </w:tcBorders>
            <w:vAlign w:val="center"/>
          </w:tcPr>
          <w:p w14:paraId="74C47FE9" w14:textId="77777777" w:rsidR="00EC15C9" w:rsidRPr="003E28BB" w:rsidRDefault="00EC15C9" w:rsidP="00761AAA">
            <w:pPr>
              <w:suppressLineNumbers/>
              <w:spacing w:line="240" w:lineRule="atLeast"/>
              <w:jc w:val="center"/>
              <w:rPr>
                <w:sz w:val="22"/>
                <w:szCs w:val="22"/>
              </w:rPr>
            </w:pPr>
          </w:p>
        </w:tc>
        <w:tc>
          <w:tcPr>
            <w:tcW w:w="662" w:type="dxa"/>
            <w:tcBorders>
              <w:top w:val="single" w:sz="8" w:space="0" w:color="auto"/>
              <w:left w:val="single" w:sz="8" w:space="0" w:color="auto"/>
              <w:bottom w:val="single" w:sz="8" w:space="0" w:color="auto"/>
              <w:right w:val="single" w:sz="18" w:space="0" w:color="auto"/>
            </w:tcBorders>
            <w:vAlign w:val="center"/>
          </w:tcPr>
          <w:p w14:paraId="316BF559" w14:textId="77777777" w:rsidR="00EC15C9" w:rsidRPr="003E28BB" w:rsidRDefault="00EC15C9" w:rsidP="00761AAA">
            <w:pPr>
              <w:suppressLineNumbers/>
              <w:jc w:val="center"/>
              <w:rPr>
                <w:sz w:val="22"/>
                <w:szCs w:val="22"/>
              </w:rPr>
            </w:pPr>
          </w:p>
        </w:tc>
      </w:tr>
      <w:tr w:rsidR="00EC15C9" w:rsidRPr="003E28BB" w14:paraId="7B704C86" w14:textId="77777777" w:rsidTr="0042650E">
        <w:trPr>
          <w:tblHeader/>
        </w:trPr>
        <w:tc>
          <w:tcPr>
            <w:tcW w:w="770" w:type="dxa"/>
            <w:tcBorders>
              <w:top w:val="single" w:sz="8" w:space="0" w:color="auto"/>
              <w:left w:val="single" w:sz="18" w:space="0" w:color="auto"/>
              <w:bottom w:val="single" w:sz="8" w:space="0" w:color="auto"/>
              <w:right w:val="single" w:sz="8" w:space="0" w:color="auto"/>
            </w:tcBorders>
            <w:vAlign w:val="center"/>
          </w:tcPr>
          <w:p w14:paraId="1FDA5F02" w14:textId="77777777" w:rsidR="00EC15C9" w:rsidRPr="003E28BB" w:rsidRDefault="00EC15C9" w:rsidP="00761AAA">
            <w:pPr>
              <w:suppressLineNumbers/>
              <w:jc w:val="center"/>
              <w:rPr>
                <w:sz w:val="22"/>
                <w:szCs w:val="22"/>
              </w:rPr>
            </w:pPr>
          </w:p>
        </w:tc>
        <w:tc>
          <w:tcPr>
            <w:tcW w:w="4089" w:type="dxa"/>
            <w:gridSpan w:val="2"/>
            <w:tcBorders>
              <w:top w:val="single" w:sz="8" w:space="0" w:color="auto"/>
              <w:left w:val="single" w:sz="8" w:space="0" w:color="auto"/>
              <w:bottom w:val="single" w:sz="8" w:space="0" w:color="auto"/>
              <w:right w:val="single" w:sz="8" w:space="0" w:color="auto"/>
            </w:tcBorders>
            <w:vAlign w:val="center"/>
          </w:tcPr>
          <w:p w14:paraId="177B9689" w14:textId="77777777" w:rsidR="00EC15C9" w:rsidRPr="003E28BB" w:rsidRDefault="00EC15C9" w:rsidP="00761AAA">
            <w:pPr>
              <w:suppressLineNumbers/>
              <w:jc w:val="left"/>
              <w:rPr>
                <w:sz w:val="22"/>
                <w:szCs w:val="22"/>
              </w:rPr>
            </w:pPr>
          </w:p>
        </w:tc>
        <w:tc>
          <w:tcPr>
            <w:tcW w:w="840" w:type="dxa"/>
            <w:tcBorders>
              <w:top w:val="single" w:sz="8" w:space="0" w:color="auto"/>
              <w:left w:val="single" w:sz="8" w:space="0" w:color="auto"/>
              <w:bottom w:val="single" w:sz="8" w:space="0" w:color="auto"/>
              <w:right w:val="single" w:sz="8" w:space="0" w:color="auto"/>
            </w:tcBorders>
            <w:vAlign w:val="center"/>
          </w:tcPr>
          <w:p w14:paraId="7B4AD231" w14:textId="77777777" w:rsidR="00EC15C9" w:rsidRPr="003E28BB" w:rsidRDefault="00EC15C9" w:rsidP="00761AAA">
            <w:pPr>
              <w:suppressLineNumbers/>
              <w:jc w:val="center"/>
              <w:rPr>
                <w:sz w:val="22"/>
                <w:szCs w:val="22"/>
              </w:rPr>
            </w:pPr>
          </w:p>
        </w:tc>
        <w:tc>
          <w:tcPr>
            <w:tcW w:w="1120" w:type="dxa"/>
            <w:tcBorders>
              <w:top w:val="single" w:sz="8" w:space="0" w:color="auto"/>
              <w:left w:val="single" w:sz="8" w:space="0" w:color="auto"/>
              <w:bottom w:val="single" w:sz="8" w:space="0" w:color="auto"/>
              <w:right w:val="single" w:sz="8" w:space="0" w:color="auto"/>
            </w:tcBorders>
            <w:vAlign w:val="center"/>
          </w:tcPr>
          <w:p w14:paraId="006EAC7F" w14:textId="77777777" w:rsidR="00EC15C9" w:rsidRPr="003E28BB" w:rsidRDefault="00EC15C9" w:rsidP="00761AAA">
            <w:pPr>
              <w:suppressLineNumbers/>
              <w:jc w:val="center"/>
              <w:rPr>
                <w:sz w:val="22"/>
                <w:szCs w:val="22"/>
              </w:rPr>
            </w:pPr>
          </w:p>
        </w:tc>
        <w:tc>
          <w:tcPr>
            <w:tcW w:w="1232" w:type="dxa"/>
            <w:gridSpan w:val="2"/>
            <w:tcBorders>
              <w:top w:val="single" w:sz="8" w:space="0" w:color="auto"/>
              <w:left w:val="single" w:sz="8" w:space="0" w:color="auto"/>
              <w:bottom w:val="single" w:sz="8" w:space="0" w:color="auto"/>
              <w:right w:val="single" w:sz="8" w:space="0" w:color="auto"/>
            </w:tcBorders>
          </w:tcPr>
          <w:p w14:paraId="30DC4001" w14:textId="77777777" w:rsidR="00EC15C9" w:rsidRPr="003E28BB" w:rsidRDefault="00EC15C9" w:rsidP="00761AAA">
            <w:pPr>
              <w:jc w:val="center"/>
              <w:rPr>
                <w:sz w:val="22"/>
                <w:szCs w:val="22"/>
              </w:rPr>
            </w:pPr>
            <w:r w:rsidRPr="003E28BB">
              <w:rPr>
                <w:sz w:val="22"/>
                <w:szCs w:val="22"/>
              </w:rPr>
              <w:t>( )</w:t>
            </w:r>
          </w:p>
        </w:tc>
        <w:tc>
          <w:tcPr>
            <w:tcW w:w="728" w:type="dxa"/>
            <w:tcBorders>
              <w:top w:val="single" w:sz="8" w:space="0" w:color="auto"/>
              <w:left w:val="single" w:sz="8" w:space="0" w:color="auto"/>
              <w:bottom w:val="single" w:sz="8" w:space="0" w:color="auto"/>
              <w:right w:val="single" w:sz="8" w:space="0" w:color="auto"/>
            </w:tcBorders>
            <w:vAlign w:val="center"/>
          </w:tcPr>
          <w:p w14:paraId="0C90453A" w14:textId="77777777" w:rsidR="00EC15C9" w:rsidRPr="003E28BB" w:rsidRDefault="00EC15C9" w:rsidP="00761AAA">
            <w:pPr>
              <w:suppressLineNumbers/>
              <w:spacing w:line="240" w:lineRule="atLeast"/>
              <w:jc w:val="center"/>
              <w:rPr>
                <w:sz w:val="22"/>
                <w:szCs w:val="22"/>
              </w:rPr>
            </w:pPr>
          </w:p>
        </w:tc>
        <w:tc>
          <w:tcPr>
            <w:tcW w:w="662" w:type="dxa"/>
            <w:tcBorders>
              <w:top w:val="single" w:sz="8" w:space="0" w:color="auto"/>
              <w:left w:val="single" w:sz="8" w:space="0" w:color="auto"/>
              <w:bottom w:val="single" w:sz="8" w:space="0" w:color="auto"/>
              <w:right w:val="single" w:sz="18" w:space="0" w:color="auto"/>
            </w:tcBorders>
            <w:vAlign w:val="center"/>
          </w:tcPr>
          <w:p w14:paraId="15BC7F67" w14:textId="77777777" w:rsidR="00EC15C9" w:rsidRPr="003E28BB" w:rsidRDefault="00EC15C9" w:rsidP="00761AAA">
            <w:pPr>
              <w:suppressLineNumbers/>
              <w:jc w:val="center"/>
              <w:rPr>
                <w:sz w:val="22"/>
                <w:szCs w:val="22"/>
              </w:rPr>
            </w:pPr>
          </w:p>
        </w:tc>
      </w:tr>
      <w:tr w:rsidR="00EC15C9" w:rsidRPr="003E28BB" w14:paraId="76F982C8" w14:textId="77777777" w:rsidTr="0042650E">
        <w:trPr>
          <w:tblHeader/>
        </w:trPr>
        <w:tc>
          <w:tcPr>
            <w:tcW w:w="770" w:type="dxa"/>
            <w:tcBorders>
              <w:top w:val="single" w:sz="8" w:space="0" w:color="auto"/>
              <w:left w:val="single" w:sz="18" w:space="0" w:color="auto"/>
              <w:bottom w:val="single" w:sz="8" w:space="0" w:color="auto"/>
              <w:right w:val="single" w:sz="8" w:space="0" w:color="auto"/>
            </w:tcBorders>
            <w:vAlign w:val="center"/>
          </w:tcPr>
          <w:p w14:paraId="1E34986C" w14:textId="77777777" w:rsidR="00EC15C9" w:rsidRPr="003E28BB" w:rsidRDefault="00EC15C9" w:rsidP="00761AAA">
            <w:pPr>
              <w:suppressLineNumbers/>
              <w:jc w:val="center"/>
              <w:rPr>
                <w:sz w:val="22"/>
                <w:szCs w:val="22"/>
              </w:rPr>
            </w:pPr>
          </w:p>
        </w:tc>
        <w:tc>
          <w:tcPr>
            <w:tcW w:w="4089" w:type="dxa"/>
            <w:gridSpan w:val="2"/>
            <w:tcBorders>
              <w:top w:val="single" w:sz="8" w:space="0" w:color="auto"/>
              <w:left w:val="single" w:sz="8" w:space="0" w:color="auto"/>
              <w:bottom w:val="single" w:sz="8" w:space="0" w:color="auto"/>
              <w:right w:val="single" w:sz="8" w:space="0" w:color="auto"/>
            </w:tcBorders>
            <w:vAlign w:val="center"/>
          </w:tcPr>
          <w:p w14:paraId="62C81A1C" w14:textId="77777777" w:rsidR="00EC15C9" w:rsidRPr="003E28BB" w:rsidRDefault="00EC15C9" w:rsidP="00761AAA">
            <w:pPr>
              <w:suppressLineNumbers/>
              <w:jc w:val="left"/>
              <w:rPr>
                <w:sz w:val="22"/>
                <w:szCs w:val="22"/>
              </w:rPr>
            </w:pPr>
          </w:p>
        </w:tc>
        <w:tc>
          <w:tcPr>
            <w:tcW w:w="840" w:type="dxa"/>
            <w:tcBorders>
              <w:top w:val="single" w:sz="8" w:space="0" w:color="auto"/>
              <w:left w:val="single" w:sz="8" w:space="0" w:color="auto"/>
              <w:bottom w:val="single" w:sz="8" w:space="0" w:color="auto"/>
              <w:right w:val="single" w:sz="8" w:space="0" w:color="auto"/>
            </w:tcBorders>
            <w:vAlign w:val="center"/>
          </w:tcPr>
          <w:p w14:paraId="319E8AD3" w14:textId="77777777" w:rsidR="00EC15C9" w:rsidRPr="003E28BB" w:rsidRDefault="00EC15C9" w:rsidP="00761AAA">
            <w:pPr>
              <w:suppressLineNumbers/>
              <w:jc w:val="center"/>
              <w:rPr>
                <w:sz w:val="22"/>
                <w:szCs w:val="22"/>
              </w:rPr>
            </w:pPr>
          </w:p>
        </w:tc>
        <w:tc>
          <w:tcPr>
            <w:tcW w:w="1120" w:type="dxa"/>
            <w:tcBorders>
              <w:top w:val="single" w:sz="8" w:space="0" w:color="auto"/>
              <w:left w:val="single" w:sz="8" w:space="0" w:color="auto"/>
              <w:bottom w:val="single" w:sz="8" w:space="0" w:color="auto"/>
              <w:right w:val="single" w:sz="8" w:space="0" w:color="auto"/>
            </w:tcBorders>
            <w:vAlign w:val="center"/>
          </w:tcPr>
          <w:p w14:paraId="2A4094A6" w14:textId="77777777" w:rsidR="00EC15C9" w:rsidRPr="003E28BB" w:rsidRDefault="00EC15C9" w:rsidP="00761AAA">
            <w:pPr>
              <w:suppressLineNumbers/>
              <w:jc w:val="center"/>
              <w:rPr>
                <w:sz w:val="22"/>
                <w:szCs w:val="22"/>
              </w:rPr>
            </w:pPr>
          </w:p>
        </w:tc>
        <w:tc>
          <w:tcPr>
            <w:tcW w:w="1232" w:type="dxa"/>
            <w:gridSpan w:val="2"/>
            <w:tcBorders>
              <w:top w:val="single" w:sz="8" w:space="0" w:color="auto"/>
              <w:left w:val="single" w:sz="8" w:space="0" w:color="auto"/>
              <w:bottom w:val="single" w:sz="8" w:space="0" w:color="auto"/>
              <w:right w:val="single" w:sz="8" w:space="0" w:color="auto"/>
            </w:tcBorders>
          </w:tcPr>
          <w:p w14:paraId="0A936F89" w14:textId="77777777" w:rsidR="00EC15C9" w:rsidRPr="003E28BB" w:rsidRDefault="00EC15C9" w:rsidP="00761AAA">
            <w:pPr>
              <w:jc w:val="center"/>
              <w:rPr>
                <w:sz w:val="22"/>
                <w:szCs w:val="22"/>
              </w:rPr>
            </w:pPr>
            <w:r w:rsidRPr="003E28BB">
              <w:rPr>
                <w:sz w:val="22"/>
                <w:szCs w:val="22"/>
              </w:rPr>
              <w:t>( )</w:t>
            </w:r>
          </w:p>
        </w:tc>
        <w:tc>
          <w:tcPr>
            <w:tcW w:w="728" w:type="dxa"/>
            <w:tcBorders>
              <w:top w:val="single" w:sz="8" w:space="0" w:color="auto"/>
              <w:left w:val="single" w:sz="8" w:space="0" w:color="auto"/>
              <w:bottom w:val="single" w:sz="8" w:space="0" w:color="auto"/>
              <w:right w:val="single" w:sz="8" w:space="0" w:color="auto"/>
            </w:tcBorders>
            <w:vAlign w:val="center"/>
          </w:tcPr>
          <w:p w14:paraId="552A9C55" w14:textId="77777777" w:rsidR="00EC15C9" w:rsidRPr="003E28BB" w:rsidRDefault="00EC15C9" w:rsidP="00761AAA">
            <w:pPr>
              <w:suppressLineNumbers/>
              <w:spacing w:line="240" w:lineRule="atLeast"/>
              <w:jc w:val="center"/>
              <w:rPr>
                <w:sz w:val="22"/>
                <w:szCs w:val="22"/>
              </w:rPr>
            </w:pPr>
          </w:p>
        </w:tc>
        <w:tc>
          <w:tcPr>
            <w:tcW w:w="662" w:type="dxa"/>
            <w:tcBorders>
              <w:top w:val="single" w:sz="8" w:space="0" w:color="auto"/>
              <w:left w:val="single" w:sz="8" w:space="0" w:color="auto"/>
              <w:bottom w:val="single" w:sz="8" w:space="0" w:color="auto"/>
              <w:right w:val="single" w:sz="18" w:space="0" w:color="auto"/>
            </w:tcBorders>
            <w:vAlign w:val="center"/>
          </w:tcPr>
          <w:p w14:paraId="5EBC403E" w14:textId="77777777" w:rsidR="00EC15C9" w:rsidRPr="003E28BB" w:rsidRDefault="00EC15C9" w:rsidP="00761AAA">
            <w:pPr>
              <w:suppressLineNumbers/>
              <w:jc w:val="center"/>
              <w:rPr>
                <w:sz w:val="22"/>
                <w:szCs w:val="22"/>
              </w:rPr>
            </w:pPr>
          </w:p>
        </w:tc>
      </w:tr>
      <w:tr w:rsidR="00EC15C9" w:rsidRPr="003E28BB" w14:paraId="057C7B93" w14:textId="77777777" w:rsidTr="0042650E">
        <w:trPr>
          <w:tblHeader/>
        </w:trPr>
        <w:tc>
          <w:tcPr>
            <w:tcW w:w="770" w:type="dxa"/>
            <w:tcBorders>
              <w:top w:val="single" w:sz="8" w:space="0" w:color="auto"/>
              <w:left w:val="single" w:sz="18" w:space="0" w:color="auto"/>
              <w:bottom w:val="single" w:sz="8" w:space="0" w:color="auto"/>
              <w:right w:val="single" w:sz="8" w:space="0" w:color="auto"/>
            </w:tcBorders>
            <w:vAlign w:val="center"/>
          </w:tcPr>
          <w:p w14:paraId="5D1B20F3" w14:textId="77777777" w:rsidR="00EC15C9" w:rsidRPr="003E28BB" w:rsidRDefault="00EC15C9" w:rsidP="00761AAA">
            <w:pPr>
              <w:suppressLineNumbers/>
              <w:jc w:val="center"/>
              <w:rPr>
                <w:sz w:val="22"/>
                <w:szCs w:val="22"/>
              </w:rPr>
            </w:pPr>
          </w:p>
        </w:tc>
        <w:tc>
          <w:tcPr>
            <w:tcW w:w="4089" w:type="dxa"/>
            <w:gridSpan w:val="2"/>
            <w:tcBorders>
              <w:top w:val="single" w:sz="8" w:space="0" w:color="auto"/>
              <w:left w:val="single" w:sz="8" w:space="0" w:color="auto"/>
              <w:bottom w:val="single" w:sz="8" w:space="0" w:color="auto"/>
              <w:right w:val="single" w:sz="8" w:space="0" w:color="auto"/>
            </w:tcBorders>
            <w:vAlign w:val="center"/>
          </w:tcPr>
          <w:p w14:paraId="74CBF280" w14:textId="77777777" w:rsidR="00EC15C9" w:rsidRPr="003E28BB" w:rsidRDefault="00EC15C9" w:rsidP="00761AAA">
            <w:pPr>
              <w:suppressLineNumbers/>
              <w:jc w:val="left"/>
              <w:rPr>
                <w:sz w:val="22"/>
                <w:szCs w:val="22"/>
              </w:rPr>
            </w:pPr>
          </w:p>
        </w:tc>
        <w:tc>
          <w:tcPr>
            <w:tcW w:w="840" w:type="dxa"/>
            <w:tcBorders>
              <w:top w:val="single" w:sz="8" w:space="0" w:color="auto"/>
              <w:left w:val="single" w:sz="8" w:space="0" w:color="auto"/>
              <w:bottom w:val="single" w:sz="8" w:space="0" w:color="auto"/>
              <w:right w:val="single" w:sz="8" w:space="0" w:color="auto"/>
            </w:tcBorders>
            <w:vAlign w:val="center"/>
          </w:tcPr>
          <w:p w14:paraId="4F230BBD" w14:textId="77777777" w:rsidR="00EC15C9" w:rsidRPr="003E28BB" w:rsidRDefault="00EC15C9" w:rsidP="00761AAA">
            <w:pPr>
              <w:suppressLineNumbers/>
              <w:jc w:val="center"/>
              <w:rPr>
                <w:sz w:val="22"/>
                <w:szCs w:val="22"/>
              </w:rPr>
            </w:pPr>
          </w:p>
        </w:tc>
        <w:tc>
          <w:tcPr>
            <w:tcW w:w="1120" w:type="dxa"/>
            <w:tcBorders>
              <w:top w:val="single" w:sz="8" w:space="0" w:color="auto"/>
              <w:left w:val="single" w:sz="8" w:space="0" w:color="auto"/>
              <w:bottom w:val="single" w:sz="8" w:space="0" w:color="auto"/>
              <w:right w:val="single" w:sz="8" w:space="0" w:color="auto"/>
            </w:tcBorders>
            <w:vAlign w:val="center"/>
          </w:tcPr>
          <w:p w14:paraId="0E863997" w14:textId="77777777" w:rsidR="00EC15C9" w:rsidRPr="003E28BB" w:rsidRDefault="00EC15C9" w:rsidP="00761AAA">
            <w:pPr>
              <w:suppressLineNumbers/>
              <w:jc w:val="center"/>
              <w:rPr>
                <w:sz w:val="22"/>
                <w:szCs w:val="22"/>
              </w:rPr>
            </w:pPr>
          </w:p>
        </w:tc>
        <w:tc>
          <w:tcPr>
            <w:tcW w:w="1232" w:type="dxa"/>
            <w:gridSpan w:val="2"/>
            <w:tcBorders>
              <w:top w:val="single" w:sz="8" w:space="0" w:color="auto"/>
              <w:left w:val="single" w:sz="8" w:space="0" w:color="auto"/>
              <w:bottom w:val="single" w:sz="8" w:space="0" w:color="auto"/>
              <w:right w:val="single" w:sz="8" w:space="0" w:color="auto"/>
            </w:tcBorders>
          </w:tcPr>
          <w:p w14:paraId="4E5C06DC" w14:textId="77777777" w:rsidR="00EC15C9" w:rsidRPr="003E28BB" w:rsidRDefault="00EC15C9" w:rsidP="00761AAA">
            <w:pPr>
              <w:jc w:val="center"/>
              <w:rPr>
                <w:sz w:val="22"/>
                <w:szCs w:val="22"/>
              </w:rPr>
            </w:pPr>
            <w:r w:rsidRPr="003E28BB">
              <w:rPr>
                <w:sz w:val="22"/>
                <w:szCs w:val="22"/>
              </w:rPr>
              <w:t>( )</w:t>
            </w:r>
          </w:p>
        </w:tc>
        <w:tc>
          <w:tcPr>
            <w:tcW w:w="728" w:type="dxa"/>
            <w:tcBorders>
              <w:top w:val="single" w:sz="8" w:space="0" w:color="auto"/>
              <w:left w:val="single" w:sz="8" w:space="0" w:color="auto"/>
              <w:bottom w:val="single" w:sz="8" w:space="0" w:color="auto"/>
              <w:right w:val="single" w:sz="8" w:space="0" w:color="auto"/>
            </w:tcBorders>
            <w:vAlign w:val="center"/>
          </w:tcPr>
          <w:p w14:paraId="3B7FF7D2" w14:textId="77777777" w:rsidR="00EC15C9" w:rsidRPr="003E28BB" w:rsidRDefault="00EC15C9" w:rsidP="00761AAA">
            <w:pPr>
              <w:suppressLineNumbers/>
              <w:spacing w:line="240" w:lineRule="atLeast"/>
              <w:jc w:val="center"/>
              <w:rPr>
                <w:sz w:val="22"/>
                <w:szCs w:val="22"/>
              </w:rPr>
            </w:pPr>
          </w:p>
        </w:tc>
        <w:tc>
          <w:tcPr>
            <w:tcW w:w="662" w:type="dxa"/>
            <w:tcBorders>
              <w:top w:val="single" w:sz="8" w:space="0" w:color="auto"/>
              <w:left w:val="single" w:sz="8" w:space="0" w:color="auto"/>
              <w:bottom w:val="single" w:sz="8" w:space="0" w:color="auto"/>
              <w:right w:val="single" w:sz="18" w:space="0" w:color="auto"/>
            </w:tcBorders>
            <w:vAlign w:val="center"/>
          </w:tcPr>
          <w:p w14:paraId="3752FB39" w14:textId="77777777" w:rsidR="00EC15C9" w:rsidRPr="003E28BB" w:rsidRDefault="00EC15C9" w:rsidP="00761AAA">
            <w:pPr>
              <w:suppressLineNumbers/>
              <w:jc w:val="center"/>
              <w:rPr>
                <w:sz w:val="22"/>
                <w:szCs w:val="22"/>
              </w:rPr>
            </w:pPr>
          </w:p>
        </w:tc>
      </w:tr>
      <w:tr w:rsidR="00EC15C9" w:rsidRPr="003E28BB" w14:paraId="170264C9" w14:textId="77777777" w:rsidTr="004E3C38">
        <w:trPr>
          <w:tblHeader/>
        </w:trPr>
        <w:tc>
          <w:tcPr>
            <w:tcW w:w="9441" w:type="dxa"/>
            <w:gridSpan w:val="9"/>
            <w:tcBorders>
              <w:top w:val="single" w:sz="8" w:space="0" w:color="auto"/>
              <w:left w:val="single" w:sz="18" w:space="0" w:color="auto"/>
              <w:bottom w:val="single" w:sz="8" w:space="0" w:color="auto"/>
              <w:right w:val="single" w:sz="18" w:space="0" w:color="auto"/>
            </w:tcBorders>
            <w:shd w:val="clear" w:color="auto" w:fill="C0C0C0"/>
            <w:vAlign w:val="center"/>
          </w:tcPr>
          <w:p w14:paraId="139D5CEB" w14:textId="77777777" w:rsidR="00EC15C9" w:rsidRPr="003E28BB" w:rsidRDefault="00EC15C9" w:rsidP="004E3C38">
            <w:pPr>
              <w:suppressLineNumbers/>
              <w:jc w:val="left"/>
              <w:rPr>
                <w:sz w:val="22"/>
                <w:szCs w:val="22"/>
              </w:rPr>
            </w:pPr>
            <w:r w:rsidRPr="003E28BB">
              <w:rPr>
                <w:sz w:val="22"/>
                <w:szCs w:val="22"/>
              </w:rPr>
              <w:t>7. Yarıyıl</w:t>
            </w:r>
          </w:p>
        </w:tc>
      </w:tr>
      <w:tr w:rsidR="00EC15C9" w:rsidRPr="003E28BB" w14:paraId="0BBA714C" w14:textId="77777777" w:rsidTr="0042650E">
        <w:trPr>
          <w:tblHeader/>
        </w:trPr>
        <w:tc>
          <w:tcPr>
            <w:tcW w:w="770" w:type="dxa"/>
            <w:tcBorders>
              <w:top w:val="single" w:sz="8" w:space="0" w:color="auto"/>
              <w:left w:val="single" w:sz="18" w:space="0" w:color="auto"/>
              <w:bottom w:val="single" w:sz="8" w:space="0" w:color="auto"/>
              <w:right w:val="single" w:sz="8" w:space="0" w:color="auto"/>
            </w:tcBorders>
            <w:vAlign w:val="center"/>
          </w:tcPr>
          <w:p w14:paraId="51E13C73" w14:textId="77777777" w:rsidR="00EC15C9" w:rsidRPr="003E28BB" w:rsidRDefault="00EC15C9" w:rsidP="004E3C38">
            <w:pPr>
              <w:suppressLineNumbers/>
              <w:jc w:val="center"/>
              <w:rPr>
                <w:sz w:val="22"/>
                <w:szCs w:val="22"/>
              </w:rPr>
            </w:pPr>
          </w:p>
        </w:tc>
        <w:tc>
          <w:tcPr>
            <w:tcW w:w="4089" w:type="dxa"/>
            <w:gridSpan w:val="2"/>
            <w:tcBorders>
              <w:top w:val="single" w:sz="8" w:space="0" w:color="auto"/>
              <w:left w:val="single" w:sz="8" w:space="0" w:color="auto"/>
              <w:bottom w:val="single" w:sz="8" w:space="0" w:color="auto"/>
              <w:right w:val="single" w:sz="8" w:space="0" w:color="auto"/>
            </w:tcBorders>
            <w:vAlign w:val="center"/>
          </w:tcPr>
          <w:p w14:paraId="48D8E1EA" w14:textId="77777777" w:rsidR="00EC15C9" w:rsidRPr="003E28BB" w:rsidRDefault="00EC15C9" w:rsidP="004E3C38">
            <w:pPr>
              <w:suppressLineNumbers/>
              <w:jc w:val="left"/>
              <w:rPr>
                <w:sz w:val="22"/>
                <w:szCs w:val="22"/>
              </w:rPr>
            </w:pPr>
          </w:p>
        </w:tc>
        <w:tc>
          <w:tcPr>
            <w:tcW w:w="840" w:type="dxa"/>
            <w:tcBorders>
              <w:top w:val="single" w:sz="8" w:space="0" w:color="auto"/>
              <w:left w:val="single" w:sz="8" w:space="0" w:color="auto"/>
              <w:bottom w:val="single" w:sz="8" w:space="0" w:color="auto"/>
              <w:right w:val="single" w:sz="8" w:space="0" w:color="auto"/>
            </w:tcBorders>
            <w:vAlign w:val="center"/>
          </w:tcPr>
          <w:p w14:paraId="435FBB8E" w14:textId="77777777" w:rsidR="00EC15C9" w:rsidRPr="003E28BB" w:rsidRDefault="00EC15C9" w:rsidP="004E3C38">
            <w:pPr>
              <w:suppressLineNumbers/>
              <w:jc w:val="center"/>
              <w:rPr>
                <w:sz w:val="22"/>
                <w:szCs w:val="22"/>
              </w:rPr>
            </w:pPr>
          </w:p>
        </w:tc>
        <w:tc>
          <w:tcPr>
            <w:tcW w:w="1120" w:type="dxa"/>
            <w:tcBorders>
              <w:top w:val="single" w:sz="8" w:space="0" w:color="auto"/>
              <w:left w:val="single" w:sz="8" w:space="0" w:color="auto"/>
              <w:bottom w:val="single" w:sz="8" w:space="0" w:color="auto"/>
              <w:right w:val="single" w:sz="8" w:space="0" w:color="auto"/>
            </w:tcBorders>
            <w:vAlign w:val="center"/>
          </w:tcPr>
          <w:p w14:paraId="4AAAFF7E" w14:textId="77777777" w:rsidR="00EC15C9" w:rsidRPr="003E28BB" w:rsidRDefault="00EC15C9" w:rsidP="004E3C38">
            <w:pPr>
              <w:suppressLineNumbers/>
              <w:jc w:val="center"/>
              <w:rPr>
                <w:sz w:val="22"/>
                <w:szCs w:val="22"/>
              </w:rPr>
            </w:pPr>
          </w:p>
        </w:tc>
        <w:tc>
          <w:tcPr>
            <w:tcW w:w="1232" w:type="dxa"/>
            <w:gridSpan w:val="2"/>
            <w:tcBorders>
              <w:top w:val="single" w:sz="8" w:space="0" w:color="auto"/>
              <w:left w:val="single" w:sz="8" w:space="0" w:color="auto"/>
              <w:bottom w:val="single" w:sz="8" w:space="0" w:color="auto"/>
              <w:right w:val="single" w:sz="8" w:space="0" w:color="auto"/>
            </w:tcBorders>
            <w:vAlign w:val="center"/>
          </w:tcPr>
          <w:p w14:paraId="1D185480" w14:textId="77777777" w:rsidR="00EC15C9" w:rsidRPr="003E28BB" w:rsidRDefault="00EC15C9" w:rsidP="004E3C38">
            <w:pPr>
              <w:pStyle w:val="Style11ptRight"/>
              <w:jc w:val="center"/>
              <w:rPr>
                <w:szCs w:val="22"/>
              </w:rPr>
            </w:pPr>
            <w:r w:rsidRPr="003E28BB">
              <w:rPr>
                <w:szCs w:val="22"/>
              </w:rPr>
              <w:t>( )</w:t>
            </w:r>
          </w:p>
        </w:tc>
        <w:tc>
          <w:tcPr>
            <w:tcW w:w="728" w:type="dxa"/>
            <w:tcBorders>
              <w:top w:val="single" w:sz="8" w:space="0" w:color="auto"/>
              <w:left w:val="single" w:sz="8" w:space="0" w:color="auto"/>
              <w:bottom w:val="single" w:sz="8" w:space="0" w:color="auto"/>
              <w:right w:val="single" w:sz="8" w:space="0" w:color="auto"/>
            </w:tcBorders>
            <w:vAlign w:val="center"/>
          </w:tcPr>
          <w:p w14:paraId="496E702A" w14:textId="77777777" w:rsidR="00EC15C9" w:rsidRPr="003E28BB" w:rsidRDefault="00EC15C9" w:rsidP="004E3C38">
            <w:pPr>
              <w:suppressLineNumbers/>
              <w:spacing w:line="240" w:lineRule="atLeast"/>
              <w:jc w:val="center"/>
              <w:rPr>
                <w:sz w:val="22"/>
                <w:szCs w:val="22"/>
              </w:rPr>
            </w:pPr>
          </w:p>
        </w:tc>
        <w:tc>
          <w:tcPr>
            <w:tcW w:w="662" w:type="dxa"/>
            <w:tcBorders>
              <w:top w:val="single" w:sz="8" w:space="0" w:color="auto"/>
              <w:left w:val="single" w:sz="8" w:space="0" w:color="auto"/>
              <w:bottom w:val="single" w:sz="8" w:space="0" w:color="auto"/>
              <w:right w:val="single" w:sz="18" w:space="0" w:color="auto"/>
            </w:tcBorders>
            <w:vAlign w:val="center"/>
          </w:tcPr>
          <w:p w14:paraId="2CD1E7E8" w14:textId="77777777" w:rsidR="00EC15C9" w:rsidRPr="003E28BB" w:rsidRDefault="00EC15C9" w:rsidP="004E3C38">
            <w:pPr>
              <w:suppressLineNumbers/>
              <w:jc w:val="center"/>
              <w:rPr>
                <w:sz w:val="22"/>
                <w:szCs w:val="22"/>
              </w:rPr>
            </w:pPr>
          </w:p>
        </w:tc>
      </w:tr>
      <w:tr w:rsidR="00EC15C9" w:rsidRPr="003E28BB" w14:paraId="5B6EB55C" w14:textId="77777777" w:rsidTr="0042650E">
        <w:trPr>
          <w:tblHeader/>
        </w:trPr>
        <w:tc>
          <w:tcPr>
            <w:tcW w:w="770" w:type="dxa"/>
            <w:tcBorders>
              <w:top w:val="single" w:sz="8" w:space="0" w:color="auto"/>
              <w:left w:val="single" w:sz="18" w:space="0" w:color="auto"/>
              <w:bottom w:val="single" w:sz="8" w:space="0" w:color="auto"/>
              <w:right w:val="single" w:sz="8" w:space="0" w:color="auto"/>
            </w:tcBorders>
            <w:vAlign w:val="center"/>
          </w:tcPr>
          <w:p w14:paraId="0A992510" w14:textId="77777777" w:rsidR="00EC15C9" w:rsidRPr="003E28BB" w:rsidRDefault="00EC15C9" w:rsidP="004E3C38">
            <w:pPr>
              <w:suppressLineNumbers/>
              <w:jc w:val="center"/>
              <w:rPr>
                <w:sz w:val="22"/>
                <w:szCs w:val="22"/>
              </w:rPr>
            </w:pPr>
          </w:p>
        </w:tc>
        <w:tc>
          <w:tcPr>
            <w:tcW w:w="4089" w:type="dxa"/>
            <w:gridSpan w:val="2"/>
            <w:tcBorders>
              <w:top w:val="single" w:sz="8" w:space="0" w:color="auto"/>
              <w:left w:val="single" w:sz="8" w:space="0" w:color="auto"/>
              <w:bottom w:val="single" w:sz="8" w:space="0" w:color="auto"/>
              <w:right w:val="single" w:sz="8" w:space="0" w:color="auto"/>
            </w:tcBorders>
            <w:vAlign w:val="center"/>
          </w:tcPr>
          <w:p w14:paraId="302F8FFC" w14:textId="77777777" w:rsidR="00EC15C9" w:rsidRPr="003E28BB" w:rsidRDefault="00EC15C9" w:rsidP="004E3C38">
            <w:pPr>
              <w:suppressLineNumbers/>
              <w:jc w:val="left"/>
              <w:rPr>
                <w:sz w:val="22"/>
                <w:szCs w:val="22"/>
              </w:rPr>
            </w:pPr>
          </w:p>
        </w:tc>
        <w:tc>
          <w:tcPr>
            <w:tcW w:w="840" w:type="dxa"/>
            <w:tcBorders>
              <w:top w:val="single" w:sz="8" w:space="0" w:color="auto"/>
              <w:left w:val="single" w:sz="8" w:space="0" w:color="auto"/>
              <w:bottom w:val="single" w:sz="8" w:space="0" w:color="auto"/>
              <w:right w:val="single" w:sz="8" w:space="0" w:color="auto"/>
            </w:tcBorders>
            <w:vAlign w:val="center"/>
          </w:tcPr>
          <w:p w14:paraId="2BB380BA" w14:textId="77777777" w:rsidR="00EC15C9" w:rsidRPr="003E28BB" w:rsidRDefault="00EC15C9" w:rsidP="004E3C38">
            <w:pPr>
              <w:suppressLineNumbers/>
              <w:jc w:val="center"/>
              <w:rPr>
                <w:sz w:val="22"/>
                <w:szCs w:val="22"/>
              </w:rPr>
            </w:pPr>
          </w:p>
        </w:tc>
        <w:tc>
          <w:tcPr>
            <w:tcW w:w="1120" w:type="dxa"/>
            <w:tcBorders>
              <w:top w:val="single" w:sz="8" w:space="0" w:color="auto"/>
              <w:left w:val="single" w:sz="8" w:space="0" w:color="auto"/>
              <w:bottom w:val="single" w:sz="8" w:space="0" w:color="auto"/>
              <w:right w:val="single" w:sz="8" w:space="0" w:color="auto"/>
            </w:tcBorders>
            <w:vAlign w:val="center"/>
          </w:tcPr>
          <w:p w14:paraId="205E32AB" w14:textId="77777777" w:rsidR="00EC15C9" w:rsidRPr="003E28BB" w:rsidRDefault="00EC15C9" w:rsidP="004E3C38">
            <w:pPr>
              <w:suppressLineNumbers/>
              <w:jc w:val="center"/>
              <w:rPr>
                <w:sz w:val="22"/>
                <w:szCs w:val="22"/>
              </w:rPr>
            </w:pPr>
          </w:p>
        </w:tc>
        <w:tc>
          <w:tcPr>
            <w:tcW w:w="1232" w:type="dxa"/>
            <w:gridSpan w:val="2"/>
            <w:tcBorders>
              <w:top w:val="single" w:sz="8" w:space="0" w:color="auto"/>
              <w:left w:val="single" w:sz="8" w:space="0" w:color="auto"/>
              <w:bottom w:val="single" w:sz="8" w:space="0" w:color="auto"/>
              <w:right w:val="single" w:sz="8" w:space="0" w:color="auto"/>
            </w:tcBorders>
          </w:tcPr>
          <w:p w14:paraId="58CA8E74" w14:textId="77777777" w:rsidR="00EC15C9" w:rsidRPr="003E28BB" w:rsidRDefault="00EC15C9" w:rsidP="004E3C38">
            <w:pPr>
              <w:jc w:val="center"/>
              <w:rPr>
                <w:sz w:val="22"/>
                <w:szCs w:val="22"/>
              </w:rPr>
            </w:pPr>
            <w:r w:rsidRPr="003E28BB">
              <w:rPr>
                <w:sz w:val="22"/>
                <w:szCs w:val="22"/>
              </w:rPr>
              <w:t>( )</w:t>
            </w:r>
          </w:p>
        </w:tc>
        <w:tc>
          <w:tcPr>
            <w:tcW w:w="728" w:type="dxa"/>
            <w:tcBorders>
              <w:top w:val="single" w:sz="8" w:space="0" w:color="auto"/>
              <w:left w:val="single" w:sz="8" w:space="0" w:color="auto"/>
              <w:bottom w:val="single" w:sz="8" w:space="0" w:color="auto"/>
              <w:right w:val="single" w:sz="8" w:space="0" w:color="auto"/>
            </w:tcBorders>
            <w:vAlign w:val="center"/>
          </w:tcPr>
          <w:p w14:paraId="6DC7EB27" w14:textId="77777777" w:rsidR="00EC15C9" w:rsidRPr="003E28BB" w:rsidRDefault="00EC15C9" w:rsidP="004E3C38">
            <w:pPr>
              <w:suppressLineNumbers/>
              <w:spacing w:line="240" w:lineRule="atLeast"/>
              <w:jc w:val="center"/>
              <w:rPr>
                <w:sz w:val="22"/>
                <w:szCs w:val="22"/>
              </w:rPr>
            </w:pPr>
          </w:p>
        </w:tc>
        <w:tc>
          <w:tcPr>
            <w:tcW w:w="662" w:type="dxa"/>
            <w:tcBorders>
              <w:top w:val="single" w:sz="8" w:space="0" w:color="auto"/>
              <w:left w:val="single" w:sz="8" w:space="0" w:color="auto"/>
              <w:bottom w:val="single" w:sz="8" w:space="0" w:color="auto"/>
              <w:right w:val="single" w:sz="18" w:space="0" w:color="auto"/>
            </w:tcBorders>
            <w:vAlign w:val="center"/>
          </w:tcPr>
          <w:p w14:paraId="29953067" w14:textId="77777777" w:rsidR="00EC15C9" w:rsidRPr="003E28BB" w:rsidRDefault="00EC15C9" w:rsidP="004E3C38">
            <w:pPr>
              <w:suppressLineNumbers/>
              <w:jc w:val="center"/>
              <w:rPr>
                <w:sz w:val="22"/>
                <w:szCs w:val="22"/>
              </w:rPr>
            </w:pPr>
          </w:p>
        </w:tc>
      </w:tr>
      <w:tr w:rsidR="00EC15C9" w:rsidRPr="003E28BB" w14:paraId="2A9D1D3A" w14:textId="77777777" w:rsidTr="0042650E">
        <w:trPr>
          <w:tblHeader/>
        </w:trPr>
        <w:tc>
          <w:tcPr>
            <w:tcW w:w="770" w:type="dxa"/>
            <w:tcBorders>
              <w:top w:val="single" w:sz="8" w:space="0" w:color="auto"/>
              <w:left w:val="single" w:sz="18" w:space="0" w:color="auto"/>
              <w:bottom w:val="single" w:sz="8" w:space="0" w:color="auto"/>
              <w:right w:val="single" w:sz="8" w:space="0" w:color="auto"/>
            </w:tcBorders>
            <w:vAlign w:val="center"/>
          </w:tcPr>
          <w:p w14:paraId="41307160" w14:textId="77777777" w:rsidR="00EC15C9" w:rsidRPr="003E28BB" w:rsidRDefault="00EC15C9" w:rsidP="004E3C38">
            <w:pPr>
              <w:suppressLineNumbers/>
              <w:jc w:val="center"/>
              <w:rPr>
                <w:sz w:val="22"/>
                <w:szCs w:val="22"/>
              </w:rPr>
            </w:pPr>
          </w:p>
        </w:tc>
        <w:tc>
          <w:tcPr>
            <w:tcW w:w="4089" w:type="dxa"/>
            <w:gridSpan w:val="2"/>
            <w:tcBorders>
              <w:top w:val="single" w:sz="8" w:space="0" w:color="auto"/>
              <w:left w:val="single" w:sz="8" w:space="0" w:color="auto"/>
              <w:bottom w:val="single" w:sz="8" w:space="0" w:color="auto"/>
              <w:right w:val="single" w:sz="8" w:space="0" w:color="auto"/>
            </w:tcBorders>
            <w:vAlign w:val="center"/>
          </w:tcPr>
          <w:p w14:paraId="7A7A3960" w14:textId="77777777" w:rsidR="00EC15C9" w:rsidRPr="003E28BB" w:rsidRDefault="00EC15C9" w:rsidP="004E3C38">
            <w:pPr>
              <w:suppressLineNumbers/>
              <w:jc w:val="left"/>
              <w:rPr>
                <w:sz w:val="22"/>
                <w:szCs w:val="22"/>
              </w:rPr>
            </w:pPr>
          </w:p>
        </w:tc>
        <w:tc>
          <w:tcPr>
            <w:tcW w:w="840" w:type="dxa"/>
            <w:tcBorders>
              <w:top w:val="single" w:sz="8" w:space="0" w:color="auto"/>
              <w:left w:val="single" w:sz="8" w:space="0" w:color="auto"/>
              <w:bottom w:val="single" w:sz="8" w:space="0" w:color="auto"/>
              <w:right w:val="single" w:sz="8" w:space="0" w:color="auto"/>
            </w:tcBorders>
            <w:vAlign w:val="center"/>
          </w:tcPr>
          <w:p w14:paraId="3DF81F59" w14:textId="77777777" w:rsidR="00EC15C9" w:rsidRPr="003E28BB" w:rsidRDefault="00EC15C9" w:rsidP="004E3C38">
            <w:pPr>
              <w:suppressLineNumbers/>
              <w:jc w:val="center"/>
              <w:rPr>
                <w:sz w:val="22"/>
                <w:szCs w:val="22"/>
              </w:rPr>
            </w:pPr>
          </w:p>
        </w:tc>
        <w:tc>
          <w:tcPr>
            <w:tcW w:w="1120" w:type="dxa"/>
            <w:tcBorders>
              <w:top w:val="single" w:sz="8" w:space="0" w:color="auto"/>
              <w:left w:val="single" w:sz="8" w:space="0" w:color="auto"/>
              <w:bottom w:val="single" w:sz="8" w:space="0" w:color="auto"/>
              <w:right w:val="single" w:sz="8" w:space="0" w:color="auto"/>
            </w:tcBorders>
            <w:vAlign w:val="center"/>
          </w:tcPr>
          <w:p w14:paraId="72D75C64" w14:textId="77777777" w:rsidR="00EC15C9" w:rsidRPr="003E28BB" w:rsidRDefault="00EC15C9" w:rsidP="004E3C38">
            <w:pPr>
              <w:suppressLineNumbers/>
              <w:jc w:val="center"/>
              <w:rPr>
                <w:sz w:val="22"/>
                <w:szCs w:val="22"/>
              </w:rPr>
            </w:pPr>
          </w:p>
        </w:tc>
        <w:tc>
          <w:tcPr>
            <w:tcW w:w="1232" w:type="dxa"/>
            <w:gridSpan w:val="2"/>
            <w:tcBorders>
              <w:top w:val="single" w:sz="8" w:space="0" w:color="auto"/>
              <w:left w:val="single" w:sz="8" w:space="0" w:color="auto"/>
              <w:bottom w:val="single" w:sz="8" w:space="0" w:color="auto"/>
              <w:right w:val="single" w:sz="8" w:space="0" w:color="auto"/>
            </w:tcBorders>
          </w:tcPr>
          <w:p w14:paraId="4B0057F9" w14:textId="77777777" w:rsidR="00EC15C9" w:rsidRPr="003E28BB" w:rsidRDefault="00EC15C9" w:rsidP="004E3C38">
            <w:pPr>
              <w:jc w:val="center"/>
              <w:rPr>
                <w:sz w:val="22"/>
                <w:szCs w:val="22"/>
              </w:rPr>
            </w:pPr>
            <w:r w:rsidRPr="003E28BB">
              <w:rPr>
                <w:sz w:val="22"/>
                <w:szCs w:val="22"/>
              </w:rPr>
              <w:t>( )</w:t>
            </w:r>
          </w:p>
        </w:tc>
        <w:tc>
          <w:tcPr>
            <w:tcW w:w="728" w:type="dxa"/>
            <w:tcBorders>
              <w:top w:val="single" w:sz="8" w:space="0" w:color="auto"/>
              <w:left w:val="single" w:sz="8" w:space="0" w:color="auto"/>
              <w:bottom w:val="single" w:sz="8" w:space="0" w:color="auto"/>
              <w:right w:val="single" w:sz="8" w:space="0" w:color="auto"/>
            </w:tcBorders>
            <w:vAlign w:val="center"/>
          </w:tcPr>
          <w:p w14:paraId="673BB7CF" w14:textId="77777777" w:rsidR="00EC15C9" w:rsidRPr="003E28BB" w:rsidRDefault="00EC15C9" w:rsidP="004E3C38">
            <w:pPr>
              <w:suppressLineNumbers/>
              <w:spacing w:line="240" w:lineRule="atLeast"/>
              <w:jc w:val="center"/>
              <w:rPr>
                <w:sz w:val="22"/>
                <w:szCs w:val="22"/>
              </w:rPr>
            </w:pPr>
          </w:p>
        </w:tc>
        <w:tc>
          <w:tcPr>
            <w:tcW w:w="662" w:type="dxa"/>
            <w:tcBorders>
              <w:top w:val="single" w:sz="8" w:space="0" w:color="auto"/>
              <w:left w:val="single" w:sz="8" w:space="0" w:color="auto"/>
              <w:bottom w:val="single" w:sz="8" w:space="0" w:color="auto"/>
              <w:right w:val="single" w:sz="18" w:space="0" w:color="auto"/>
            </w:tcBorders>
            <w:vAlign w:val="center"/>
          </w:tcPr>
          <w:p w14:paraId="79075D8F" w14:textId="77777777" w:rsidR="00EC15C9" w:rsidRPr="003E28BB" w:rsidRDefault="00EC15C9" w:rsidP="004E3C38">
            <w:pPr>
              <w:suppressLineNumbers/>
              <w:jc w:val="center"/>
              <w:rPr>
                <w:sz w:val="22"/>
                <w:szCs w:val="22"/>
              </w:rPr>
            </w:pPr>
          </w:p>
        </w:tc>
      </w:tr>
      <w:tr w:rsidR="00EC15C9" w:rsidRPr="003E28BB" w14:paraId="248372D4" w14:textId="77777777" w:rsidTr="0042650E">
        <w:trPr>
          <w:tblHeader/>
        </w:trPr>
        <w:tc>
          <w:tcPr>
            <w:tcW w:w="770" w:type="dxa"/>
            <w:tcBorders>
              <w:top w:val="single" w:sz="8" w:space="0" w:color="auto"/>
              <w:left w:val="single" w:sz="18" w:space="0" w:color="auto"/>
              <w:bottom w:val="single" w:sz="8" w:space="0" w:color="auto"/>
              <w:right w:val="single" w:sz="8" w:space="0" w:color="auto"/>
            </w:tcBorders>
            <w:vAlign w:val="center"/>
          </w:tcPr>
          <w:p w14:paraId="687711A9" w14:textId="77777777" w:rsidR="00EC15C9" w:rsidRPr="003E28BB" w:rsidRDefault="00EC15C9" w:rsidP="004E3C38">
            <w:pPr>
              <w:suppressLineNumbers/>
              <w:jc w:val="center"/>
              <w:rPr>
                <w:sz w:val="22"/>
                <w:szCs w:val="22"/>
              </w:rPr>
            </w:pPr>
          </w:p>
        </w:tc>
        <w:tc>
          <w:tcPr>
            <w:tcW w:w="4089" w:type="dxa"/>
            <w:gridSpan w:val="2"/>
            <w:tcBorders>
              <w:top w:val="single" w:sz="8" w:space="0" w:color="auto"/>
              <w:left w:val="single" w:sz="8" w:space="0" w:color="auto"/>
              <w:bottom w:val="single" w:sz="8" w:space="0" w:color="auto"/>
              <w:right w:val="single" w:sz="8" w:space="0" w:color="auto"/>
            </w:tcBorders>
            <w:vAlign w:val="center"/>
          </w:tcPr>
          <w:p w14:paraId="3AED6732" w14:textId="77777777" w:rsidR="00EC15C9" w:rsidRPr="003E28BB" w:rsidRDefault="00EC15C9" w:rsidP="004E3C38">
            <w:pPr>
              <w:suppressLineNumbers/>
              <w:jc w:val="left"/>
              <w:rPr>
                <w:sz w:val="22"/>
                <w:szCs w:val="22"/>
              </w:rPr>
            </w:pPr>
          </w:p>
        </w:tc>
        <w:tc>
          <w:tcPr>
            <w:tcW w:w="840" w:type="dxa"/>
            <w:tcBorders>
              <w:top w:val="single" w:sz="8" w:space="0" w:color="auto"/>
              <w:left w:val="single" w:sz="8" w:space="0" w:color="auto"/>
              <w:bottom w:val="single" w:sz="8" w:space="0" w:color="auto"/>
              <w:right w:val="single" w:sz="8" w:space="0" w:color="auto"/>
            </w:tcBorders>
            <w:vAlign w:val="center"/>
          </w:tcPr>
          <w:p w14:paraId="409CCB18" w14:textId="77777777" w:rsidR="00EC15C9" w:rsidRPr="003E28BB" w:rsidRDefault="00EC15C9" w:rsidP="004E3C38">
            <w:pPr>
              <w:suppressLineNumbers/>
              <w:jc w:val="center"/>
              <w:rPr>
                <w:sz w:val="22"/>
                <w:szCs w:val="22"/>
              </w:rPr>
            </w:pPr>
          </w:p>
        </w:tc>
        <w:tc>
          <w:tcPr>
            <w:tcW w:w="1120" w:type="dxa"/>
            <w:tcBorders>
              <w:top w:val="single" w:sz="8" w:space="0" w:color="auto"/>
              <w:left w:val="single" w:sz="8" w:space="0" w:color="auto"/>
              <w:bottom w:val="single" w:sz="8" w:space="0" w:color="auto"/>
              <w:right w:val="single" w:sz="8" w:space="0" w:color="auto"/>
            </w:tcBorders>
            <w:vAlign w:val="center"/>
          </w:tcPr>
          <w:p w14:paraId="5A284111" w14:textId="77777777" w:rsidR="00EC15C9" w:rsidRPr="003E28BB" w:rsidRDefault="00EC15C9" w:rsidP="004E3C38">
            <w:pPr>
              <w:suppressLineNumbers/>
              <w:jc w:val="center"/>
              <w:rPr>
                <w:sz w:val="22"/>
                <w:szCs w:val="22"/>
              </w:rPr>
            </w:pPr>
          </w:p>
        </w:tc>
        <w:tc>
          <w:tcPr>
            <w:tcW w:w="1232" w:type="dxa"/>
            <w:gridSpan w:val="2"/>
            <w:tcBorders>
              <w:top w:val="single" w:sz="8" w:space="0" w:color="auto"/>
              <w:left w:val="single" w:sz="8" w:space="0" w:color="auto"/>
              <w:bottom w:val="single" w:sz="8" w:space="0" w:color="auto"/>
              <w:right w:val="single" w:sz="8" w:space="0" w:color="auto"/>
            </w:tcBorders>
          </w:tcPr>
          <w:p w14:paraId="555511DA" w14:textId="77777777" w:rsidR="00EC15C9" w:rsidRPr="003E28BB" w:rsidRDefault="00EC15C9" w:rsidP="004E3C38">
            <w:pPr>
              <w:jc w:val="center"/>
              <w:rPr>
                <w:sz w:val="22"/>
                <w:szCs w:val="22"/>
              </w:rPr>
            </w:pPr>
            <w:r w:rsidRPr="003E28BB">
              <w:rPr>
                <w:sz w:val="22"/>
                <w:szCs w:val="22"/>
              </w:rPr>
              <w:t>( )</w:t>
            </w:r>
          </w:p>
        </w:tc>
        <w:tc>
          <w:tcPr>
            <w:tcW w:w="728" w:type="dxa"/>
            <w:tcBorders>
              <w:top w:val="single" w:sz="8" w:space="0" w:color="auto"/>
              <w:left w:val="single" w:sz="8" w:space="0" w:color="auto"/>
              <w:bottom w:val="single" w:sz="8" w:space="0" w:color="auto"/>
              <w:right w:val="single" w:sz="8" w:space="0" w:color="auto"/>
            </w:tcBorders>
            <w:vAlign w:val="center"/>
          </w:tcPr>
          <w:p w14:paraId="3B9AA885" w14:textId="77777777" w:rsidR="00EC15C9" w:rsidRPr="003E28BB" w:rsidRDefault="00EC15C9" w:rsidP="004E3C38">
            <w:pPr>
              <w:suppressLineNumbers/>
              <w:spacing w:line="240" w:lineRule="atLeast"/>
              <w:jc w:val="center"/>
              <w:rPr>
                <w:sz w:val="22"/>
                <w:szCs w:val="22"/>
              </w:rPr>
            </w:pPr>
          </w:p>
        </w:tc>
        <w:tc>
          <w:tcPr>
            <w:tcW w:w="662" w:type="dxa"/>
            <w:tcBorders>
              <w:top w:val="single" w:sz="8" w:space="0" w:color="auto"/>
              <w:left w:val="single" w:sz="8" w:space="0" w:color="auto"/>
              <w:bottom w:val="single" w:sz="8" w:space="0" w:color="auto"/>
              <w:right w:val="single" w:sz="18" w:space="0" w:color="auto"/>
            </w:tcBorders>
            <w:vAlign w:val="center"/>
          </w:tcPr>
          <w:p w14:paraId="373FC55E" w14:textId="77777777" w:rsidR="00EC15C9" w:rsidRPr="003E28BB" w:rsidRDefault="00EC15C9" w:rsidP="004E3C38">
            <w:pPr>
              <w:suppressLineNumbers/>
              <w:jc w:val="center"/>
              <w:rPr>
                <w:sz w:val="22"/>
                <w:szCs w:val="22"/>
              </w:rPr>
            </w:pPr>
          </w:p>
        </w:tc>
      </w:tr>
      <w:tr w:rsidR="00EC15C9" w:rsidRPr="003E28BB" w14:paraId="57F3B3BF" w14:textId="77777777" w:rsidTr="0042650E">
        <w:trPr>
          <w:tblHeader/>
        </w:trPr>
        <w:tc>
          <w:tcPr>
            <w:tcW w:w="770" w:type="dxa"/>
            <w:tcBorders>
              <w:top w:val="single" w:sz="8" w:space="0" w:color="auto"/>
              <w:left w:val="single" w:sz="18" w:space="0" w:color="auto"/>
              <w:bottom w:val="single" w:sz="8" w:space="0" w:color="auto"/>
              <w:right w:val="single" w:sz="8" w:space="0" w:color="auto"/>
            </w:tcBorders>
            <w:vAlign w:val="center"/>
          </w:tcPr>
          <w:p w14:paraId="61D8F406" w14:textId="77777777" w:rsidR="00EC15C9" w:rsidRPr="003E28BB" w:rsidRDefault="00EC15C9" w:rsidP="004E3C38">
            <w:pPr>
              <w:suppressLineNumbers/>
              <w:jc w:val="center"/>
              <w:rPr>
                <w:sz w:val="22"/>
                <w:szCs w:val="22"/>
              </w:rPr>
            </w:pPr>
          </w:p>
        </w:tc>
        <w:tc>
          <w:tcPr>
            <w:tcW w:w="4089" w:type="dxa"/>
            <w:gridSpan w:val="2"/>
            <w:tcBorders>
              <w:top w:val="single" w:sz="8" w:space="0" w:color="auto"/>
              <w:left w:val="single" w:sz="8" w:space="0" w:color="auto"/>
              <w:bottom w:val="single" w:sz="8" w:space="0" w:color="auto"/>
              <w:right w:val="single" w:sz="8" w:space="0" w:color="auto"/>
            </w:tcBorders>
            <w:vAlign w:val="center"/>
          </w:tcPr>
          <w:p w14:paraId="5B166F2F" w14:textId="77777777" w:rsidR="00EC15C9" w:rsidRPr="003E28BB" w:rsidRDefault="00EC15C9" w:rsidP="004E3C38">
            <w:pPr>
              <w:suppressLineNumbers/>
              <w:jc w:val="left"/>
              <w:rPr>
                <w:sz w:val="22"/>
                <w:szCs w:val="22"/>
              </w:rPr>
            </w:pPr>
          </w:p>
        </w:tc>
        <w:tc>
          <w:tcPr>
            <w:tcW w:w="840" w:type="dxa"/>
            <w:tcBorders>
              <w:top w:val="single" w:sz="8" w:space="0" w:color="auto"/>
              <w:left w:val="single" w:sz="8" w:space="0" w:color="auto"/>
              <w:bottom w:val="single" w:sz="8" w:space="0" w:color="auto"/>
              <w:right w:val="single" w:sz="8" w:space="0" w:color="auto"/>
            </w:tcBorders>
            <w:vAlign w:val="center"/>
          </w:tcPr>
          <w:p w14:paraId="06B43239" w14:textId="77777777" w:rsidR="00EC15C9" w:rsidRPr="003E28BB" w:rsidRDefault="00EC15C9" w:rsidP="004E3C38">
            <w:pPr>
              <w:suppressLineNumbers/>
              <w:jc w:val="center"/>
              <w:rPr>
                <w:sz w:val="22"/>
                <w:szCs w:val="22"/>
              </w:rPr>
            </w:pPr>
          </w:p>
        </w:tc>
        <w:tc>
          <w:tcPr>
            <w:tcW w:w="1120" w:type="dxa"/>
            <w:tcBorders>
              <w:top w:val="single" w:sz="8" w:space="0" w:color="auto"/>
              <w:left w:val="single" w:sz="8" w:space="0" w:color="auto"/>
              <w:bottom w:val="single" w:sz="8" w:space="0" w:color="auto"/>
              <w:right w:val="single" w:sz="8" w:space="0" w:color="auto"/>
            </w:tcBorders>
            <w:vAlign w:val="center"/>
          </w:tcPr>
          <w:p w14:paraId="49F76782" w14:textId="77777777" w:rsidR="00EC15C9" w:rsidRPr="003E28BB" w:rsidRDefault="00EC15C9" w:rsidP="004E3C38">
            <w:pPr>
              <w:suppressLineNumbers/>
              <w:jc w:val="center"/>
              <w:rPr>
                <w:sz w:val="22"/>
                <w:szCs w:val="22"/>
              </w:rPr>
            </w:pPr>
          </w:p>
        </w:tc>
        <w:tc>
          <w:tcPr>
            <w:tcW w:w="1232" w:type="dxa"/>
            <w:gridSpan w:val="2"/>
            <w:tcBorders>
              <w:top w:val="single" w:sz="8" w:space="0" w:color="auto"/>
              <w:left w:val="single" w:sz="8" w:space="0" w:color="auto"/>
              <w:bottom w:val="single" w:sz="8" w:space="0" w:color="auto"/>
              <w:right w:val="single" w:sz="8" w:space="0" w:color="auto"/>
            </w:tcBorders>
          </w:tcPr>
          <w:p w14:paraId="334AC5E9" w14:textId="77777777" w:rsidR="00EC15C9" w:rsidRPr="003E28BB" w:rsidRDefault="00EC15C9" w:rsidP="004E3C38">
            <w:pPr>
              <w:jc w:val="center"/>
              <w:rPr>
                <w:sz w:val="22"/>
                <w:szCs w:val="22"/>
              </w:rPr>
            </w:pPr>
            <w:r w:rsidRPr="003E28BB">
              <w:rPr>
                <w:sz w:val="22"/>
                <w:szCs w:val="22"/>
              </w:rPr>
              <w:t>( )</w:t>
            </w:r>
          </w:p>
        </w:tc>
        <w:tc>
          <w:tcPr>
            <w:tcW w:w="728" w:type="dxa"/>
            <w:tcBorders>
              <w:top w:val="single" w:sz="8" w:space="0" w:color="auto"/>
              <w:left w:val="single" w:sz="8" w:space="0" w:color="auto"/>
              <w:bottom w:val="single" w:sz="8" w:space="0" w:color="auto"/>
              <w:right w:val="single" w:sz="8" w:space="0" w:color="auto"/>
            </w:tcBorders>
            <w:vAlign w:val="center"/>
          </w:tcPr>
          <w:p w14:paraId="569753C2" w14:textId="77777777" w:rsidR="00EC15C9" w:rsidRPr="003E28BB" w:rsidRDefault="00EC15C9" w:rsidP="004E3C38">
            <w:pPr>
              <w:suppressLineNumbers/>
              <w:spacing w:line="240" w:lineRule="atLeast"/>
              <w:jc w:val="center"/>
              <w:rPr>
                <w:sz w:val="22"/>
                <w:szCs w:val="22"/>
              </w:rPr>
            </w:pPr>
          </w:p>
        </w:tc>
        <w:tc>
          <w:tcPr>
            <w:tcW w:w="662" w:type="dxa"/>
            <w:tcBorders>
              <w:top w:val="single" w:sz="8" w:space="0" w:color="auto"/>
              <w:left w:val="single" w:sz="8" w:space="0" w:color="auto"/>
              <w:bottom w:val="single" w:sz="8" w:space="0" w:color="auto"/>
              <w:right w:val="single" w:sz="18" w:space="0" w:color="auto"/>
            </w:tcBorders>
            <w:vAlign w:val="center"/>
          </w:tcPr>
          <w:p w14:paraId="06752AB2" w14:textId="77777777" w:rsidR="00EC15C9" w:rsidRPr="003E28BB" w:rsidRDefault="00EC15C9" w:rsidP="004E3C38">
            <w:pPr>
              <w:suppressLineNumbers/>
              <w:jc w:val="center"/>
              <w:rPr>
                <w:sz w:val="22"/>
                <w:szCs w:val="22"/>
              </w:rPr>
            </w:pPr>
          </w:p>
        </w:tc>
      </w:tr>
      <w:tr w:rsidR="00EC15C9" w:rsidRPr="003E28BB" w14:paraId="66DD268E" w14:textId="77777777" w:rsidTr="0042650E">
        <w:trPr>
          <w:tblHeader/>
        </w:trPr>
        <w:tc>
          <w:tcPr>
            <w:tcW w:w="770" w:type="dxa"/>
            <w:tcBorders>
              <w:top w:val="single" w:sz="8" w:space="0" w:color="auto"/>
              <w:left w:val="single" w:sz="18" w:space="0" w:color="auto"/>
              <w:bottom w:val="single" w:sz="8" w:space="0" w:color="auto"/>
              <w:right w:val="single" w:sz="8" w:space="0" w:color="auto"/>
            </w:tcBorders>
            <w:vAlign w:val="center"/>
          </w:tcPr>
          <w:p w14:paraId="3B43925C" w14:textId="77777777" w:rsidR="00EC15C9" w:rsidRPr="003E28BB" w:rsidRDefault="00EC15C9" w:rsidP="004E3C38">
            <w:pPr>
              <w:suppressLineNumbers/>
              <w:jc w:val="center"/>
              <w:rPr>
                <w:sz w:val="22"/>
                <w:szCs w:val="22"/>
              </w:rPr>
            </w:pPr>
          </w:p>
        </w:tc>
        <w:tc>
          <w:tcPr>
            <w:tcW w:w="4089" w:type="dxa"/>
            <w:gridSpan w:val="2"/>
            <w:tcBorders>
              <w:top w:val="single" w:sz="8" w:space="0" w:color="auto"/>
              <w:left w:val="single" w:sz="8" w:space="0" w:color="auto"/>
              <w:bottom w:val="single" w:sz="8" w:space="0" w:color="auto"/>
              <w:right w:val="single" w:sz="8" w:space="0" w:color="auto"/>
            </w:tcBorders>
            <w:vAlign w:val="center"/>
          </w:tcPr>
          <w:p w14:paraId="2A52A372" w14:textId="77777777" w:rsidR="00EC15C9" w:rsidRPr="003E28BB" w:rsidRDefault="00EC15C9" w:rsidP="004E3C38">
            <w:pPr>
              <w:suppressLineNumbers/>
              <w:jc w:val="left"/>
              <w:rPr>
                <w:sz w:val="22"/>
                <w:szCs w:val="22"/>
              </w:rPr>
            </w:pPr>
          </w:p>
        </w:tc>
        <w:tc>
          <w:tcPr>
            <w:tcW w:w="840" w:type="dxa"/>
            <w:tcBorders>
              <w:top w:val="single" w:sz="8" w:space="0" w:color="auto"/>
              <w:left w:val="single" w:sz="8" w:space="0" w:color="auto"/>
              <w:bottom w:val="single" w:sz="8" w:space="0" w:color="auto"/>
              <w:right w:val="single" w:sz="8" w:space="0" w:color="auto"/>
            </w:tcBorders>
            <w:vAlign w:val="center"/>
          </w:tcPr>
          <w:p w14:paraId="3F5525F4" w14:textId="77777777" w:rsidR="00EC15C9" w:rsidRPr="003E28BB" w:rsidRDefault="00EC15C9" w:rsidP="004E3C38">
            <w:pPr>
              <w:suppressLineNumbers/>
              <w:jc w:val="center"/>
              <w:rPr>
                <w:sz w:val="22"/>
                <w:szCs w:val="22"/>
              </w:rPr>
            </w:pPr>
          </w:p>
        </w:tc>
        <w:tc>
          <w:tcPr>
            <w:tcW w:w="1120" w:type="dxa"/>
            <w:tcBorders>
              <w:top w:val="single" w:sz="8" w:space="0" w:color="auto"/>
              <w:left w:val="single" w:sz="8" w:space="0" w:color="auto"/>
              <w:bottom w:val="single" w:sz="8" w:space="0" w:color="auto"/>
              <w:right w:val="single" w:sz="8" w:space="0" w:color="auto"/>
            </w:tcBorders>
            <w:vAlign w:val="center"/>
          </w:tcPr>
          <w:p w14:paraId="409DDDCD" w14:textId="77777777" w:rsidR="00EC15C9" w:rsidRPr="003E28BB" w:rsidRDefault="00EC15C9" w:rsidP="004E3C38">
            <w:pPr>
              <w:suppressLineNumbers/>
              <w:jc w:val="center"/>
              <w:rPr>
                <w:sz w:val="22"/>
                <w:szCs w:val="22"/>
              </w:rPr>
            </w:pPr>
          </w:p>
        </w:tc>
        <w:tc>
          <w:tcPr>
            <w:tcW w:w="1232" w:type="dxa"/>
            <w:gridSpan w:val="2"/>
            <w:tcBorders>
              <w:top w:val="single" w:sz="8" w:space="0" w:color="auto"/>
              <w:left w:val="single" w:sz="8" w:space="0" w:color="auto"/>
              <w:bottom w:val="single" w:sz="8" w:space="0" w:color="auto"/>
              <w:right w:val="single" w:sz="8" w:space="0" w:color="auto"/>
            </w:tcBorders>
          </w:tcPr>
          <w:p w14:paraId="0352EB5A" w14:textId="77777777" w:rsidR="00EC15C9" w:rsidRPr="003E28BB" w:rsidRDefault="00EC15C9" w:rsidP="00F218F5">
            <w:pPr>
              <w:jc w:val="center"/>
              <w:rPr>
                <w:sz w:val="22"/>
                <w:szCs w:val="22"/>
              </w:rPr>
            </w:pPr>
            <w:r w:rsidRPr="003E28BB">
              <w:rPr>
                <w:sz w:val="22"/>
                <w:szCs w:val="22"/>
              </w:rPr>
              <w:t>( )</w:t>
            </w:r>
          </w:p>
        </w:tc>
        <w:tc>
          <w:tcPr>
            <w:tcW w:w="728" w:type="dxa"/>
            <w:tcBorders>
              <w:top w:val="single" w:sz="8" w:space="0" w:color="auto"/>
              <w:left w:val="single" w:sz="8" w:space="0" w:color="auto"/>
              <w:bottom w:val="single" w:sz="8" w:space="0" w:color="auto"/>
              <w:right w:val="single" w:sz="8" w:space="0" w:color="auto"/>
            </w:tcBorders>
            <w:vAlign w:val="center"/>
          </w:tcPr>
          <w:p w14:paraId="1F1B8210" w14:textId="77777777" w:rsidR="00EC15C9" w:rsidRPr="003E28BB" w:rsidRDefault="00EC15C9" w:rsidP="004E3C38">
            <w:pPr>
              <w:suppressLineNumbers/>
              <w:spacing w:line="240" w:lineRule="atLeast"/>
              <w:jc w:val="center"/>
              <w:rPr>
                <w:sz w:val="22"/>
                <w:szCs w:val="22"/>
              </w:rPr>
            </w:pPr>
          </w:p>
        </w:tc>
        <w:tc>
          <w:tcPr>
            <w:tcW w:w="662" w:type="dxa"/>
            <w:tcBorders>
              <w:top w:val="single" w:sz="8" w:space="0" w:color="auto"/>
              <w:left w:val="single" w:sz="8" w:space="0" w:color="auto"/>
              <w:bottom w:val="single" w:sz="8" w:space="0" w:color="auto"/>
              <w:right w:val="single" w:sz="18" w:space="0" w:color="auto"/>
            </w:tcBorders>
            <w:vAlign w:val="center"/>
          </w:tcPr>
          <w:p w14:paraId="7D59534A" w14:textId="77777777" w:rsidR="00EC15C9" w:rsidRPr="003E28BB" w:rsidRDefault="00EC15C9" w:rsidP="004E3C38">
            <w:pPr>
              <w:suppressLineNumbers/>
              <w:jc w:val="center"/>
              <w:rPr>
                <w:sz w:val="22"/>
                <w:szCs w:val="22"/>
              </w:rPr>
            </w:pPr>
          </w:p>
        </w:tc>
      </w:tr>
      <w:tr w:rsidR="00EC15C9" w:rsidRPr="003E28BB" w14:paraId="7AF60808" w14:textId="77777777" w:rsidTr="0042650E">
        <w:trPr>
          <w:tblHeader/>
        </w:trPr>
        <w:tc>
          <w:tcPr>
            <w:tcW w:w="770" w:type="dxa"/>
            <w:tcBorders>
              <w:top w:val="single" w:sz="8" w:space="0" w:color="auto"/>
              <w:left w:val="single" w:sz="18" w:space="0" w:color="auto"/>
              <w:bottom w:val="single" w:sz="8" w:space="0" w:color="auto"/>
              <w:right w:val="single" w:sz="8" w:space="0" w:color="auto"/>
            </w:tcBorders>
            <w:vAlign w:val="center"/>
          </w:tcPr>
          <w:p w14:paraId="4D1D0C59" w14:textId="77777777" w:rsidR="00EC15C9" w:rsidRPr="003E28BB" w:rsidRDefault="00EC15C9" w:rsidP="004E3C38">
            <w:pPr>
              <w:suppressLineNumbers/>
              <w:jc w:val="center"/>
              <w:rPr>
                <w:sz w:val="22"/>
                <w:szCs w:val="22"/>
              </w:rPr>
            </w:pPr>
          </w:p>
        </w:tc>
        <w:tc>
          <w:tcPr>
            <w:tcW w:w="4089" w:type="dxa"/>
            <w:gridSpan w:val="2"/>
            <w:tcBorders>
              <w:top w:val="single" w:sz="8" w:space="0" w:color="auto"/>
              <w:left w:val="single" w:sz="8" w:space="0" w:color="auto"/>
              <w:bottom w:val="single" w:sz="8" w:space="0" w:color="auto"/>
              <w:right w:val="single" w:sz="8" w:space="0" w:color="auto"/>
            </w:tcBorders>
            <w:vAlign w:val="center"/>
          </w:tcPr>
          <w:p w14:paraId="6E6F8859" w14:textId="77777777" w:rsidR="00EC15C9" w:rsidRPr="003E28BB" w:rsidRDefault="00EC15C9" w:rsidP="004E3C38">
            <w:pPr>
              <w:suppressLineNumbers/>
              <w:jc w:val="left"/>
              <w:rPr>
                <w:sz w:val="22"/>
                <w:szCs w:val="22"/>
              </w:rPr>
            </w:pPr>
          </w:p>
        </w:tc>
        <w:tc>
          <w:tcPr>
            <w:tcW w:w="840" w:type="dxa"/>
            <w:tcBorders>
              <w:top w:val="single" w:sz="8" w:space="0" w:color="auto"/>
              <w:left w:val="single" w:sz="8" w:space="0" w:color="auto"/>
              <w:bottom w:val="single" w:sz="8" w:space="0" w:color="auto"/>
              <w:right w:val="single" w:sz="8" w:space="0" w:color="auto"/>
            </w:tcBorders>
            <w:vAlign w:val="center"/>
          </w:tcPr>
          <w:p w14:paraId="47CEAC40" w14:textId="77777777" w:rsidR="00EC15C9" w:rsidRPr="003E28BB" w:rsidRDefault="00EC15C9" w:rsidP="004E3C38">
            <w:pPr>
              <w:suppressLineNumbers/>
              <w:jc w:val="center"/>
              <w:rPr>
                <w:sz w:val="22"/>
                <w:szCs w:val="22"/>
              </w:rPr>
            </w:pPr>
          </w:p>
        </w:tc>
        <w:tc>
          <w:tcPr>
            <w:tcW w:w="1120" w:type="dxa"/>
            <w:tcBorders>
              <w:top w:val="single" w:sz="8" w:space="0" w:color="auto"/>
              <w:left w:val="single" w:sz="8" w:space="0" w:color="auto"/>
              <w:bottom w:val="single" w:sz="8" w:space="0" w:color="auto"/>
              <w:right w:val="single" w:sz="8" w:space="0" w:color="auto"/>
            </w:tcBorders>
            <w:vAlign w:val="center"/>
          </w:tcPr>
          <w:p w14:paraId="5EB2FF12" w14:textId="77777777" w:rsidR="00EC15C9" w:rsidRPr="003E28BB" w:rsidRDefault="00EC15C9" w:rsidP="004E3C38">
            <w:pPr>
              <w:suppressLineNumbers/>
              <w:jc w:val="center"/>
              <w:rPr>
                <w:sz w:val="22"/>
                <w:szCs w:val="22"/>
              </w:rPr>
            </w:pPr>
          </w:p>
        </w:tc>
        <w:tc>
          <w:tcPr>
            <w:tcW w:w="1232" w:type="dxa"/>
            <w:gridSpan w:val="2"/>
            <w:tcBorders>
              <w:top w:val="single" w:sz="8" w:space="0" w:color="auto"/>
              <w:left w:val="single" w:sz="8" w:space="0" w:color="auto"/>
              <w:bottom w:val="single" w:sz="8" w:space="0" w:color="auto"/>
              <w:right w:val="single" w:sz="8" w:space="0" w:color="auto"/>
            </w:tcBorders>
          </w:tcPr>
          <w:p w14:paraId="13F03DFE" w14:textId="77777777" w:rsidR="00EC15C9" w:rsidRPr="003E28BB" w:rsidRDefault="00EC15C9" w:rsidP="00F218F5">
            <w:pPr>
              <w:jc w:val="center"/>
              <w:rPr>
                <w:sz w:val="22"/>
                <w:szCs w:val="22"/>
              </w:rPr>
            </w:pPr>
            <w:r w:rsidRPr="003E28BB">
              <w:rPr>
                <w:sz w:val="22"/>
                <w:szCs w:val="22"/>
              </w:rPr>
              <w:t>( )</w:t>
            </w:r>
          </w:p>
        </w:tc>
        <w:tc>
          <w:tcPr>
            <w:tcW w:w="728" w:type="dxa"/>
            <w:tcBorders>
              <w:top w:val="single" w:sz="8" w:space="0" w:color="auto"/>
              <w:left w:val="single" w:sz="8" w:space="0" w:color="auto"/>
              <w:bottom w:val="single" w:sz="8" w:space="0" w:color="auto"/>
              <w:right w:val="single" w:sz="8" w:space="0" w:color="auto"/>
            </w:tcBorders>
            <w:vAlign w:val="center"/>
          </w:tcPr>
          <w:p w14:paraId="0286F4B2" w14:textId="77777777" w:rsidR="00EC15C9" w:rsidRPr="003E28BB" w:rsidRDefault="00EC15C9" w:rsidP="004E3C38">
            <w:pPr>
              <w:suppressLineNumbers/>
              <w:spacing w:line="240" w:lineRule="atLeast"/>
              <w:jc w:val="center"/>
              <w:rPr>
                <w:sz w:val="22"/>
                <w:szCs w:val="22"/>
              </w:rPr>
            </w:pPr>
          </w:p>
        </w:tc>
        <w:tc>
          <w:tcPr>
            <w:tcW w:w="662" w:type="dxa"/>
            <w:tcBorders>
              <w:top w:val="single" w:sz="8" w:space="0" w:color="auto"/>
              <w:left w:val="single" w:sz="8" w:space="0" w:color="auto"/>
              <w:bottom w:val="single" w:sz="8" w:space="0" w:color="auto"/>
              <w:right w:val="single" w:sz="18" w:space="0" w:color="auto"/>
            </w:tcBorders>
            <w:vAlign w:val="center"/>
          </w:tcPr>
          <w:p w14:paraId="0E6605B7" w14:textId="77777777" w:rsidR="00EC15C9" w:rsidRPr="003E28BB" w:rsidRDefault="00EC15C9" w:rsidP="004E3C38">
            <w:pPr>
              <w:suppressLineNumbers/>
              <w:jc w:val="center"/>
              <w:rPr>
                <w:sz w:val="22"/>
                <w:szCs w:val="22"/>
              </w:rPr>
            </w:pPr>
          </w:p>
        </w:tc>
      </w:tr>
      <w:tr w:rsidR="00EC15C9" w:rsidRPr="003E28BB" w14:paraId="33C87CEF" w14:textId="77777777" w:rsidTr="00F218F5">
        <w:trPr>
          <w:tblHeader/>
        </w:trPr>
        <w:tc>
          <w:tcPr>
            <w:tcW w:w="9441" w:type="dxa"/>
            <w:gridSpan w:val="9"/>
            <w:tcBorders>
              <w:top w:val="single" w:sz="8" w:space="0" w:color="auto"/>
              <w:left w:val="single" w:sz="18" w:space="0" w:color="auto"/>
              <w:bottom w:val="single" w:sz="8" w:space="0" w:color="auto"/>
              <w:right w:val="single" w:sz="18" w:space="0" w:color="auto"/>
            </w:tcBorders>
            <w:shd w:val="clear" w:color="auto" w:fill="C0C0C0"/>
            <w:vAlign w:val="center"/>
          </w:tcPr>
          <w:p w14:paraId="4B9F27D9" w14:textId="77777777" w:rsidR="00EC15C9" w:rsidRPr="003E28BB" w:rsidRDefault="00EC15C9" w:rsidP="00F218F5">
            <w:pPr>
              <w:suppressLineNumbers/>
              <w:jc w:val="left"/>
              <w:rPr>
                <w:sz w:val="22"/>
                <w:szCs w:val="22"/>
              </w:rPr>
            </w:pPr>
            <w:r w:rsidRPr="003E28BB">
              <w:rPr>
                <w:sz w:val="22"/>
                <w:szCs w:val="22"/>
              </w:rPr>
              <w:t>8. Yarıyıl</w:t>
            </w:r>
          </w:p>
        </w:tc>
      </w:tr>
      <w:tr w:rsidR="00EC15C9" w:rsidRPr="003E28BB" w14:paraId="366DDFF7" w14:textId="77777777" w:rsidTr="0042650E">
        <w:trPr>
          <w:tblHeader/>
        </w:trPr>
        <w:tc>
          <w:tcPr>
            <w:tcW w:w="770" w:type="dxa"/>
            <w:tcBorders>
              <w:top w:val="single" w:sz="8" w:space="0" w:color="auto"/>
              <w:left w:val="single" w:sz="18" w:space="0" w:color="auto"/>
              <w:bottom w:val="single" w:sz="8" w:space="0" w:color="auto"/>
              <w:right w:val="single" w:sz="8" w:space="0" w:color="auto"/>
            </w:tcBorders>
            <w:vAlign w:val="center"/>
          </w:tcPr>
          <w:p w14:paraId="2D6DB325" w14:textId="77777777" w:rsidR="00EC15C9" w:rsidRPr="003E28BB" w:rsidRDefault="00EC15C9" w:rsidP="004E3C38">
            <w:pPr>
              <w:suppressLineNumbers/>
              <w:jc w:val="center"/>
              <w:rPr>
                <w:sz w:val="22"/>
                <w:szCs w:val="22"/>
              </w:rPr>
            </w:pPr>
          </w:p>
        </w:tc>
        <w:tc>
          <w:tcPr>
            <w:tcW w:w="4089" w:type="dxa"/>
            <w:gridSpan w:val="2"/>
            <w:tcBorders>
              <w:top w:val="single" w:sz="8" w:space="0" w:color="auto"/>
              <w:left w:val="single" w:sz="8" w:space="0" w:color="auto"/>
              <w:bottom w:val="single" w:sz="8" w:space="0" w:color="auto"/>
              <w:right w:val="single" w:sz="8" w:space="0" w:color="auto"/>
            </w:tcBorders>
            <w:vAlign w:val="center"/>
          </w:tcPr>
          <w:p w14:paraId="647E4F82" w14:textId="77777777" w:rsidR="00EC15C9" w:rsidRPr="003E28BB" w:rsidRDefault="00EC15C9" w:rsidP="004E3C38">
            <w:pPr>
              <w:suppressLineNumbers/>
              <w:jc w:val="left"/>
              <w:rPr>
                <w:sz w:val="22"/>
                <w:szCs w:val="22"/>
              </w:rPr>
            </w:pPr>
          </w:p>
        </w:tc>
        <w:tc>
          <w:tcPr>
            <w:tcW w:w="840" w:type="dxa"/>
            <w:tcBorders>
              <w:top w:val="single" w:sz="8" w:space="0" w:color="auto"/>
              <w:left w:val="single" w:sz="8" w:space="0" w:color="auto"/>
              <w:bottom w:val="single" w:sz="8" w:space="0" w:color="auto"/>
              <w:right w:val="single" w:sz="8" w:space="0" w:color="auto"/>
            </w:tcBorders>
            <w:vAlign w:val="center"/>
          </w:tcPr>
          <w:p w14:paraId="5CBD097D" w14:textId="77777777" w:rsidR="00EC15C9" w:rsidRPr="003E28BB" w:rsidRDefault="00EC15C9" w:rsidP="004E3C38">
            <w:pPr>
              <w:suppressLineNumbers/>
              <w:jc w:val="center"/>
              <w:rPr>
                <w:sz w:val="22"/>
                <w:szCs w:val="22"/>
              </w:rPr>
            </w:pPr>
          </w:p>
        </w:tc>
        <w:tc>
          <w:tcPr>
            <w:tcW w:w="1120" w:type="dxa"/>
            <w:tcBorders>
              <w:top w:val="single" w:sz="8" w:space="0" w:color="auto"/>
              <w:left w:val="single" w:sz="8" w:space="0" w:color="auto"/>
              <w:bottom w:val="single" w:sz="8" w:space="0" w:color="auto"/>
              <w:right w:val="single" w:sz="8" w:space="0" w:color="auto"/>
            </w:tcBorders>
            <w:vAlign w:val="center"/>
          </w:tcPr>
          <w:p w14:paraId="5B21E364" w14:textId="77777777" w:rsidR="00EC15C9" w:rsidRPr="003E28BB" w:rsidRDefault="00EC15C9" w:rsidP="004E3C38">
            <w:pPr>
              <w:suppressLineNumbers/>
              <w:jc w:val="center"/>
              <w:rPr>
                <w:sz w:val="22"/>
                <w:szCs w:val="22"/>
              </w:rPr>
            </w:pPr>
          </w:p>
        </w:tc>
        <w:tc>
          <w:tcPr>
            <w:tcW w:w="1232" w:type="dxa"/>
            <w:gridSpan w:val="2"/>
            <w:tcBorders>
              <w:top w:val="single" w:sz="8" w:space="0" w:color="auto"/>
              <w:left w:val="single" w:sz="8" w:space="0" w:color="auto"/>
              <w:bottom w:val="single" w:sz="8" w:space="0" w:color="auto"/>
              <w:right w:val="single" w:sz="8" w:space="0" w:color="auto"/>
            </w:tcBorders>
          </w:tcPr>
          <w:p w14:paraId="3E1D4B25" w14:textId="77777777" w:rsidR="00EC15C9" w:rsidRPr="003E28BB" w:rsidRDefault="00EC15C9" w:rsidP="00F218F5">
            <w:pPr>
              <w:jc w:val="center"/>
              <w:rPr>
                <w:sz w:val="22"/>
                <w:szCs w:val="22"/>
              </w:rPr>
            </w:pPr>
            <w:r w:rsidRPr="003E28BB">
              <w:rPr>
                <w:sz w:val="22"/>
                <w:szCs w:val="22"/>
              </w:rPr>
              <w:t>( )</w:t>
            </w:r>
          </w:p>
        </w:tc>
        <w:tc>
          <w:tcPr>
            <w:tcW w:w="728" w:type="dxa"/>
            <w:tcBorders>
              <w:top w:val="single" w:sz="8" w:space="0" w:color="auto"/>
              <w:left w:val="single" w:sz="8" w:space="0" w:color="auto"/>
              <w:bottom w:val="single" w:sz="8" w:space="0" w:color="auto"/>
              <w:right w:val="single" w:sz="8" w:space="0" w:color="auto"/>
            </w:tcBorders>
            <w:vAlign w:val="center"/>
          </w:tcPr>
          <w:p w14:paraId="04D89FCA" w14:textId="77777777" w:rsidR="00EC15C9" w:rsidRPr="003E28BB" w:rsidRDefault="00EC15C9" w:rsidP="004E3C38">
            <w:pPr>
              <w:suppressLineNumbers/>
              <w:spacing w:line="240" w:lineRule="atLeast"/>
              <w:jc w:val="center"/>
              <w:rPr>
                <w:sz w:val="22"/>
                <w:szCs w:val="22"/>
              </w:rPr>
            </w:pPr>
          </w:p>
        </w:tc>
        <w:tc>
          <w:tcPr>
            <w:tcW w:w="662" w:type="dxa"/>
            <w:tcBorders>
              <w:top w:val="single" w:sz="8" w:space="0" w:color="auto"/>
              <w:left w:val="single" w:sz="8" w:space="0" w:color="auto"/>
              <w:bottom w:val="single" w:sz="8" w:space="0" w:color="auto"/>
              <w:right w:val="single" w:sz="18" w:space="0" w:color="auto"/>
            </w:tcBorders>
            <w:vAlign w:val="center"/>
          </w:tcPr>
          <w:p w14:paraId="0576B797" w14:textId="77777777" w:rsidR="00EC15C9" w:rsidRPr="003E28BB" w:rsidRDefault="00EC15C9" w:rsidP="004E3C38">
            <w:pPr>
              <w:suppressLineNumbers/>
              <w:jc w:val="center"/>
              <w:rPr>
                <w:sz w:val="22"/>
                <w:szCs w:val="22"/>
              </w:rPr>
            </w:pPr>
          </w:p>
        </w:tc>
      </w:tr>
      <w:tr w:rsidR="00EC15C9" w:rsidRPr="003E28BB" w14:paraId="53727834" w14:textId="77777777" w:rsidTr="0042650E">
        <w:trPr>
          <w:tblHeader/>
        </w:trPr>
        <w:tc>
          <w:tcPr>
            <w:tcW w:w="770" w:type="dxa"/>
            <w:tcBorders>
              <w:top w:val="single" w:sz="8" w:space="0" w:color="auto"/>
              <w:left w:val="single" w:sz="18" w:space="0" w:color="auto"/>
              <w:bottom w:val="single" w:sz="8" w:space="0" w:color="auto"/>
              <w:right w:val="single" w:sz="8" w:space="0" w:color="auto"/>
            </w:tcBorders>
            <w:vAlign w:val="center"/>
          </w:tcPr>
          <w:p w14:paraId="3035E4D7" w14:textId="77777777" w:rsidR="00EC15C9" w:rsidRPr="003E28BB" w:rsidRDefault="00EC15C9" w:rsidP="004E3C38">
            <w:pPr>
              <w:suppressLineNumbers/>
              <w:jc w:val="center"/>
              <w:rPr>
                <w:sz w:val="22"/>
                <w:szCs w:val="22"/>
              </w:rPr>
            </w:pPr>
          </w:p>
        </w:tc>
        <w:tc>
          <w:tcPr>
            <w:tcW w:w="4089" w:type="dxa"/>
            <w:gridSpan w:val="2"/>
            <w:tcBorders>
              <w:top w:val="single" w:sz="8" w:space="0" w:color="auto"/>
              <w:left w:val="single" w:sz="8" w:space="0" w:color="auto"/>
              <w:bottom w:val="single" w:sz="8" w:space="0" w:color="auto"/>
              <w:right w:val="single" w:sz="8" w:space="0" w:color="auto"/>
            </w:tcBorders>
            <w:vAlign w:val="center"/>
          </w:tcPr>
          <w:p w14:paraId="1E98EB57" w14:textId="77777777" w:rsidR="00EC15C9" w:rsidRPr="003E28BB" w:rsidRDefault="00EC15C9" w:rsidP="004E3C38">
            <w:pPr>
              <w:suppressLineNumbers/>
              <w:jc w:val="left"/>
              <w:rPr>
                <w:sz w:val="22"/>
                <w:szCs w:val="22"/>
              </w:rPr>
            </w:pPr>
          </w:p>
        </w:tc>
        <w:tc>
          <w:tcPr>
            <w:tcW w:w="840" w:type="dxa"/>
            <w:tcBorders>
              <w:top w:val="single" w:sz="8" w:space="0" w:color="auto"/>
              <w:left w:val="single" w:sz="8" w:space="0" w:color="auto"/>
              <w:bottom w:val="single" w:sz="8" w:space="0" w:color="auto"/>
              <w:right w:val="single" w:sz="8" w:space="0" w:color="auto"/>
            </w:tcBorders>
            <w:vAlign w:val="center"/>
          </w:tcPr>
          <w:p w14:paraId="6B893D46" w14:textId="77777777" w:rsidR="00EC15C9" w:rsidRPr="003E28BB" w:rsidRDefault="00EC15C9" w:rsidP="004E3C38">
            <w:pPr>
              <w:suppressLineNumbers/>
              <w:jc w:val="center"/>
              <w:rPr>
                <w:sz w:val="22"/>
                <w:szCs w:val="22"/>
              </w:rPr>
            </w:pPr>
          </w:p>
        </w:tc>
        <w:tc>
          <w:tcPr>
            <w:tcW w:w="1120" w:type="dxa"/>
            <w:tcBorders>
              <w:top w:val="single" w:sz="8" w:space="0" w:color="auto"/>
              <w:left w:val="single" w:sz="8" w:space="0" w:color="auto"/>
              <w:bottom w:val="single" w:sz="8" w:space="0" w:color="auto"/>
              <w:right w:val="single" w:sz="8" w:space="0" w:color="auto"/>
            </w:tcBorders>
            <w:vAlign w:val="center"/>
          </w:tcPr>
          <w:p w14:paraId="0B008A03" w14:textId="77777777" w:rsidR="00EC15C9" w:rsidRPr="003E28BB" w:rsidRDefault="00EC15C9" w:rsidP="004E3C38">
            <w:pPr>
              <w:suppressLineNumbers/>
              <w:jc w:val="center"/>
              <w:rPr>
                <w:sz w:val="22"/>
                <w:szCs w:val="22"/>
              </w:rPr>
            </w:pPr>
          </w:p>
        </w:tc>
        <w:tc>
          <w:tcPr>
            <w:tcW w:w="1232" w:type="dxa"/>
            <w:gridSpan w:val="2"/>
            <w:tcBorders>
              <w:top w:val="single" w:sz="8" w:space="0" w:color="auto"/>
              <w:left w:val="single" w:sz="8" w:space="0" w:color="auto"/>
              <w:bottom w:val="single" w:sz="8" w:space="0" w:color="auto"/>
              <w:right w:val="single" w:sz="8" w:space="0" w:color="auto"/>
            </w:tcBorders>
          </w:tcPr>
          <w:p w14:paraId="2EBB5801" w14:textId="77777777" w:rsidR="00EC15C9" w:rsidRPr="003E28BB" w:rsidRDefault="00EC15C9" w:rsidP="00F218F5">
            <w:pPr>
              <w:jc w:val="center"/>
              <w:rPr>
                <w:sz w:val="22"/>
                <w:szCs w:val="22"/>
              </w:rPr>
            </w:pPr>
            <w:r w:rsidRPr="003E28BB">
              <w:rPr>
                <w:sz w:val="22"/>
                <w:szCs w:val="22"/>
              </w:rPr>
              <w:t>( )</w:t>
            </w:r>
          </w:p>
        </w:tc>
        <w:tc>
          <w:tcPr>
            <w:tcW w:w="728" w:type="dxa"/>
            <w:tcBorders>
              <w:top w:val="single" w:sz="8" w:space="0" w:color="auto"/>
              <w:left w:val="single" w:sz="8" w:space="0" w:color="auto"/>
              <w:bottom w:val="single" w:sz="8" w:space="0" w:color="auto"/>
              <w:right w:val="single" w:sz="8" w:space="0" w:color="auto"/>
            </w:tcBorders>
            <w:vAlign w:val="center"/>
          </w:tcPr>
          <w:p w14:paraId="642BD9B4" w14:textId="77777777" w:rsidR="00EC15C9" w:rsidRPr="003E28BB" w:rsidRDefault="00EC15C9" w:rsidP="004E3C38">
            <w:pPr>
              <w:suppressLineNumbers/>
              <w:spacing w:line="240" w:lineRule="atLeast"/>
              <w:jc w:val="center"/>
              <w:rPr>
                <w:sz w:val="22"/>
                <w:szCs w:val="22"/>
              </w:rPr>
            </w:pPr>
          </w:p>
        </w:tc>
        <w:tc>
          <w:tcPr>
            <w:tcW w:w="662" w:type="dxa"/>
            <w:tcBorders>
              <w:top w:val="single" w:sz="8" w:space="0" w:color="auto"/>
              <w:left w:val="single" w:sz="8" w:space="0" w:color="auto"/>
              <w:bottom w:val="single" w:sz="8" w:space="0" w:color="auto"/>
              <w:right w:val="single" w:sz="18" w:space="0" w:color="auto"/>
            </w:tcBorders>
            <w:vAlign w:val="center"/>
          </w:tcPr>
          <w:p w14:paraId="014BC934" w14:textId="77777777" w:rsidR="00EC15C9" w:rsidRPr="003E28BB" w:rsidRDefault="00EC15C9" w:rsidP="004E3C38">
            <w:pPr>
              <w:suppressLineNumbers/>
              <w:jc w:val="center"/>
              <w:rPr>
                <w:sz w:val="22"/>
                <w:szCs w:val="22"/>
              </w:rPr>
            </w:pPr>
          </w:p>
        </w:tc>
      </w:tr>
      <w:tr w:rsidR="00EC15C9" w:rsidRPr="003E28BB" w14:paraId="76E9CA4B" w14:textId="77777777" w:rsidTr="0042650E">
        <w:trPr>
          <w:tblHeader/>
        </w:trPr>
        <w:tc>
          <w:tcPr>
            <w:tcW w:w="770" w:type="dxa"/>
            <w:tcBorders>
              <w:top w:val="single" w:sz="8" w:space="0" w:color="auto"/>
              <w:left w:val="single" w:sz="18" w:space="0" w:color="auto"/>
              <w:bottom w:val="single" w:sz="8" w:space="0" w:color="auto"/>
              <w:right w:val="single" w:sz="8" w:space="0" w:color="auto"/>
            </w:tcBorders>
            <w:vAlign w:val="center"/>
          </w:tcPr>
          <w:p w14:paraId="697A3217" w14:textId="77777777" w:rsidR="00EC15C9" w:rsidRPr="003E28BB" w:rsidRDefault="00EC15C9" w:rsidP="004E3C38">
            <w:pPr>
              <w:suppressLineNumbers/>
              <w:jc w:val="center"/>
              <w:rPr>
                <w:sz w:val="22"/>
                <w:szCs w:val="22"/>
              </w:rPr>
            </w:pPr>
          </w:p>
        </w:tc>
        <w:tc>
          <w:tcPr>
            <w:tcW w:w="4089" w:type="dxa"/>
            <w:gridSpan w:val="2"/>
            <w:tcBorders>
              <w:top w:val="single" w:sz="8" w:space="0" w:color="auto"/>
              <w:left w:val="single" w:sz="8" w:space="0" w:color="auto"/>
              <w:bottom w:val="single" w:sz="8" w:space="0" w:color="auto"/>
              <w:right w:val="single" w:sz="8" w:space="0" w:color="auto"/>
            </w:tcBorders>
            <w:vAlign w:val="center"/>
          </w:tcPr>
          <w:p w14:paraId="0FE08170" w14:textId="77777777" w:rsidR="00EC15C9" w:rsidRPr="003E28BB" w:rsidRDefault="00EC15C9" w:rsidP="004E3C38">
            <w:pPr>
              <w:suppressLineNumbers/>
              <w:jc w:val="left"/>
              <w:rPr>
                <w:sz w:val="22"/>
                <w:szCs w:val="22"/>
              </w:rPr>
            </w:pPr>
          </w:p>
        </w:tc>
        <w:tc>
          <w:tcPr>
            <w:tcW w:w="840" w:type="dxa"/>
            <w:tcBorders>
              <w:top w:val="single" w:sz="8" w:space="0" w:color="auto"/>
              <w:left w:val="single" w:sz="8" w:space="0" w:color="auto"/>
              <w:bottom w:val="single" w:sz="8" w:space="0" w:color="auto"/>
              <w:right w:val="single" w:sz="8" w:space="0" w:color="auto"/>
            </w:tcBorders>
            <w:vAlign w:val="center"/>
          </w:tcPr>
          <w:p w14:paraId="32D25A70" w14:textId="77777777" w:rsidR="00EC15C9" w:rsidRPr="003E28BB" w:rsidRDefault="00EC15C9" w:rsidP="004E3C38">
            <w:pPr>
              <w:suppressLineNumbers/>
              <w:jc w:val="center"/>
              <w:rPr>
                <w:sz w:val="22"/>
                <w:szCs w:val="22"/>
              </w:rPr>
            </w:pPr>
          </w:p>
        </w:tc>
        <w:tc>
          <w:tcPr>
            <w:tcW w:w="1120" w:type="dxa"/>
            <w:tcBorders>
              <w:top w:val="single" w:sz="8" w:space="0" w:color="auto"/>
              <w:left w:val="single" w:sz="8" w:space="0" w:color="auto"/>
              <w:bottom w:val="single" w:sz="8" w:space="0" w:color="auto"/>
              <w:right w:val="single" w:sz="8" w:space="0" w:color="auto"/>
            </w:tcBorders>
            <w:vAlign w:val="center"/>
          </w:tcPr>
          <w:p w14:paraId="4AE44FBB" w14:textId="77777777" w:rsidR="00EC15C9" w:rsidRPr="003E28BB" w:rsidRDefault="00EC15C9" w:rsidP="004E3C38">
            <w:pPr>
              <w:suppressLineNumbers/>
              <w:jc w:val="center"/>
              <w:rPr>
                <w:sz w:val="22"/>
                <w:szCs w:val="22"/>
              </w:rPr>
            </w:pPr>
          </w:p>
        </w:tc>
        <w:tc>
          <w:tcPr>
            <w:tcW w:w="1232" w:type="dxa"/>
            <w:gridSpan w:val="2"/>
            <w:tcBorders>
              <w:top w:val="single" w:sz="8" w:space="0" w:color="auto"/>
              <w:left w:val="single" w:sz="8" w:space="0" w:color="auto"/>
              <w:bottom w:val="single" w:sz="8" w:space="0" w:color="auto"/>
              <w:right w:val="single" w:sz="8" w:space="0" w:color="auto"/>
            </w:tcBorders>
          </w:tcPr>
          <w:p w14:paraId="33D398FE" w14:textId="77777777" w:rsidR="00EC15C9" w:rsidRPr="003E28BB" w:rsidRDefault="00EC15C9" w:rsidP="00F218F5">
            <w:pPr>
              <w:jc w:val="center"/>
              <w:rPr>
                <w:sz w:val="22"/>
                <w:szCs w:val="22"/>
              </w:rPr>
            </w:pPr>
            <w:r w:rsidRPr="003E28BB">
              <w:rPr>
                <w:sz w:val="22"/>
                <w:szCs w:val="22"/>
              </w:rPr>
              <w:t>( )</w:t>
            </w:r>
          </w:p>
        </w:tc>
        <w:tc>
          <w:tcPr>
            <w:tcW w:w="728" w:type="dxa"/>
            <w:tcBorders>
              <w:top w:val="single" w:sz="8" w:space="0" w:color="auto"/>
              <w:left w:val="single" w:sz="8" w:space="0" w:color="auto"/>
              <w:bottom w:val="single" w:sz="8" w:space="0" w:color="auto"/>
              <w:right w:val="single" w:sz="8" w:space="0" w:color="auto"/>
            </w:tcBorders>
            <w:vAlign w:val="center"/>
          </w:tcPr>
          <w:p w14:paraId="57A11CDE" w14:textId="77777777" w:rsidR="00EC15C9" w:rsidRPr="003E28BB" w:rsidRDefault="00EC15C9" w:rsidP="004E3C38">
            <w:pPr>
              <w:suppressLineNumbers/>
              <w:spacing w:line="240" w:lineRule="atLeast"/>
              <w:jc w:val="center"/>
              <w:rPr>
                <w:sz w:val="22"/>
                <w:szCs w:val="22"/>
              </w:rPr>
            </w:pPr>
          </w:p>
        </w:tc>
        <w:tc>
          <w:tcPr>
            <w:tcW w:w="662" w:type="dxa"/>
            <w:tcBorders>
              <w:top w:val="single" w:sz="8" w:space="0" w:color="auto"/>
              <w:left w:val="single" w:sz="8" w:space="0" w:color="auto"/>
              <w:bottom w:val="single" w:sz="8" w:space="0" w:color="auto"/>
              <w:right w:val="single" w:sz="18" w:space="0" w:color="auto"/>
            </w:tcBorders>
            <w:vAlign w:val="center"/>
          </w:tcPr>
          <w:p w14:paraId="5ADD4D42" w14:textId="77777777" w:rsidR="00EC15C9" w:rsidRPr="003E28BB" w:rsidRDefault="00EC15C9" w:rsidP="004E3C38">
            <w:pPr>
              <w:suppressLineNumbers/>
              <w:jc w:val="center"/>
              <w:rPr>
                <w:sz w:val="22"/>
                <w:szCs w:val="22"/>
              </w:rPr>
            </w:pPr>
          </w:p>
        </w:tc>
      </w:tr>
      <w:tr w:rsidR="00EC15C9" w:rsidRPr="003E28BB" w14:paraId="6E5AFFA2" w14:textId="77777777" w:rsidTr="0042650E">
        <w:trPr>
          <w:tblHeader/>
        </w:trPr>
        <w:tc>
          <w:tcPr>
            <w:tcW w:w="770" w:type="dxa"/>
            <w:tcBorders>
              <w:top w:val="single" w:sz="8" w:space="0" w:color="auto"/>
              <w:left w:val="single" w:sz="18" w:space="0" w:color="auto"/>
              <w:bottom w:val="single" w:sz="8" w:space="0" w:color="auto"/>
              <w:right w:val="single" w:sz="8" w:space="0" w:color="auto"/>
            </w:tcBorders>
            <w:vAlign w:val="center"/>
          </w:tcPr>
          <w:p w14:paraId="02029FFA" w14:textId="77777777" w:rsidR="00EC15C9" w:rsidRPr="003E28BB" w:rsidRDefault="00EC15C9" w:rsidP="004E3C38">
            <w:pPr>
              <w:suppressLineNumbers/>
              <w:jc w:val="center"/>
              <w:rPr>
                <w:sz w:val="22"/>
                <w:szCs w:val="22"/>
              </w:rPr>
            </w:pPr>
          </w:p>
        </w:tc>
        <w:tc>
          <w:tcPr>
            <w:tcW w:w="4089" w:type="dxa"/>
            <w:gridSpan w:val="2"/>
            <w:tcBorders>
              <w:top w:val="single" w:sz="8" w:space="0" w:color="auto"/>
              <w:left w:val="single" w:sz="8" w:space="0" w:color="auto"/>
              <w:bottom w:val="single" w:sz="8" w:space="0" w:color="auto"/>
              <w:right w:val="single" w:sz="8" w:space="0" w:color="auto"/>
            </w:tcBorders>
            <w:vAlign w:val="center"/>
          </w:tcPr>
          <w:p w14:paraId="39BFEFB2" w14:textId="77777777" w:rsidR="00EC15C9" w:rsidRPr="003E28BB" w:rsidRDefault="00EC15C9" w:rsidP="004E3C38">
            <w:pPr>
              <w:suppressLineNumbers/>
              <w:jc w:val="left"/>
              <w:rPr>
                <w:sz w:val="22"/>
                <w:szCs w:val="22"/>
              </w:rPr>
            </w:pPr>
          </w:p>
        </w:tc>
        <w:tc>
          <w:tcPr>
            <w:tcW w:w="840" w:type="dxa"/>
            <w:tcBorders>
              <w:top w:val="single" w:sz="8" w:space="0" w:color="auto"/>
              <w:left w:val="single" w:sz="8" w:space="0" w:color="auto"/>
              <w:bottom w:val="single" w:sz="8" w:space="0" w:color="auto"/>
              <w:right w:val="single" w:sz="8" w:space="0" w:color="auto"/>
            </w:tcBorders>
            <w:vAlign w:val="center"/>
          </w:tcPr>
          <w:p w14:paraId="135B4A26" w14:textId="77777777" w:rsidR="00EC15C9" w:rsidRPr="003E28BB" w:rsidRDefault="00EC15C9" w:rsidP="004E3C38">
            <w:pPr>
              <w:suppressLineNumbers/>
              <w:jc w:val="center"/>
              <w:rPr>
                <w:sz w:val="22"/>
                <w:szCs w:val="22"/>
              </w:rPr>
            </w:pPr>
          </w:p>
        </w:tc>
        <w:tc>
          <w:tcPr>
            <w:tcW w:w="1120" w:type="dxa"/>
            <w:tcBorders>
              <w:top w:val="single" w:sz="8" w:space="0" w:color="auto"/>
              <w:left w:val="single" w:sz="8" w:space="0" w:color="auto"/>
              <w:bottom w:val="single" w:sz="8" w:space="0" w:color="auto"/>
              <w:right w:val="single" w:sz="8" w:space="0" w:color="auto"/>
            </w:tcBorders>
            <w:vAlign w:val="center"/>
          </w:tcPr>
          <w:p w14:paraId="30384D0D" w14:textId="77777777" w:rsidR="00EC15C9" w:rsidRPr="003E28BB" w:rsidRDefault="00EC15C9" w:rsidP="004E3C38">
            <w:pPr>
              <w:suppressLineNumbers/>
              <w:jc w:val="center"/>
              <w:rPr>
                <w:sz w:val="22"/>
                <w:szCs w:val="22"/>
              </w:rPr>
            </w:pPr>
          </w:p>
        </w:tc>
        <w:tc>
          <w:tcPr>
            <w:tcW w:w="1232" w:type="dxa"/>
            <w:gridSpan w:val="2"/>
            <w:tcBorders>
              <w:top w:val="single" w:sz="8" w:space="0" w:color="auto"/>
              <w:left w:val="single" w:sz="8" w:space="0" w:color="auto"/>
              <w:bottom w:val="single" w:sz="8" w:space="0" w:color="auto"/>
              <w:right w:val="single" w:sz="8" w:space="0" w:color="auto"/>
            </w:tcBorders>
          </w:tcPr>
          <w:p w14:paraId="7AF0BCDE" w14:textId="77777777" w:rsidR="00EC15C9" w:rsidRPr="003E28BB" w:rsidRDefault="00EC15C9" w:rsidP="00F218F5">
            <w:pPr>
              <w:jc w:val="center"/>
              <w:rPr>
                <w:sz w:val="22"/>
                <w:szCs w:val="22"/>
              </w:rPr>
            </w:pPr>
            <w:r w:rsidRPr="003E28BB">
              <w:rPr>
                <w:sz w:val="22"/>
                <w:szCs w:val="22"/>
              </w:rPr>
              <w:t>( )</w:t>
            </w:r>
          </w:p>
        </w:tc>
        <w:tc>
          <w:tcPr>
            <w:tcW w:w="728" w:type="dxa"/>
            <w:tcBorders>
              <w:top w:val="single" w:sz="8" w:space="0" w:color="auto"/>
              <w:left w:val="single" w:sz="8" w:space="0" w:color="auto"/>
              <w:bottom w:val="single" w:sz="8" w:space="0" w:color="auto"/>
              <w:right w:val="single" w:sz="8" w:space="0" w:color="auto"/>
            </w:tcBorders>
            <w:vAlign w:val="center"/>
          </w:tcPr>
          <w:p w14:paraId="008A85FE" w14:textId="77777777" w:rsidR="00EC15C9" w:rsidRPr="003E28BB" w:rsidRDefault="00EC15C9" w:rsidP="004E3C38">
            <w:pPr>
              <w:suppressLineNumbers/>
              <w:spacing w:line="240" w:lineRule="atLeast"/>
              <w:jc w:val="center"/>
              <w:rPr>
                <w:sz w:val="22"/>
                <w:szCs w:val="22"/>
              </w:rPr>
            </w:pPr>
          </w:p>
        </w:tc>
        <w:tc>
          <w:tcPr>
            <w:tcW w:w="662" w:type="dxa"/>
            <w:tcBorders>
              <w:top w:val="single" w:sz="8" w:space="0" w:color="auto"/>
              <w:left w:val="single" w:sz="8" w:space="0" w:color="auto"/>
              <w:bottom w:val="single" w:sz="8" w:space="0" w:color="auto"/>
              <w:right w:val="single" w:sz="18" w:space="0" w:color="auto"/>
            </w:tcBorders>
            <w:vAlign w:val="center"/>
          </w:tcPr>
          <w:p w14:paraId="5D42FFC5" w14:textId="77777777" w:rsidR="00EC15C9" w:rsidRPr="003E28BB" w:rsidRDefault="00EC15C9" w:rsidP="004E3C38">
            <w:pPr>
              <w:suppressLineNumbers/>
              <w:jc w:val="center"/>
              <w:rPr>
                <w:sz w:val="22"/>
                <w:szCs w:val="22"/>
              </w:rPr>
            </w:pPr>
          </w:p>
        </w:tc>
      </w:tr>
      <w:tr w:rsidR="00EC15C9" w:rsidRPr="003E28BB" w14:paraId="5A948AB9" w14:textId="77777777" w:rsidTr="0042650E">
        <w:trPr>
          <w:tblHeader/>
        </w:trPr>
        <w:tc>
          <w:tcPr>
            <w:tcW w:w="770" w:type="dxa"/>
            <w:tcBorders>
              <w:top w:val="single" w:sz="8" w:space="0" w:color="auto"/>
              <w:left w:val="single" w:sz="18" w:space="0" w:color="auto"/>
              <w:bottom w:val="single" w:sz="8" w:space="0" w:color="auto"/>
              <w:right w:val="single" w:sz="8" w:space="0" w:color="auto"/>
            </w:tcBorders>
            <w:vAlign w:val="center"/>
          </w:tcPr>
          <w:p w14:paraId="340DD1B4" w14:textId="77777777" w:rsidR="00EC15C9" w:rsidRPr="003E28BB" w:rsidRDefault="00EC15C9" w:rsidP="004E3C38">
            <w:pPr>
              <w:suppressLineNumbers/>
              <w:jc w:val="center"/>
              <w:rPr>
                <w:sz w:val="22"/>
                <w:szCs w:val="22"/>
              </w:rPr>
            </w:pPr>
          </w:p>
        </w:tc>
        <w:tc>
          <w:tcPr>
            <w:tcW w:w="4089" w:type="dxa"/>
            <w:gridSpan w:val="2"/>
            <w:tcBorders>
              <w:top w:val="single" w:sz="8" w:space="0" w:color="auto"/>
              <w:left w:val="single" w:sz="8" w:space="0" w:color="auto"/>
              <w:bottom w:val="single" w:sz="8" w:space="0" w:color="auto"/>
              <w:right w:val="single" w:sz="8" w:space="0" w:color="auto"/>
            </w:tcBorders>
            <w:vAlign w:val="center"/>
          </w:tcPr>
          <w:p w14:paraId="1132B6F1" w14:textId="77777777" w:rsidR="00EC15C9" w:rsidRPr="003E28BB" w:rsidRDefault="00EC15C9" w:rsidP="004E3C38">
            <w:pPr>
              <w:suppressLineNumbers/>
              <w:jc w:val="left"/>
              <w:rPr>
                <w:sz w:val="22"/>
                <w:szCs w:val="22"/>
              </w:rPr>
            </w:pPr>
          </w:p>
        </w:tc>
        <w:tc>
          <w:tcPr>
            <w:tcW w:w="840" w:type="dxa"/>
            <w:tcBorders>
              <w:top w:val="single" w:sz="8" w:space="0" w:color="auto"/>
              <w:left w:val="single" w:sz="8" w:space="0" w:color="auto"/>
              <w:bottom w:val="single" w:sz="8" w:space="0" w:color="auto"/>
              <w:right w:val="single" w:sz="8" w:space="0" w:color="auto"/>
            </w:tcBorders>
            <w:vAlign w:val="center"/>
          </w:tcPr>
          <w:p w14:paraId="61A0F924" w14:textId="77777777" w:rsidR="00EC15C9" w:rsidRPr="003E28BB" w:rsidRDefault="00EC15C9" w:rsidP="004E3C38">
            <w:pPr>
              <w:suppressLineNumbers/>
              <w:jc w:val="center"/>
              <w:rPr>
                <w:sz w:val="22"/>
                <w:szCs w:val="22"/>
              </w:rPr>
            </w:pPr>
          </w:p>
        </w:tc>
        <w:tc>
          <w:tcPr>
            <w:tcW w:w="1120" w:type="dxa"/>
            <w:tcBorders>
              <w:top w:val="single" w:sz="8" w:space="0" w:color="auto"/>
              <w:left w:val="single" w:sz="8" w:space="0" w:color="auto"/>
              <w:bottom w:val="single" w:sz="8" w:space="0" w:color="auto"/>
              <w:right w:val="single" w:sz="8" w:space="0" w:color="auto"/>
            </w:tcBorders>
            <w:vAlign w:val="center"/>
          </w:tcPr>
          <w:p w14:paraId="7782BFC1" w14:textId="77777777" w:rsidR="00EC15C9" w:rsidRPr="003E28BB" w:rsidRDefault="00EC15C9" w:rsidP="004E3C38">
            <w:pPr>
              <w:suppressLineNumbers/>
              <w:jc w:val="center"/>
              <w:rPr>
                <w:sz w:val="22"/>
                <w:szCs w:val="22"/>
              </w:rPr>
            </w:pPr>
          </w:p>
        </w:tc>
        <w:tc>
          <w:tcPr>
            <w:tcW w:w="1232" w:type="dxa"/>
            <w:gridSpan w:val="2"/>
            <w:tcBorders>
              <w:top w:val="single" w:sz="8" w:space="0" w:color="auto"/>
              <w:left w:val="single" w:sz="8" w:space="0" w:color="auto"/>
              <w:bottom w:val="single" w:sz="8" w:space="0" w:color="auto"/>
              <w:right w:val="single" w:sz="8" w:space="0" w:color="auto"/>
            </w:tcBorders>
          </w:tcPr>
          <w:p w14:paraId="6E033B9B" w14:textId="77777777" w:rsidR="00EC15C9" w:rsidRPr="003E28BB" w:rsidRDefault="00EC15C9" w:rsidP="00F218F5">
            <w:pPr>
              <w:jc w:val="center"/>
              <w:rPr>
                <w:sz w:val="22"/>
                <w:szCs w:val="22"/>
              </w:rPr>
            </w:pPr>
            <w:r w:rsidRPr="003E28BB">
              <w:rPr>
                <w:sz w:val="22"/>
                <w:szCs w:val="22"/>
              </w:rPr>
              <w:t>( )</w:t>
            </w:r>
          </w:p>
        </w:tc>
        <w:tc>
          <w:tcPr>
            <w:tcW w:w="728" w:type="dxa"/>
            <w:tcBorders>
              <w:top w:val="single" w:sz="8" w:space="0" w:color="auto"/>
              <w:left w:val="single" w:sz="8" w:space="0" w:color="auto"/>
              <w:bottom w:val="single" w:sz="8" w:space="0" w:color="auto"/>
              <w:right w:val="single" w:sz="8" w:space="0" w:color="auto"/>
            </w:tcBorders>
            <w:vAlign w:val="center"/>
          </w:tcPr>
          <w:p w14:paraId="0D12AA1D" w14:textId="77777777" w:rsidR="00EC15C9" w:rsidRPr="003E28BB" w:rsidRDefault="00EC15C9" w:rsidP="004E3C38">
            <w:pPr>
              <w:suppressLineNumbers/>
              <w:spacing w:line="240" w:lineRule="atLeast"/>
              <w:jc w:val="center"/>
              <w:rPr>
                <w:sz w:val="22"/>
                <w:szCs w:val="22"/>
              </w:rPr>
            </w:pPr>
          </w:p>
        </w:tc>
        <w:tc>
          <w:tcPr>
            <w:tcW w:w="662" w:type="dxa"/>
            <w:tcBorders>
              <w:top w:val="single" w:sz="8" w:space="0" w:color="auto"/>
              <w:left w:val="single" w:sz="8" w:space="0" w:color="auto"/>
              <w:bottom w:val="single" w:sz="8" w:space="0" w:color="auto"/>
              <w:right w:val="single" w:sz="18" w:space="0" w:color="auto"/>
            </w:tcBorders>
            <w:vAlign w:val="center"/>
          </w:tcPr>
          <w:p w14:paraId="2014D74E" w14:textId="77777777" w:rsidR="00EC15C9" w:rsidRPr="003E28BB" w:rsidRDefault="00EC15C9" w:rsidP="004E3C38">
            <w:pPr>
              <w:suppressLineNumbers/>
              <w:jc w:val="center"/>
              <w:rPr>
                <w:sz w:val="22"/>
                <w:szCs w:val="22"/>
              </w:rPr>
            </w:pPr>
          </w:p>
        </w:tc>
      </w:tr>
      <w:tr w:rsidR="00EC15C9" w:rsidRPr="003E28BB" w14:paraId="1F095F80" w14:textId="77777777" w:rsidTr="0042650E">
        <w:trPr>
          <w:tblHeader/>
        </w:trPr>
        <w:tc>
          <w:tcPr>
            <w:tcW w:w="770" w:type="dxa"/>
            <w:tcBorders>
              <w:top w:val="single" w:sz="8" w:space="0" w:color="auto"/>
              <w:left w:val="single" w:sz="18" w:space="0" w:color="auto"/>
              <w:bottom w:val="single" w:sz="8" w:space="0" w:color="auto"/>
              <w:right w:val="single" w:sz="8" w:space="0" w:color="auto"/>
            </w:tcBorders>
            <w:vAlign w:val="center"/>
          </w:tcPr>
          <w:p w14:paraId="0F9ACEAD" w14:textId="77777777" w:rsidR="00EC15C9" w:rsidRPr="003E28BB" w:rsidRDefault="00EC15C9" w:rsidP="004E3C38">
            <w:pPr>
              <w:suppressLineNumbers/>
              <w:jc w:val="center"/>
              <w:rPr>
                <w:sz w:val="22"/>
                <w:szCs w:val="22"/>
              </w:rPr>
            </w:pPr>
          </w:p>
        </w:tc>
        <w:tc>
          <w:tcPr>
            <w:tcW w:w="4089" w:type="dxa"/>
            <w:gridSpan w:val="2"/>
            <w:tcBorders>
              <w:top w:val="single" w:sz="8" w:space="0" w:color="auto"/>
              <w:left w:val="single" w:sz="8" w:space="0" w:color="auto"/>
              <w:bottom w:val="single" w:sz="8" w:space="0" w:color="auto"/>
              <w:right w:val="single" w:sz="8" w:space="0" w:color="auto"/>
            </w:tcBorders>
            <w:vAlign w:val="center"/>
          </w:tcPr>
          <w:p w14:paraId="40F772CD" w14:textId="77777777" w:rsidR="00EC15C9" w:rsidRPr="003E28BB" w:rsidRDefault="00EC15C9" w:rsidP="004E3C38">
            <w:pPr>
              <w:suppressLineNumbers/>
              <w:jc w:val="left"/>
              <w:rPr>
                <w:sz w:val="22"/>
                <w:szCs w:val="22"/>
              </w:rPr>
            </w:pPr>
          </w:p>
        </w:tc>
        <w:tc>
          <w:tcPr>
            <w:tcW w:w="840" w:type="dxa"/>
            <w:tcBorders>
              <w:top w:val="single" w:sz="8" w:space="0" w:color="auto"/>
              <w:left w:val="single" w:sz="8" w:space="0" w:color="auto"/>
              <w:bottom w:val="single" w:sz="8" w:space="0" w:color="auto"/>
              <w:right w:val="single" w:sz="8" w:space="0" w:color="auto"/>
            </w:tcBorders>
            <w:vAlign w:val="center"/>
          </w:tcPr>
          <w:p w14:paraId="6FFC05E6" w14:textId="77777777" w:rsidR="00EC15C9" w:rsidRPr="003E28BB" w:rsidRDefault="00EC15C9" w:rsidP="004E3C38">
            <w:pPr>
              <w:suppressLineNumbers/>
              <w:jc w:val="center"/>
              <w:rPr>
                <w:sz w:val="22"/>
                <w:szCs w:val="22"/>
              </w:rPr>
            </w:pPr>
          </w:p>
        </w:tc>
        <w:tc>
          <w:tcPr>
            <w:tcW w:w="1120" w:type="dxa"/>
            <w:tcBorders>
              <w:top w:val="single" w:sz="8" w:space="0" w:color="auto"/>
              <w:left w:val="single" w:sz="8" w:space="0" w:color="auto"/>
              <w:bottom w:val="single" w:sz="8" w:space="0" w:color="auto"/>
              <w:right w:val="single" w:sz="8" w:space="0" w:color="auto"/>
            </w:tcBorders>
            <w:vAlign w:val="center"/>
          </w:tcPr>
          <w:p w14:paraId="327B4A2F" w14:textId="77777777" w:rsidR="00EC15C9" w:rsidRPr="003E28BB" w:rsidRDefault="00EC15C9" w:rsidP="004E3C38">
            <w:pPr>
              <w:suppressLineNumbers/>
              <w:jc w:val="center"/>
              <w:rPr>
                <w:sz w:val="22"/>
                <w:szCs w:val="22"/>
              </w:rPr>
            </w:pPr>
          </w:p>
        </w:tc>
        <w:tc>
          <w:tcPr>
            <w:tcW w:w="1232" w:type="dxa"/>
            <w:gridSpan w:val="2"/>
            <w:tcBorders>
              <w:top w:val="single" w:sz="8" w:space="0" w:color="auto"/>
              <w:left w:val="single" w:sz="8" w:space="0" w:color="auto"/>
              <w:bottom w:val="single" w:sz="8" w:space="0" w:color="auto"/>
              <w:right w:val="single" w:sz="8" w:space="0" w:color="auto"/>
            </w:tcBorders>
          </w:tcPr>
          <w:p w14:paraId="3ED9A9D7" w14:textId="77777777" w:rsidR="00EC15C9" w:rsidRPr="003E28BB" w:rsidRDefault="00EC15C9" w:rsidP="00F218F5">
            <w:pPr>
              <w:jc w:val="center"/>
              <w:rPr>
                <w:sz w:val="22"/>
                <w:szCs w:val="22"/>
              </w:rPr>
            </w:pPr>
            <w:r w:rsidRPr="003E28BB">
              <w:rPr>
                <w:sz w:val="22"/>
                <w:szCs w:val="22"/>
              </w:rPr>
              <w:t>( )</w:t>
            </w:r>
          </w:p>
        </w:tc>
        <w:tc>
          <w:tcPr>
            <w:tcW w:w="728" w:type="dxa"/>
            <w:tcBorders>
              <w:top w:val="single" w:sz="8" w:space="0" w:color="auto"/>
              <w:left w:val="single" w:sz="8" w:space="0" w:color="auto"/>
              <w:bottom w:val="single" w:sz="8" w:space="0" w:color="auto"/>
              <w:right w:val="single" w:sz="8" w:space="0" w:color="auto"/>
            </w:tcBorders>
            <w:vAlign w:val="center"/>
          </w:tcPr>
          <w:p w14:paraId="3F5582DC" w14:textId="77777777" w:rsidR="00EC15C9" w:rsidRPr="003E28BB" w:rsidRDefault="00EC15C9" w:rsidP="004E3C38">
            <w:pPr>
              <w:suppressLineNumbers/>
              <w:spacing w:line="240" w:lineRule="atLeast"/>
              <w:jc w:val="center"/>
              <w:rPr>
                <w:sz w:val="22"/>
                <w:szCs w:val="22"/>
              </w:rPr>
            </w:pPr>
          </w:p>
        </w:tc>
        <w:tc>
          <w:tcPr>
            <w:tcW w:w="662" w:type="dxa"/>
            <w:tcBorders>
              <w:top w:val="single" w:sz="8" w:space="0" w:color="auto"/>
              <w:left w:val="single" w:sz="8" w:space="0" w:color="auto"/>
              <w:bottom w:val="single" w:sz="8" w:space="0" w:color="auto"/>
              <w:right w:val="single" w:sz="18" w:space="0" w:color="auto"/>
            </w:tcBorders>
            <w:vAlign w:val="center"/>
          </w:tcPr>
          <w:p w14:paraId="4E89FF06" w14:textId="77777777" w:rsidR="00EC15C9" w:rsidRPr="003E28BB" w:rsidRDefault="00EC15C9" w:rsidP="004E3C38">
            <w:pPr>
              <w:suppressLineNumbers/>
              <w:jc w:val="center"/>
              <w:rPr>
                <w:sz w:val="22"/>
                <w:szCs w:val="22"/>
              </w:rPr>
            </w:pPr>
          </w:p>
        </w:tc>
      </w:tr>
      <w:tr w:rsidR="00EC15C9" w:rsidRPr="003E28BB" w14:paraId="6D2D1212" w14:textId="77777777" w:rsidTr="0042650E">
        <w:trPr>
          <w:tblHeader/>
        </w:trPr>
        <w:tc>
          <w:tcPr>
            <w:tcW w:w="770" w:type="dxa"/>
            <w:tcBorders>
              <w:top w:val="single" w:sz="8" w:space="0" w:color="auto"/>
              <w:left w:val="single" w:sz="18" w:space="0" w:color="auto"/>
              <w:bottom w:val="single" w:sz="18" w:space="0" w:color="auto"/>
              <w:right w:val="single" w:sz="8" w:space="0" w:color="auto"/>
            </w:tcBorders>
            <w:vAlign w:val="center"/>
          </w:tcPr>
          <w:p w14:paraId="45A16E91" w14:textId="77777777" w:rsidR="00EC15C9" w:rsidRPr="003E28BB" w:rsidRDefault="00EC15C9" w:rsidP="004E3C38">
            <w:pPr>
              <w:suppressLineNumbers/>
              <w:jc w:val="center"/>
              <w:rPr>
                <w:sz w:val="22"/>
                <w:szCs w:val="22"/>
              </w:rPr>
            </w:pPr>
          </w:p>
        </w:tc>
        <w:tc>
          <w:tcPr>
            <w:tcW w:w="4089" w:type="dxa"/>
            <w:gridSpan w:val="2"/>
            <w:tcBorders>
              <w:top w:val="single" w:sz="8" w:space="0" w:color="auto"/>
              <w:left w:val="single" w:sz="8" w:space="0" w:color="auto"/>
              <w:bottom w:val="single" w:sz="18" w:space="0" w:color="auto"/>
              <w:right w:val="single" w:sz="8" w:space="0" w:color="auto"/>
            </w:tcBorders>
            <w:vAlign w:val="center"/>
          </w:tcPr>
          <w:p w14:paraId="5D1B8BF0" w14:textId="77777777" w:rsidR="00EC15C9" w:rsidRPr="003E28BB" w:rsidRDefault="00EC15C9" w:rsidP="004E3C38">
            <w:pPr>
              <w:suppressLineNumbers/>
              <w:jc w:val="left"/>
              <w:rPr>
                <w:sz w:val="22"/>
                <w:szCs w:val="22"/>
              </w:rPr>
            </w:pPr>
          </w:p>
        </w:tc>
        <w:tc>
          <w:tcPr>
            <w:tcW w:w="840" w:type="dxa"/>
            <w:tcBorders>
              <w:top w:val="single" w:sz="8" w:space="0" w:color="auto"/>
              <w:left w:val="single" w:sz="8" w:space="0" w:color="auto"/>
              <w:bottom w:val="single" w:sz="18" w:space="0" w:color="auto"/>
              <w:right w:val="single" w:sz="8" w:space="0" w:color="auto"/>
            </w:tcBorders>
            <w:vAlign w:val="center"/>
          </w:tcPr>
          <w:p w14:paraId="04D4592C" w14:textId="77777777" w:rsidR="00EC15C9" w:rsidRPr="003E28BB" w:rsidRDefault="00EC15C9" w:rsidP="004E3C38">
            <w:pPr>
              <w:suppressLineNumbers/>
              <w:jc w:val="center"/>
              <w:rPr>
                <w:sz w:val="22"/>
                <w:szCs w:val="22"/>
              </w:rPr>
            </w:pPr>
          </w:p>
        </w:tc>
        <w:tc>
          <w:tcPr>
            <w:tcW w:w="1120" w:type="dxa"/>
            <w:tcBorders>
              <w:top w:val="single" w:sz="8" w:space="0" w:color="auto"/>
              <w:left w:val="single" w:sz="8" w:space="0" w:color="auto"/>
              <w:bottom w:val="single" w:sz="18" w:space="0" w:color="auto"/>
              <w:right w:val="single" w:sz="8" w:space="0" w:color="auto"/>
            </w:tcBorders>
            <w:vAlign w:val="center"/>
          </w:tcPr>
          <w:p w14:paraId="616D9E6F" w14:textId="77777777" w:rsidR="00EC15C9" w:rsidRPr="003E28BB" w:rsidRDefault="00EC15C9" w:rsidP="004E3C38">
            <w:pPr>
              <w:suppressLineNumbers/>
              <w:jc w:val="center"/>
              <w:rPr>
                <w:sz w:val="22"/>
                <w:szCs w:val="22"/>
              </w:rPr>
            </w:pPr>
          </w:p>
        </w:tc>
        <w:tc>
          <w:tcPr>
            <w:tcW w:w="1232" w:type="dxa"/>
            <w:gridSpan w:val="2"/>
            <w:tcBorders>
              <w:top w:val="single" w:sz="8" w:space="0" w:color="auto"/>
              <w:left w:val="single" w:sz="8" w:space="0" w:color="auto"/>
              <w:bottom w:val="single" w:sz="18" w:space="0" w:color="auto"/>
              <w:right w:val="single" w:sz="8" w:space="0" w:color="auto"/>
            </w:tcBorders>
          </w:tcPr>
          <w:p w14:paraId="45640408" w14:textId="77777777" w:rsidR="00EC15C9" w:rsidRPr="003E28BB" w:rsidRDefault="00EC15C9" w:rsidP="004E3C38">
            <w:pPr>
              <w:jc w:val="center"/>
              <w:rPr>
                <w:sz w:val="22"/>
                <w:szCs w:val="22"/>
              </w:rPr>
            </w:pPr>
            <w:r w:rsidRPr="003E28BB">
              <w:rPr>
                <w:sz w:val="22"/>
                <w:szCs w:val="22"/>
              </w:rPr>
              <w:t>( )</w:t>
            </w:r>
          </w:p>
        </w:tc>
        <w:tc>
          <w:tcPr>
            <w:tcW w:w="728" w:type="dxa"/>
            <w:tcBorders>
              <w:top w:val="single" w:sz="8" w:space="0" w:color="auto"/>
              <w:left w:val="single" w:sz="8" w:space="0" w:color="auto"/>
              <w:bottom w:val="single" w:sz="18" w:space="0" w:color="auto"/>
              <w:right w:val="single" w:sz="8" w:space="0" w:color="auto"/>
            </w:tcBorders>
            <w:vAlign w:val="center"/>
          </w:tcPr>
          <w:p w14:paraId="28FB7C7A" w14:textId="77777777" w:rsidR="00EC15C9" w:rsidRPr="003E28BB" w:rsidRDefault="00EC15C9" w:rsidP="004E3C38">
            <w:pPr>
              <w:suppressLineNumbers/>
              <w:spacing w:line="240" w:lineRule="atLeast"/>
              <w:jc w:val="center"/>
              <w:rPr>
                <w:sz w:val="22"/>
                <w:szCs w:val="22"/>
              </w:rPr>
            </w:pPr>
          </w:p>
        </w:tc>
        <w:tc>
          <w:tcPr>
            <w:tcW w:w="662" w:type="dxa"/>
            <w:tcBorders>
              <w:top w:val="single" w:sz="8" w:space="0" w:color="auto"/>
              <w:left w:val="single" w:sz="8" w:space="0" w:color="auto"/>
              <w:bottom w:val="single" w:sz="18" w:space="0" w:color="auto"/>
              <w:right w:val="single" w:sz="18" w:space="0" w:color="auto"/>
            </w:tcBorders>
            <w:vAlign w:val="center"/>
          </w:tcPr>
          <w:p w14:paraId="52E3186E" w14:textId="77777777" w:rsidR="00EC15C9" w:rsidRPr="003E28BB" w:rsidRDefault="00EC15C9" w:rsidP="004E3C38">
            <w:pPr>
              <w:suppressLineNumbers/>
              <w:jc w:val="center"/>
              <w:rPr>
                <w:sz w:val="22"/>
                <w:szCs w:val="22"/>
              </w:rPr>
            </w:pPr>
          </w:p>
        </w:tc>
      </w:tr>
      <w:tr w:rsidR="00EC15C9" w:rsidRPr="003E28BB" w14:paraId="697CE1A4" w14:textId="77777777" w:rsidTr="00761AAA">
        <w:trPr>
          <w:tblHeader/>
        </w:trPr>
        <w:tc>
          <w:tcPr>
            <w:tcW w:w="5699" w:type="dxa"/>
            <w:gridSpan w:val="4"/>
            <w:tcBorders>
              <w:top w:val="single" w:sz="18" w:space="0" w:color="auto"/>
              <w:left w:val="single" w:sz="18" w:space="0" w:color="auto"/>
              <w:bottom w:val="single" w:sz="8" w:space="0" w:color="auto"/>
              <w:right w:val="single" w:sz="8" w:space="0" w:color="auto"/>
            </w:tcBorders>
            <w:vAlign w:val="center"/>
          </w:tcPr>
          <w:p w14:paraId="751B1BC5" w14:textId="77777777" w:rsidR="00EC15C9" w:rsidRDefault="00EC15C9" w:rsidP="00EC15C9">
            <w:pPr>
              <w:jc w:val="center"/>
              <w:rPr>
                <w:sz w:val="22"/>
                <w:szCs w:val="22"/>
              </w:rPr>
            </w:pPr>
            <w:r w:rsidRPr="003E28BB">
              <w:rPr>
                <w:sz w:val="22"/>
                <w:szCs w:val="22"/>
              </w:rPr>
              <w:t>PROGRAMDAKİ KATEGORİ TOPLAMLARI</w:t>
            </w:r>
            <w:r w:rsidRPr="003E28BB">
              <w:rPr>
                <w:sz w:val="22"/>
                <w:szCs w:val="22"/>
                <w:vertAlign w:val="superscript"/>
              </w:rPr>
              <w:t>(10)</w:t>
            </w:r>
          </w:p>
        </w:tc>
        <w:tc>
          <w:tcPr>
            <w:tcW w:w="1120" w:type="dxa"/>
            <w:tcBorders>
              <w:top w:val="single" w:sz="18" w:space="0" w:color="auto"/>
              <w:left w:val="single" w:sz="8" w:space="0" w:color="auto"/>
              <w:bottom w:val="single" w:sz="8" w:space="0" w:color="auto"/>
              <w:right w:val="single" w:sz="8" w:space="0" w:color="auto"/>
            </w:tcBorders>
            <w:vAlign w:val="center"/>
          </w:tcPr>
          <w:p w14:paraId="2C054FAD" w14:textId="77777777" w:rsidR="00EC15C9" w:rsidRPr="003E28BB" w:rsidRDefault="00EC15C9" w:rsidP="004E3C38">
            <w:pPr>
              <w:suppressLineNumbers/>
              <w:jc w:val="center"/>
              <w:rPr>
                <w:sz w:val="22"/>
                <w:szCs w:val="22"/>
              </w:rPr>
            </w:pPr>
          </w:p>
        </w:tc>
        <w:tc>
          <w:tcPr>
            <w:tcW w:w="1232" w:type="dxa"/>
            <w:gridSpan w:val="2"/>
            <w:tcBorders>
              <w:top w:val="single" w:sz="18" w:space="0" w:color="auto"/>
              <w:left w:val="single" w:sz="8" w:space="0" w:color="auto"/>
              <w:bottom w:val="single" w:sz="8" w:space="0" w:color="auto"/>
              <w:right w:val="single" w:sz="8" w:space="0" w:color="auto"/>
            </w:tcBorders>
            <w:vAlign w:val="center"/>
          </w:tcPr>
          <w:p w14:paraId="62CE641B" w14:textId="77777777" w:rsidR="00EC15C9" w:rsidRPr="003E28BB" w:rsidRDefault="00EC15C9" w:rsidP="004E3C38">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2"/>
                <w:szCs w:val="22"/>
              </w:rPr>
            </w:pPr>
          </w:p>
        </w:tc>
        <w:tc>
          <w:tcPr>
            <w:tcW w:w="728" w:type="dxa"/>
            <w:tcBorders>
              <w:top w:val="single" w:sz="18" w:space="0" w:color="auto"/>
              <w:left w:val="single" w:sz="8" w:space="0" w:color="auto"/>
              <w:bottom w:val="single" w:sz="8" w:space="0" w:color="auto"/>
              <w:right w:val="single" w:sz="8" w:space="0" w:color="auto"/>
            </w:tcBorders>
            <w:vAlign w:val="center"/>
          </w:tcPr>
          <w:p w14:paraId="22E34BDB" w14:textId="77777777" w:rsidR="00EC15C9" w:rsidRPr="003E28BB" w:rsidRDefault="00EC15C9" w:rsidP="004E3C38">
            <w:pPr>
              <w:suppressLineNumbers/>
              <w:spacing w:line="240" w:lineRule="atLeast"/>
              <w:jc w:val="center"/>
              <w:rPr>
                <w:sz w:val="22"/>
                <w:szCs w:val="22"/>
              </w:rPr>
            </w:pPr>
          </w:p>
        </w:tc>
        <w:tc>
          <w:tcPr>
            <w:tcW w:w="662" w:type="dxa"/>
            <w:tcBorders>
              <w:top w:val="single" w:sz="18" w:space="0" w:color="auto"/>
              <w:left w:val="single" w:sz="8" w:space="0" w:color="auto"/>
              <w:bottom w:val="single" w:sz="8" w:space="0" w:color="auto"/>
              <w:right w:val="single" w:sz="18" w:space="0" w:color="auto"/>
            </w:tcBorders>
            <w:vAlign w:val="center"/>
          </w:tcPr>
          <w:p w14:paraId="04E1E78E" w14:textId="77777777" w:rsidR="00EC15C9" w:rsidRPr="003E28BB" w:rsidRDefault="00EC15C9" w:rsidP="004E3C38">
            <w:pPr>
              <w:suppressLineNumbers/>
              <w:jc w:val="center"/>
              <w:rPr>
                <w:sz w:val="22"/>
                <w:szCs w:val="22"/>
              </w:rPr>
            </w:pPr>
          </w:p>
        </w:tc>
      </w:tr>
      <w:tr w:rsidR="00D43D88" w:rsidRPr="003E28BB" w14:paraId="64D2D0FE" w14:textId="77777777" w:rsidTr="00D43D88">
        <w:trPr>
          <w:tblHeader/>
        </w:trPr>
        <w:tc>
          <w:tcPr>
            <w:tcW w:w="4859" w:type="dxa"/>
            <w:gridSpan w:val="3"/>
            <w:tcBorders>
              <w:top w:val="single" w:sz="8" w:space="0" w:color="auto"/>
              <w:left w:val="single" w:sz="18" w:space="0" w:color="auto"/>
              <w:bottom w:val="single" w:sz="8" w:space="0" w:color="auto"/>
              <w:right w:val="single" w:sz="4" w:space="0" w:color="auto"/>
            </w:tcBorders>
            <w:vAlign w:val="center"/>
          </w:tcPr>
          <w:p w14:paraId="76E92D1D" w14:textId="77777777" w:rsidR="00D43D88" w:rsidRPr="003E28BB" w:rsidRDefault="00D43D88" w:rsidP="004E3C38">
            <w:pPr>
              <w:suppressLineNumbers/>
              <w:jc w:val="center"/>
              <w:rPr>
                <w:sz w:val="22"/>
                <w:szCs w:val="22"/>
              </w:rPr>
            </w:pPr>
            <w:r w:rsidRPr="003E28BB">
              <w:rPr>
                <w:sz w:val="22"/>
                <w:szCs w:val="22"/>
              </w:rPr>
              <w:t>Mezuniyet için Toplam Kredi/AKTS</w:t>
            </w:r>
          </w:p>
        </w:tc>
        <w:tc>
          <w:tcPr>
            <w:tcW w:w="840" w:type="dxa"/>
            <w:tcBorders>
              <w:top w:val="single" w:sz="4" w:space="0" w:color="auto"/>
              <w:left w:val="single" w:sz="4" w:space="0" w:color="auto"/>
              <w:bottom w:val="single" w:sz="4" w:space="0" w:color="auto"/>
              <w:right w:val="single" w:sz="4" w:space="0" w:color="auto"/>
            </w:tcBorders>
            <w:vAlign w:val="center"/>
          </w:tcPr>
          <w:p w14:paraId="6A7497E3" w14:textId="77777777" w:rsidR="00D43D88" w:rsidRPr="003E28BB" w:rsidRDefault="00D43D88" w:rsidP="004E3C38">
            <w:pPr>
              <w:suppressLineNumbers/>
              <w:jc w:val="center"/>
              <w:rPr>
                <w:sz w:val="22"/>
                <w:szCs w:val="22"/>
              </w:rPr>
            </w:pPr>
          </w:p>
        </w:tc>
        <w:tc>
          <w:tcPr>
            <w:tcW w:w="1120" w:type="dxa"/>
            <w:tcBorders>
              <w:top w:val="single" w:sz="8" w:space="0" w:color="auto"/>
              <w:left w:val="single" w:sz="4" w:space="0" w:color="auto"/>
              <w:bottom w:val="single" w:sz="8" w:space="0" w:color="auto"/>
              <w:right w:val="single" w:sz="8" w:space="0" w:color="auto"/>
            </w:tcBorders>
            <w:shd w:val="clear" w:color="auto" w:fill="C0C0C0"/>
            <w:vAlign w:val="center"/>
          </w:tcPr>
          <w:p w14:paraId="15F3BE1A" w14:textId="77777777" w:rsidR="00D43D88" w:rsidRPr="003E28BB" w:rsidRDefault="00D43D88" w:rsidP="004E3C38">
            <w:pPr>
              <w:suppressLineNumbers/>
              <w:jc w:val="center"/>
              <w:rPr>
                <w:sz w:val="22"/>
                <w:szCs w:val="22"/>
              </w:rPr>
            </w:pPr>
          </w:p>
        </w:tc>
        <w:tc>
          <w:tcPr>
            <w:tcW w:w="1232"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14:paraId="42D0AEBB" w14:textId="77777777" w:rsidR="00D43D88" w:rsidRPr="003E28BB" w:rsidRDefault="00D43D88" w:rsidP="004E3C38">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2"/>
                <w:szCs w:val="22"/>
              </w:rPr>
            </w:pPr>
          </w:p>
        </w:tc>
        <w:tc>
          <w:tcPr>
            <w:tcW w:w="728" w:type="dxa"/>
            <w:tcBorders>
              <w:top w:val="single" w:sz="8" w:space="0" w:color="auto"/>
              <w:left w:val="single" w:sz="8" w:space="0" w:color="auto"/>
              <w:bottom w:val="single" w:sz="8" w:space="0" w:color="auto"/>
              <w:right w:val="single" w:sz="8" w:space="0" w:color="auto"/>
            </w:tcBorders>
            <w:shd w:val="clear" w:color="auto" w:fill="C0C0C0"/>
            <w:vAlign w:val="center"/>
          </w:tcPr>
          <w:p w14:paraId="5ACC1A1E" w14:textId="77777777" w:rsidR="00D43D88" w:rsidRPr="003E28BB" w:rsidRDefault="00D43D88" w:rsidP="004E3C38">
            <w:pPr>
              <w:suppressLineNumbers/>
              <w:spacing w:line="240" w:lineRule="atLeast"/>
              <w:jc w:val="center"/>
              <w:rPr>
                <w:sz w:val="22"/>
                <w:szCs w:val="22"/>
              </w:rPr>
            </w:pPr>
          </w:p>
        </w:tc>
        <w:tc>
          <w:tcPr>
            <w:tcW w:w="662" w:type="dxa"/>
            <w:tcBorders>
              <w:top w:val="single" w:sz="8" w:space="0" w:color="auto"/>
              <w:left w:val="single" w:sz="8" w:space="0" w:color="auto"/>
              <w:bottom w:val="single" w:sz="8" w:space="0" w:color="auto"/>
              <w:right w:val="single" w:sz="18" w:space="0" w:color="auto"/>
            </w:tcBorders>
            <w:shd w:val="clear" w:color="auto" w:fill="C0C0C0"/>
            <w:vAlign w:val="center"/>
          </w:tcPr>
          <w:p w14:paraId="6312D719" w14:textId="77777777" w:rsidR="00D43D88" w:rsidRPr="003E28BB" w:rsidRDefault="00D43D88" w:rsidP="004E3C38">
            <w:pPr>
              <w:suppressLineNumbers/>
              <w:jc w:val="center"/>
              <w:rPr>
                <w:sz w:val="22"/>
                <w:szCs w:val="22"/>
              </w:rPr>
            </w:pPr>
          </w:p>
        </w:tc>
      </w:tr>
      <w:tr w:rsidR="00EC15C9" w:rsidRPr="003E28BB" w14:paraId="4BA59639" w14:textId="77777777" w:rsidTr="00761AAA">
        <w:trPr>
          <w:tblHeader/>
        </w:trPr>
        <w:tc>
          <w:tcPr>
            <w:tcW w:w="5699" w:type="dxa"/>
            <w:gridSpan w:val="4"/>
            <w:tcBorders>
              <w:top w:val="single" w:sz="8" w:space="0" w:color="auto"/>
              <w:left w:val="single" w:sz="18" w:space="0" w:color="auto"/>
              <w:bottom w:val="single" w:sz="8" w:space="0" w:color="auto"/>
              <w:right w:val="single" w:sz="8" w:space="0" w:color="auto"/>
            </w:tcBorders>
            <w:vAlign w:val="center"/>
          </w:tcPr>
          <w:p w14:paraId="06A8843B" w14:textId="77777777" w:rsidR="00EC15C9" w:rsidRDefault="00EC15C9" w:rsidP="00EC15C9">
            <w:pPr>
              <w:jc w:val="center"/>
              <w:rPr>
                <w:sz w:val="22"/>
                <w:szCs w:val="22"/>
              </w:rPr>
            </w:pPr>
            <w:r w:rsidRPr="003E28BB">
              <w:rPr>
                <w:sz w:val="22"/>
                <w:szCs w:val="22"/>
              </w:rPr>
              <w:t>TOPLAMLARIN GENEL TOPLAMDAKİ YÜZDESİ</w:t>
            </w:r>
          </w:p>
        </w:tc>
        <w:tc>
          <w:tcPr>
            <w:tcW w:w="1120" w:type="dxa"/>
            <w:tcBorders>
              <w:top w:val="single" w:sz="8" w:space="0" w:color="auto"/>
              <w:left w:val="single" w:sz="8" w:space="0" w:color="auto"/>
              <w:bottom w:val="single" w:sz="8" w:space="0" w:color="auto"/>
              <w:right w:val="single" w:sz="8" w:space="0" w:color="auto"/>
            </w:tcBorders>
            <w:vAlign w:val="center"/>
          </w:tcPr>
          <w:p w14:paraId="09E58AC0" w14:textId="77777777" w:rsidR="00EC15C9" w:rsidRPr="003E28BB" w:rsidRDefault="00EC15C9" w:rsidP="004E3C38">
            <w:pPr>
              <w:suppressLineNumbers/>
              <w:jc w:val="center"/>
              <w:rPr>
                <w:sz w:val="22"/>
                <w:szCs w:val="22"/>
              </w:rPr>
            </w:pPr>
          </w:p>
        </w:tc>
        <w:tc>
          <w:tcPr>
            <w:tcW w:w="1232" w:type="dxa"/>
            <w:gridSpan w:val="2"/>
            <w:tcBorders>
              <w:top w:val="single" w:sz="8" w:space="0" w:color="auto"/>
              <w:left w:val="single" w:sz="8" w:space="0" w:color="auto"/>
              <w:bottom w:val="single" w:sz="8" w:space="0" w:color="auto"/>
              <w:right w:val="single" w:sz="8" w:space="0" w:color="auto"/>
            </w:tcBorders>
            <w:vAlign w:val="center"/>
          </w:tcPr>
          <w:p w14:paraId="4608ADE2" w14:textId="77777777" w:rsidR="00EC15C9" w:rsidRPr="003E28BB" w:rsidRDefault="00EC15C9" w:rsidP="004E3C38">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2"/>
                <w:szCs w:val="22"/>
              </w:rPr>
            </w:pPr>
          </w:p>
        </w:tc>
        <w:tc>
          <w:tcPr>
            <w:tcW w:w="728" w:type="dxa"/>
            <w:tcBorders>
              <w:top w:val="single" w:sz="8" w:space="0" w:color="auto"/>
              <w:left w:val="single" w:sz="8" w:space="0" w:color="auto"/>
              <w:bottom w:val="single" w:sz="8" w:space="0" w:color="auto"/>
              <w:right w:val="single" w:sz="8" w:space="0" w:color="auto"/>
            </w:tcBorders>
            <w:vAlign w:val="center"/>
          </w:tcPr>
          <w:p w14:paraId="5603918A" w14:textId="77777777" w:rsidR="00EC15C9" w:rsidRPr="003E28BB" w:rsidRDefault="00EC15C9" w:rsidP="004E3C38">
            <w:pPr>
              <w:suppressLineNumbers/>
              <w:spacing w:line="240" w:lineRule="atLeast"/>
              <w:jc w:val="center"/>
              <w:rPr>
                <w:sz w:val="22"/>
                <w:szCs w:val="22"/>
              </w:rPr>
            </w:pPr>
          </w:p>
        </w:tc>
        <w:tc>
          <w:tcPr>
            <w:tcW w:w="662" w:type="dxa"/>
            <w:tcBorders>
              <w:top w:val="single" w:sz="8" w:space="0" w:color="auto"/>
              <w:left w:val="single" w:sz="8" w:space="0" w:color="auto"/>
              <w:bottom w:val="single" w:sz="8" w:space="0" w:color="auto"/>
              <w:right w:val="single" w:sz="18" w:space="0" w:color="auto"/>
            </w:tcBorders>
            <w:vAlign w:val="center"/>
          </w:tcPr>
          <w:p w14:paraId="61F33E30" w14:textId="77777777" w:rsidR="00EC15C9" w:rsidRPr="003E28BB" w:rsidRDefault="00EC15C9" w:rsidP="004E3C38">
            <w:pPr>
              <w:suppressLineNumbers/>
              <w:jc w:val="center"/>
              <w:rPr>
                <w:sz w:val="22"/>
                <w:szCs w:val="22"/>
              </w:rPr>
            </w:pPr>
          </w:p>
        </w:tc>
      </w:tr>
      <w:tr w:rsidR="00EC15C9" w:rsidRPr="003E28BB" w14:paraId="1664289B" w14:textId="77777777" w:rsidTr="007F6052">
        <w:trPr>
          <w:tblHeader/>
        </w:trPr>
        <w:tc>
          <w:tcPr>
            <w:tcW w:w="3096" w:type="dxa"/>
            <w:gridSpan w:val="2"/>
            <w:vMerge w:val="restart"/>
            <w:tcBorders>
              <w:top w:val="single" w:sz="8" w:space="0" w:color="auto"/>
              <w:left w:val="single" w:sz="18" w:space="0" w:color="auto"/>
              <w:bottom w:val="single" w:sz="8" w:space="0" w:color="auto"/>
              <w:right w:val="single" w:sz="8" w:space="0" w:color="auto"/>
            </w:tcBorders>
            <w:vAlign w:val="center"/>
          </w:tcPr>
          <w:p w14:paraId="2A80D9EE" w14:textId="77777777" w:rsidR="00EC15C9" w:rsidRPr="003E28BB" w:rsidRDefault="00EC15C9" w:rsidP="004E3C38">
            <w:pPr>
              <w:pStyle w:val="Style11ptCentered"/>
              <w:ind w:left="0" w:firstLine="0"/>
              <w:rPr>
                <w:szCs w:val="22"/>
              </w:rPr>
            </w:pPr>
            <w:r w:rsidRPr="003E28BB">
              <w:rPr>
                <w:szCs w:val="22"/>
              </w:rPr>
              <w:t>Toplamlar bu satırlardan</w:t>
            </w:r>
          </w:p>
          <w:p w14:paraId="2C355568" w14:textId="77777777" w:rsidR="00EC15C9" w:rsidRPr="003E28BB" w:rsidRDefault="00EC15C9" w:rsidP="004E3C38">
            <w:pPr>
              <w:pStyle w:val="Style11ptCentered"/>
              <w:ind w:left="0" w:firstLine="0"/>
              <w:rPr>
                <w:szCs w:val="22"/>
              </w:rPr>
            </w:pPr>
            <w:proofErr w:type="gramStart"/>
            <w:r w:rsidRPr="003E28BB">
              <w:rPr>
                <w:szCs w:val="22"/>
              </w:rPr>
              <w:t>en</w:t>
            </w:r>
            <w:proofErr w:type="gramEnd"/>
            <w:r w:rsidRPr="003E28BB">
              <w:rPr>
                <w:szCs w:val="22"/>
              </w:rPr>
              <w:t xml:space="preserve"> az birini sağlamalıdır</w:t>
            </w:r>
          </w:p>
        </w:tc>
        <w:tc>
          <w:tcPr>
            <w:tcW w:w="2603" w:type="dxa"/>
            <w:gridSpan w:val="2"/>
            <w:tcBorders>
              <w:top w:val="single" w:sz="8" w:space="0" w:color="auto"/>
              <w:left w:val="single" w:sz="8" w:space="0" w:color="auto"/>
              <w:bottom w:val="single" w:sz="8" w:space="0" w:color="auto"/>
              <w:right w:val="single" w:sz="8" w:space="0" w:color="auto"/>
            </w:tcBorders>
            <w:vAlign w:val="center"/>
          </w:tcPr>
          <w:p w14:paraId="151A375F" w14:textId="77777777" w:rsidR="00EC15C9" w:rsidRDefault="00EC15C9" w:rsidP="00EC15C9">
            <w:pPr>
              <w:jc w:val="center"/>
              <w:rPr>
                <w:sz w:val="22"/>
                <w:szCs w:val="22"/>
              </w:rPr>
            </w:pPr>
            <w:r w:rsidRPr="003E28BB">
              <w:rPr>
                <w:sz w:val="22"/>
                <w:szCs w:val="22"/>
              </w:rPr>
              <w:t>En düşük kredi/AKTS kredisi</w:t>
            </w:r>
          </w:p>
        </w:tc>
        <w:tc>
          <w:tcPr>
            <w:tcW w:w="1120" w:type="dxa"/>
            <w:tcBorders>
              <w:top w:val="single" w:sz="8" w:space="0" w:color="auto"/>
              <w:left w:val="single" w:sz="8" w:space="0" w:color="auto"/>
              <w:bottom w:val="single" w:sz="8" w:space="0" w:color="auto"/>
              <w:right w:val="single" w:sz="8" w:space="0" w:color="auto"/>
            </w:tcBorders>
            <w:vAlign w:val="center"/>
          </w:tcPr>
          <w:p w14:paraId="29CB0105" w14:textId="77777777" w:rsidR="00EC15C9" w:rsidRPr="003E28BB" w:rsidRDefault="00EC15C9" w:rsidP="004E3C38">
            <w:pPr>
              <w:pStyle w:val="Style11ptCentered"/>
              <w:rPr>
                <w:szCs w:val="22"/>
              </w:rPr>
            </w:pPr>
            <w:r w:rsidRPr="003E28BB">
              <w:rPr>
                <w:szCs w:val="22"/>
              </w:rPr>
              <w:t>32/60</w:t>
            </w:r>
          </w:p>
        </w:tc>
        <w:tc>
          <w:tcPr>
            <w:tcW w:w="1232" w:type="dxa"/>
            <w:gridSpan w:val="2"/>
            <w:tcBorders>
              <w:top w:val="single" w:sz="8" w:space="0" w:color="auto"/>
              <w:left w:val="single" w:sz="8" w:space="0" w:color="auto"/>
              <w:bottom w:val="single" w:sz="8" w:space="0" w:color="auto"/>
              <w:right w:val="single" w:sz="8" w:space="0" w:color="auto"/>
            </w:tcBorders>
            <w:vAlign w:val="center"/>
          </w:tcPr>
          <w:p w14:paraId="6BF2D78F" w14:textId="77777777" w:rsidR="00EC15C9" w:rsidRPr="003E28BB" w:rsidRDefault="00EC15C9" w:rsidP="004E3C38">
            <w:pPr>
              <w:pStyle w:val="Style11ptCentered"/>
              <w:rPr>
                <w:szCs w:val="22"/>
              </w:rPr>
            </w:pPr>
            <w:r w:rsidRPr="003E28BB">
              <w:rPr>
                <w:szCs w:val="22"/>
              </w:rPr>
              <w:t>48/90</w:t>
            </w:r>
          </w:p>
        </w:tc>
        <w:tc>
          <w:tcPr>
            <w:tcW w:w="728" w:type="dxa"/>
            <w:tcBorders>
              <w:top w:val="single" w:sz="8" w:space="0" w:color="auto"/>
              <w:left w:val="single" w:sz="8" w:space="0" w:color="auto"/>
              <w:bottom w:val="single" w:sz="8" w:space="0" w:color="auto"/>
              <w:right w:val="single" w:sz="8" w:space="0" w:color="auto"/>
            </w:tcBorders>
            <w:shd w:val="clear" w:color="auto" w:fill="C0C0C0"/>
            <w:vAlign w:val="center"/>
          </w:tcPr>
          <w:p w14:paraId="5E44725F" w14:textId="77777777" w:rsidR="00EC15C9" w:rsidRPr="003E28BB" w:rsidRDefault="00EC15C9" w:rsidP="004E3C38">
            <w:pPr>
              <w:suppressLineNumbers/>
              <w:spacing w:line="240" w:lineRule="atLeast"/>
              <w:jc w:val="center"/>
              <w:rPr>
                <w:sz w:val="22"/>
                <w:szCs w:val="22"/>
              </w:rPr>
            </w:pPr>
          </w:p>
        </w:tc>
        <w:tc>
          <w:tcPr>
            <w:tcW w:w="662" w:type="dxa"/>
            <w:tcBorders>
              <w:top w:val="single" w:sz="8" w:space="0" w:color="auto"/>
              <w:left w:val="single" w:sz="8" w:space="0" w:color="auto"/>
              <w:bottom w:val="single" w:sz="8" w:space="0" w:color="auto"/>
              <w:right w:val="single" w:sz="18" w:space="0" w:color="auto"/>
            </w:tcBorders>
            <w:shd w:val="clear" w:color="auto" w:fill="C0C0C0"/>
            <w:vAlign w:val="center"/>
          </w:tcPr>
          <w:p w14:paraId="02E4963C" w14:textId="77777777" w:rsidR="00EC15C9" w:rsidRPr="003E28BB" w:rsidRDefault="00EC15C9" w:rsidP="004E3C38">
            <w:pPr>
              <w:suppressLineNumbers/>
              <w:jc w:val="center"/>
              <w:rPr>
                <w:sz w:val="22"/>
                <w:szCs w:val="22"/>
              </w:rPr>
            </w:pPr>
          </w:p>
        </w:tc>
      </w:tr>
      <w:tr w:rsidR="00EC15C9" w:rsidRPr="003E28BB" w14:paraId="2DEDC645" w14:textId="77777777" w:rsidTr="007F6052">
        <w:trPr>
          <w:trHeight w:val="290"/>
          <w:tblHeader/>
        </w:trPr>
        <w:tc>
          <w:tcPr>
            <w:tcW w:w="3096" w:type="dxa"/>
            <w:gridSpan w:val="2"/>
            <w:vMerge/>
            <w:tcBorders>
              <w:top w:val="single" w:sz="8" w:space="0" w:color="auto"/>
              <w:left w:val="single" w:sz="18" w:space="0" w:color="auto"/>
              <w:bottom w:val="single" w:sz="4" w:space="0" w:color="auto"/>
              <w:right w:val="single" w:sz="8" w:space="0" w:color="auto"/>
            </w:tcBorders>
            <w:vAlign w:val="center"/>
          </w:tcPr>
          <w:p w14:paraId="1B768D9E" w14:textId="77777777" w:rsidR="00EC15C9" w:rsidRPr="003E28BB" w:rsidRDefault="00EC15C9" w:rsidP="004E3C38">
            <w:pPr>
              <w:suppressLineNumbers/>
              <w:jc w:val="center"/>
              <w:rPr>
                <w:sz w:val="22"/>
                <w:szCs w:val="22"/>
              </w:rPr>
            </w:pPr>
          </w:p>
        </w:tc>
        <w:tc>
          <w:tcPr>
            <w:tcW w:w="2603" w:type="dxa"/>
            <w:gridSpan w:val="2"/>
            <w:tcBorders>
              <w:top w:val="single" w:sz="8" w:space="0" w:color="auto"/>
              <w:left w:val="single" w:sz="8" w:space="0" w:color="auto"/>
              <w:bottom w:val="single" w:sz="4" w:space="0" w:color="auto"/>
              <w:right w:val="single" w:sz="8" w:space="0" w:color="auto"/>
            </w:tcBorders>
            <w:vAlign w:val="center"/>
          </w:tcPr>
          <w:p w14:paraId="2E239F92" w14:textId="77777777" w:rsidR="00EC15C9" w:rsidRDefault="00EC15C9" w:rsidP="00EC15C9">
            <w:pPr>
              <w:jc w:val="center"/>
              <w:rPr>
                <w:sz w:val="22"/>
                <w:szCs w:val="22"/>
              </w:rPr>
            </w:pPr>
            <w:r w:rsidRPr="003E28BB">
              <w:rPr>
                <w:sz w:val="22"/>
                <w:szCs w:val="22"/>
              </w:rPr>
              <w:t>En düşük yüzde</w:t>
            </w:r>
          </w:p>
        </w:tc>
        <w:tc>
          <w:tcPr>
            <w:tcW w:w="1120" w:type="dxa"/>
            <w:tcBorders>
              <w:top w:val="single" w:sz="8" w:space="0" w:color="auto"/>
              <w:left w:val="single" w:sz="8" w:space="0" w:color="auto"/>
              <w:bottom w:val="single" w:sz="8" w:space="0" w:color="auto"/>
              <w:right w:val="single" w:sz="8" w:space="0" w:color="auto"/>
            </w:tcBorders>
            <w:vAlign w:val="center"/>
          </w:tcPr>
          <w:p w14:paraId="27AD6E38" w14:textId="77777777" w:rsidR="00EC15C9" w:rsidRPr="003E28BB" w:rsidRDefault="00EC15C9" w:rsidP="004E3C38">
            <w:pPr>
              <w:pStyle w:val="Style11ptCentered"/>
              <w:rPr>
                <w:szCs w:val="22"/>
              </w:rPr>
            </w:pPr>
            <w:r w:rsidRPr="003E28BB">
              <w:rPr>
                <w:szCs w:val="22"/>
              </w:rPr>
              <w:t>% 25</w:t>
            </w:r>
          </w:p>
        </w:tc>
        <w:tc>
          <w:tcPr>
            <w:tcW w:w="1232" w:type="dxa"/>
            <w:gridSpan w:val="2"/>
            <w:tcBorders>
              <w:top w:val="single" w:sz="8" w:space="0" w:color="auto"/>
              <w:left w:val="single" w:sz="8" w:space="0" w:color="auto"/>
              <w:bottom w:val="single" w:sz="8" w:space="0" w:color="auto"/>
              <w:right w:val="single" w:sz="8" w:space="0" w:color="auto"/>
            </w:tcBorders>
            <w:vAlign w:val="center"/>
          </w:tcPr>
          <w:p w14:paraId="436A2D70" w14:textId="77777777" w:rsidR="00EC15C9" w:rsidRPr="003E28BB" w:rsidRDefault="00EC15C9" w:rsidP="004E3C38">
            <w:pPr>
              <w:pStyle w:val="Style11ptCentered"/>
              <w:rPr>
                <w:szCs w:val="22"/>
              </w:rPr>
            </w:pPr>
            <w:r w:rsidRPr="003E28BB">
              <w:rPr>
                <w:szCs w:val="22"/>
              </w:rPr>
              <w:t>% 37,5</w:t>
            </w:r>
          </w:p>
        </w:tc>
        <w:tc>
          <w:tcPr>
            <w:tcW w:w="728" w:type="dxa"/>
            <w:tcBorders>
              <w:top w:val="single" w:sz="8" w:space="0" w:color="auto"/>
              <w:left w:val="single" w:sz="8" w:space="0" w:color="auto"/>
              <w:bottom w:val="single" w:sz="8" w:space="0" w:color="auto"/>
              <w:right w:val="single" w:sz="8" w:space="0" w:color="auto"/>
            </w:tcBorders>
            <w:shd w:val="clear" w:color="auto" w:fill="C0C0C0"/>
            <w:vAlign w:val="center"/>
          </w:tcPr>
          <w:p w14:paraId="5B5E0C62" w14:textId="77777777" w:rsidR="00EC15C9" w:rsidRPr="003E28BB" w:rsidRDefault="00EC15C9" w:rsidP="004E3C38">
            <w:pPr>
              <w:suppressLineNumbers/>
              <w:spacing w:line="240" w:lineRule="atLeast"/>
              <w:jc w:val="center"/>
              <w:rPr>
                <w:sz w:val="22"/>
                <w:szCs w:val="22"/>
              </w:rPr>
            </w:pPr>
          </w:p>
        </w:tc>
        <w:tc>
          <w:tcPr>
            <w:tcW w:w="662" w:type="dxa"/>
            <w:tcBorders>
              <w:top w:val="single" w:sz="8" w:space="0" w:color="auto"/>
              <w:left w:val="single" w:sz="8" w:space="0" w:color="auto"/>
              <w:bottom w:val="single" w:sz="8" w:space="0" w:color="auto"/>
              <w:right w:val="single" w:sz="18" w:space="0" w:color="auto"/>
            </w:tcBorders>
            <w:shd w:val="clear" w:color="auto" w:fill="C0C0C0"/>
            <w:vAlign w:val="center"/>
          </w:tcPr>
          <w:p w14:paraId="420DFE9E" w14:textId="77777777" w:rsidR="00EC15C9" w:rsidRPr="003E28BB" w:rsidRDefault="00EC15C9" w:rsidP="004E3C38">
            <w:pPr>
              <w:suppressLineNumbers/>
              <w:jc w:val="center"/>
              <w:rPr>
                <w:sz w:val="22"/>
                <w:szCs w:val="22"/>
              </w:rPr>
            </w:pPr>
          </w:p>
        </w:tc>
      </w:tr>
    </w:tbl>
    <w:p w14:paraId="15DC1ADD" w14:textId="77777777" w:rsidR="00EC15C9" w:rsidRPr="000741E5" w:rsidRDefault="00EC15C9" w:rsidP="007115FF">
      <w:pPr>
        <w:spacing w:before="120"/>
        <w:rPr>
          <w:i/>
          <w:sz w:val="20"/>
          <w:szCs w:val="20"/>
        </w:rPr>
      </w:pPr>
      <w:r w:rsidRPr="000741E5">
        <w:rPr>
          <w:b/>
          <w:bCs/>
          <w:i/>
          <w:sz w:val="20"/>
          <w:szCs w:val="20"/>
        </w:rPr>
        <w:lastRenderedPageBreak/>
        <w:t>Notlar</w:t>
      </w:r>
      <w:r w:rsidRPr="000741E5">
        <w:rPr>
          <w:i/>
          <w:sz w:val="20"/>
          <w:szCs w:val="20"/>
        </w:rPr>
        <w:t>:</w:t>
      </w:r>
    </w:p>
    <w:p w14:paraId="37FF42F0" w14:textId="77777777" w:rsidR="00EC15C9" w:rsidRPr="00A94776" w:rsidRDefault="00EC15C9" w:rsidP="00F218F5">
      <w:pPr>
        <w:numPr>
          <w:ilvl w:val="0"/>
          <w:numId w:val="26"/>
        </w:numPr>
        <w:tabs>
          <w:tab w:val="clear" w:pos="720"/>
        </w:tabs>
        <w:ind w:left="425" w:hanging="425"/>
        <w:rPr>
          <w:i/>
          <w:sz w:val="19"/>
          <w:szCs w:val="19"/>
        </w:rPr>
      </w:pPr>
      <w:r w:rsidRPr="00A94776">
        <w:rPr>
          <w:i/>
          <w:sz w:val="19"/>
          <w:szCs w:val="19"/>
        </w:rPr>
        <w:t>Öğretim dili Türkçe olmasa bile ders adını Türkçe yazınız.</w:t>
      </w:r>
    </w:p>
    <w:p w14:paraId="56B7C2EF" w14:textId="77777777" w:rsidR="00EC15C9" w:rsidRPr="00A94776" w:rsidRDefault="00EC15C9" w:rsidP="00F218F5">
      <w:pPr>
        <w:numPr>
          <w:ilvl w:val="0"/>
          <w:numId w:val="26"/>
        </w:numPr>
        <w:tabs>
          <w:tab w:val="clear" w:pos="720"/>
        </w:tabs>
        <w:ind w:left="425" w:hanging="425"/>
        <w:rPr>
          <w:i/>
          <w:sz w:val="19"/>
          <w:szCs w:val="19"/>
        </w:rPr>
      </w:pPr>
      <w:r w:rsidRPr="00A94776">
        <w:rPr>
          <w:i/>
          <w:sz w:val="19"/>
          <w:szCs w:val="19"/>
        </w:rPr>
        <w:t>Öğretim dilini yazınız.</w:t>
      </w:r>
    </w:p>
    <w:p w14:paraId="62BE2B2E" w14:textId="77777777" w:rsidR="00EC15C9" w:rsidRPr="00A94776" w:rsidRDefault="00EC15C9" w:rsidP="00F218F5">
      <w:pPr>
        <w:numPr>
          <w:ilvl w:val="0"/>
          <w:numId w:val="26"/>
        </w:numPr>
        <w:tabs>
          <w:tab w:val="clear" w:pos="720"/>
        </w:tabs>
        <w:ind w:left="425" w:hanging="425"/>
        <w:rPr>
          <w:i/>
          <w:sz w:val="19"/>
          <w:szCs w:val="19"/>
        </w:rPr>
      </w:pPr>
      <w:r w:rsidRPr="00A94776">
        <w:rPr>
          <w:i/>
          <w:sz w:val="19"/>
          <w:szCs w:val="19"/>
        </w:rPr>
        <w:t>Öğrenci başarı hesaplamalarında kredi ve AKTS kredisinden hangisi kullanılıyorsa, bu tabloda sadece onu kullanınız.</w:t>
      </w:r>
    </w:p>
    <w:p w14:paraId="348B742E" w14:textId="3F303A10" w:rsidR="00EC15C9" w:rsidRPr="00A94776" w:rsidRDefault="00EC15C9" w:rsidP="00F218F5">
      <w:pPr>
        <w:numPr>
          <w:ilvl w:val="0"/>
          <w:numId w:val="26"/>
        </w:numPr>
        <w:tabs>
          <w:tab w:val="clear" w:pos="720"/>
        </w:tabs>
        <w:ind w:left="425" w:hanging="425"/>
        <w:rPr>
          <w:i/>
          <w:sz w:val="19"/>
          <w:szCs w:val="19"/>
        </w:rPr>
      </w:pPr>
      <w:r w:rsidRPr="00A94776">
        <w:rPr>
          <w:i/>
          <w:sz w:val="19"/>
          <w:szCs w:val="19"/>
        </w:rPr>
        <w:t xml:space="preserve">Yukarıdaki kategoriler için derslerin </w:t>
      </w:r>
      <w:r w:rsidR="00145D26">
        <w:rPr>
          <w:i/>
          <w:sz w:val="19"/>
          <w:szCs w:val="19"/>
        </w:rPr>
        <w:t>Zİ</w:t>
      </w:r>
      <w:r w:rsidRPr="00A94776">
        <w:rPr>
          <w:i/>
          <w:sz w:val="19"/>
          <w:szCs w:val="19"/>
        </w:rPr>
        <w:t>DEK Ölçütlerini sağlama kontrol</w:t>
      </w:r>
      <w:r w:rsidR="00020DE6">
        <w:rPr>
          <w:i/>
          <w:sz w:val="19"/>
          <w:szCs w:val="19"/>
        </w:rPr>
        <w:t>lü</w:t>
      </w:r>
      <w:r w:rsidRPr="00A94776">
        <w:rPr>
          <w:i/>
          <w:sz w:val="19"/>
          <w:szCs w:val="19"/>
        </w:rPr>
        <w:t xml:space="preserve"> </w:t>
      </w:r>
      <w:r w:rsidR="00145D26">
        <w:rPr>
          <w:i/>
          <w:sz w:val="19"/>
          <w:szCs w:val="19"/>
        </w:rPr>
        <w:t>Zİ</w:t>
      </w:r>
      <w:r w:rsidRPr="00A94776">
        <w:rPr>
          <w:i/>
          <w:sz w:val="19"/>
          <w:szCs w:val="19"/>
        </w:rPr>
        <w:t xml:space="preserve">DEK değerlendiricisi tarafından </w:t>
      </w:r>
      <w:proofErr w:type="spellStart"/>
      <w:r w:rsidRPr="00A94776">
        <w:rPr>
          <w:i/>
          <w:sz w:val="19"/>
          <w:szCs w:val="19"/>
        </w:rPr>
        <w:t>ÖDR'de</w:t>
      </w:r>
      <w:proofErr w:type="spellEnd"/>
      <w:r w:rsidRPr="00A94776">
        <w:rPr>
          <w:i/>
          <w:sz w:val="19"/>
          <w:szCs w:val="19"/>
        </w:rPr>
        <w:t xml:space="preserve"> yer alan ders izlenceleri ve kurum ziyareti sırasında eğitim malzemeleri ve öğrenci çalışmaları incelenerek yapılacaktır.</w:t>
      </w:r>
    </w:p>
    <w:p w14:paraId="64F4D4D6" w14:textId="77777777" w:rsidR="00EC15C9" w:rsidRPr="008F5843" w:rsidRDefault="00EC15C9" w:rsidP="00F218F5">
      <w:pPr>
        <w:numPr>
          <w:ilvl w:val="0"/>
          <w:numId w:val="26"/>
        </w:numPr>
        <w:tabs>
          <w:tab w:val="clear" w:pos="720"/>
        </w:tabs>
        <w:ind w:left="425" w:hanging="425"/>
        <w:rPr>
          <w:i/>
          <w:sz w:val="19"/>
          <w:szCs w:val="19"/>
        </w:rPr>
      </w:pPr>
      <w:r w:rsidRPr="00A94776">
        <w:rPr>
          <w:i/>
          <w:sz w:val="19"/>
          <w:szCs w:val="19"/>
        </w:rPr>
        <w:t>Bir ders birden fazla kategori ile ilgili ise</w:t>
      </w:r>
      <w:r>
        <w:rPr>
          <w:i/>
          <w:sz w:val="19"/>
          <w:szCs w:val="19"/>
        </w:rPr>
        <w:t>,</w:t>
      </w:r>
      <w:r w:rsidRPr="00A94776">
        <w:rPr>
          <w:i/>
          <w:sz w:val="19"/>
          <w:szCs w:val="19"/>
        </w:rPr>
        <w:t xml:space="preserve"> </w:t>
      </w:r>
      <w:r w:rsidRPr="008F5843">
        <w:rPr>
          <w:i/>
          <w:sz w:val="19"/>
          <w:szCs w:val="19"/>
        </w:rPr>
        <w:t>dersin toplam kredisi bu kategoriler arasında tam sayılar kullanılarak dağıtılabilir.</w:t>
      </w:r>
    </w:p>
    <w:p w14:paraId="1F960490" w14:textId="4B7F482A" w:rsidR="00EC15C9" w:rsidRPr="008F5843" w:rsidRDefault="00CB4F87" w:rsidP="00F218F5">
      <w:pPr>
        <w:numPr>
          <w:ilvl w:val="0"/>
          <w:numId w:val="26"/>
        </w:numPr>
        <w:tabs>
          <w:tab w:val="clear" w:pos="720"/>
        </w:tabs>
        <w:ind w:left="425" w:hanging="425"/>
        <w:rPr>
          <w:i/>
          <w:sz w:val="19"/>
          <w:szCs w:val="19"/>
        </w:rPr>
      </w:pPr>
      <w:r w:rsidRPr="008F5843">
        <w:rPr>
          <w:i/>
          <w:sz w:val="19"/>
          <w:szCs w:val="19"/>
        </w:rPr>
        <w:t>Temel bilimlere</w:t>
      </w:r>
      <w:r w:rsidR="00720686" w:rsidRPr="008F5843">
        <w:rPr>
          <w:i/>
          <w:sz w:val="19"/>
          <w:szCs w:val="19"/>
        </w:rPr>
        <w:t xml:space="preserve"> </w:t>
      </w:r>
      <w:r w:rsidR="009F3804">
        <w:rPr>
          <w:i/>
          <w:sz w:val="19"/>
          <w:szCs w:val="19"/>
        </w:rPr>
        <w:t xml:space="preserve">örnekler: </w:t>
      </w:r>
      <w:r w:rsidR="00720686" w:rsidRPr="008F5843">
        <w:rPr>
          <w:i/>
          <w:sz w:val="19"/>
          <w:szCs w:val="19"/>
        </w:rPr>
        <w:t xml:space="preserve">Fizik, Kimya, Biyoloji, Yer Bilimleri, </w:t>
      </w:r>
      <w:r w:rsidR="00240CA9">
        <w:rPr>
          <w:i/>
          <w:sz w:val="19"/>
          <w:szCs w:val="19"/>
        </w:rPr>
        <w:t>Genetik, Fizyoloji</w:t>
      </w:r>
      <w:r w:rsidR="00E3583E" w:rsidRPr="008F5843">
        <w:rPr>
          <w:i/>
          <w:sz w:val="19"/>
          <w:szCs w:val="19"/>
        </w:rPr>
        <w:t>, Biyokimya vb</w:t>
      </w:r>
      <w:r w:rsidR="00720686" w:rsidRPr="008F5843">
        <w:rPr>
          <w:i/>
          <w:sz w:val="19"/>
          <w:szCs w:val="19"/>
        </w:rPr>
        <w:t>.</w:t>
      </w:r>
    </w:p>
    <w:p w14:paraId="38E3095F" w14:textId="48E4ABC7" w:rsidR="00720686" w:rsidRPr="008F5843" w:rsidRDefault="009F3804" w:rsidP="009F3804">
      <w:pPr>
        <w:numPr>
          <w:ilvl w:val="0"/>
          <w:numId w:val="26"/>
        </w:numPr>
        <w:tabs>
          <w:tab w:val="clear" w:pos="720"/>
          <w:tab w:val="num" w:pos="851"/>
        </w:tabs>
        <w:ind w:left="426" w:hanging="426"/>
        <w:rPr>
          <w:i/>
          <w:sz w:val="19"/>
          <w:szCs w:val="19"/>
        </w:rPr>
      </w:pPr>
      <w:r>
        <w:rPr>
          <w:i/>
          <w:sz w:val="19"/>
          <w:szCs w:val="19"/>
        </w:rPr>
        <w:t>Mesleki k</w:t>
      </w:r>
      <w:r w:rsidR="00720686" w:rsidRPr="008F5843">
        <w:rPr>
          <w:i/>
          <w:sz w:val="19"/>
          <w:szCs w:val="19"/>
        </w:rPr>
        <w:t>onular</w:t>
      </w:r>
      <w:r>
        <w:rPr>
          <w:i/>
          <w:sz w:val="19"/>
          <w:szCs w:val="19"/>
        </w:rPr>
        <w:t>a</w:t>
      </w:r>
      <w:r w:rsidR="00720686" w:rsidRPr="008F5843">
        <w:rPr>
          <w:i/>
          <w:sz w:val="19"/>
          <w:szCs w:val="19"/>
        </w:rPr>
        <w:t xml:space="preserve"> örnekler: Temel mühendislik bilimleri (Mühe</w:t>
      </w:r>
      <w:r w:rsidR="008F5843" w:rsidRPr="008F5843">
        <w:rPr>
          <w:i/>
          <w:sz w:val="19"/>
          <w:szCs w:val="19"/>
        </w:rPr>
        <w:t>ndislik Mekaniği, Termodinamik, Akışkanlar Mekaniği</w:t>
      </w:r>
      <w:r w:rsidR="00720686" w:rsidRPr="008F5843">
        <w:rPr>
          <w:i/>
          <w:sz w:val="19"/>
          <w:szCs w:val="19"/>
        </w:rPr>
        <w:t>, Ma</w:t>
      </w:r>
      <w:r w:rsidR="00E3583E">
        <w:rPr>
          <w:i/>
          <w:sz w:val="19"/>
          <w:szCs w:val="19"/>
        </w:rPr>
        <w:t>lzeme Bilimi, Bilgisayar Bilimi vb</w:t>
      </w:r>
      <w:r w:rsidR="00720686" w:rsidRPr="008F5843">
        <w:rPr>
          <w:i/>
          <w:sz w:val="19"/>
          <w:szCs w:val="19"/>
        </w:rPr>
        <w:t>.) ve disipline özgü mühendi</w:t>
      </w:r>
      <w:r>
        <w:rPr>
          <w:i/>
          <w:sz w:val="19"/>
          <w:szCs w:val="19"/>
        </w:rPr>
        <w:t>slik alanlarıyla ilgili konular (</w:t>
      </w:r>
      <w:r w:rsidRPr="009F3804">
        <w:rPr>
          <w:i/>
          <w:sz w:val="19"/>
          <w:szCs w:val="19"/>
        </w:rPr>
        <w:t>Bahçe Bitkileri, Bitki Koruma, Süt Teknolojisi, Tarım Ekonomisi, Tarım Makinaları, Tarımsal Yapı</w:t>
      </w:r>
      <w:r w:rsidR="00D96D09">
        <w:rPr>
          <w:i/>
          <w:sz w:val="19"/>
          <w:szCs w:val="19"/>
        </w:rPr>
        <w:t xml:space="preserve">lar ve Sulama, Tarla Bitkileri, </w:t>
      </w:r>
      <w:r w:rsidRPr="009F3804">
        <w:rPr>
          <w:i/>
          <w:sz w:val="19"/>
          <w:szCs w:val="19"/>
        </w:rPr>
        <w:t>Toprak Bilimi ve Bitki Besleme, Zootekni vb.</w:t>
      </w:r>
      <w:r>
        <w:rPr>
          <w:i/>
          <w:sz w:val="19"/>
          <w:szCs w:val="19"/>
        </w:rPr>
        <w:t>)</w:t>
      </w:r>
    </w:p>
    <w:p w14:paraId="5939D497" w14:textId="089BC8AD" w:rsidR="00EC15C9" w:rsidRPr="008F5843" w:rsidRDefault="00720686" w:rsidP="00720686">
      <w:pPr>
        <w:numPr>
          <w:ilvl w:val="0"/>
          <w:numId w:val="26"/>
        </w:numPr>
        <w:tabs>
          <w:tab w:val="clear" w:pos="720"/>
        </w:tabs>
        <w:ind w:left="425" w:hanging="425"/>
        <w:rPr>
          <w:i/>
          <w:sz w:val="19"/>
          <w:szCs w:val="19"/>
        </w:rPr>
      </w:pPr>
      <w:r w:rsidRPr="008F5843">
        <w:rPr>
          <w:i/>
          <w:sz w:val="19"/>
          <w:szCs w:val="19"/>
        </w:rPr>
        <w:t>Genel Eğitime örnekler: Sosyal ve Beşeri Bilimler, İktisadi ve İdari Bilimler, vb.</w:t>
      </w:r>
    </w:p>
    <w:p w14:paraId="268E0A49" w14:textId="3173D178" w:rsidR="00EC15C9" w:rsidRPr="005B0E2C" w:rsidRDefault="00720686" w:rsidP="005B0E2C">
      <w:pPr>
        <w:numPr>
          <w:ilvl w:val="0"/>
          <w:numId w:val="26"/>
        </w:numPr>
        <w:tabs>
          <w:tab w:val="clear" w:pos="720"/>
        </w:tabs>
        <w:ind w:left="425" w:hanging="425"/>
        <w:rPr>
          <w:i/>
          <w:sz w:val="19"/>
          <w:szCs w:val="19"/>
        </w:rPr>
      </w:pPr>
      <w:r w:rsidRPr="008F5843">
        <w:rPr>
          <w:i/>
          <w:sz w:val="19"/>
          <w:szCs w:val="19"/>
        </w:rPr>
        <w:t>Diğer: Yukarıdaki 3 kategoriye girmeyen konular. Örnekler: Temel bilgisayar kullanımı ve programlama, bireysel beceri geliştirmeye yönelik spor ve müzik, vb</w:t>
      </w:r>
      <w:r w:rsidR="009F3804">
        <w:rPr>
          <w:i/>
          <w:sz w:val="19"/>
          <w:szCs w:val="19"/>
        </w:rPr>
        <w:t>.</w:t>
      </w:r>
    </w:p>
    <w:p w14:paraId="322D69AA" w14:textId="18F7655B" w:rsidR="00EC15C9" w:rsidRPr="005B0E2C" w:rsidRDefault="00EC15C9" w:rsidP="00A94776">
      <w:pPr>
        <w:numPr>
          <w:ilvl w:val="0"/>
          <w:numId w:val="26"/>
        </w:numPr>
        <w:tabs>
          <w:tab w:val="clear" w:pos="720"/>
        </w:tabs>
        <w:ind w:left="425" w:hanging="425"/>
        <w:rPr>
          <w:i/>
          <w:sz w:val="20"/>
          <w:szCs w:val="20"/>
        </w:rPr>
      </w:pPr>
      <w:r w:rsidRPr="008F5843">
        <w:rPr>
          <w:i/>
          <w:sz w:val="19"/>
          <w:szCs w:val="19"/>
        </w:rPr>
        <w:t>Toplamlar hesapla</w:t>
      </w:r>
      <w:r w:rsidR="00FF0A94" w:rsidRPr="008F5843">
        <w:rPr>
          <w:i/>
          <w:sz w:val="19"/>
          <w:szCs w:val="19"/>
        </w:rPr>
        <w:t>nı</w:t>
      </w:r>
      <w:r w:rsidRPr="008F5843">
        <w:rPr>
          <w:i/>
          <w:sz w:val="19"/>
          <w:szCs w:val="19"/>
        </w:rPr>
        <w:t>rken zorunlu derslerin hepsi, seçmeli dersler</w:t>
      </w:r>
      <w:r w:rsidR="00FF0A94" w:rsidRPr="008F5843">
        <w:rPr>
          <w:i/>
          <w:sz w:val="19"/>
          <w:szCs w:val="19"/>
        </w:rPr>
        <w:t>in</w:t>
      </w:r>
      <w:r w:rsidRPr="008F5843">
        <w:rPr>
          <w:i/>
          <w:sz w:val="19"/>
          <w:szCs w:val="19"/>
        </w:rPr>
        <w:t xml:space="preserve"> ise, yalnızca eğitim planında yer aldığı sayı</w:t>
      </w:r>
      <w:r w:rsidRPr="00A94776">
        <w:rPr>
          <w:i/>
          <w:sz w:val="19"/>
          <w:szCs w:val="19"/>
        </w:rPr>
        <w:t xml:space="preserve"> kadarı kullanılmalıdır.</w:t>
      </w:r>
    </w:p>
    <w:p w14:paraId="133B5BC1" w14:textId="77777777" w:rsidR="00EC15C9" w:rsidRDefault="00EC15C9" w:rsidP="003678EE">
      <w:pPr>
        <w:rPr>
          <w:sz w:val="20"/>
          <w:szCs w:val="20"/>
        </w:rPr>
        <w:sectPr w:rsidR="00EC15C9" w:rsidSect="00C54C0F">
          <w:pgSz w:w="11907" w:h="16840" w:code="9"/>
          <w:pgMar w:top="1134" w:right="1134" w:bottom="1134" w:left="1418" w:header="709" w:footer="709" w:gutter="0"/>
          <w:pgNumType w:start="0"/>
          <w:cols w:space="708"/>
          <w:titlePg/>
          <w:docGrid w:linePitch="360"/>
        </w:sectPr>
      </w:pPr>
      <w:bookmarkStart w:id="246" w:name="_Toc32184265"/>
    </w:p>
    <w:p w14:paraId="673BA90B" w14:textId="1758A48E" w:rsidR="00EC15C9" w:rsidRPr="000E23EE" w:rsidRDefault="00EC15C9" w:rsidP="005C0211">
      <w:pPr>
        <w:pStyle w:val="Heading6"/>
        <w:rPr>
          <w:szCs w:val="32"/>
        </w:rPr>
      </w:pPr>
      <w:bookmarkStart w:id="247" w:name="_Toc224410948"/>
      <w:bookmarkStart w:id="248" w:name="_Toc224532395"/>
      <w:bookmarkStart w:id="249" w:name="_Toc232102112"/>
      <w:r>
        <w:lastRenderedPageBreak/>
        <w:t>Tablo 5.</w:t>
      </w:r>
      <w:proofErr w:type="gramStart"/>
      <w:r>
        <w:t>2</w:t>
      </w:r>
      <w:r w:rsidRPr="000E23EE">
        <w:t xml:space="preserve">  Ders</w:t>
      </w:r>
      <w:proofErr w:type="gramEnd"/>
      <w:r w:rsidRPr="000E23EE">
        <w:t xml:space="preserve"> ve Sınıf Büyüklükleri</w:t>
      </w:r>
      <w:bookmarkEnd w:id="246"/>
      <w:bookmarkEnd w:id="247"/>
      <w:bookmarkEnd w:id="248"/>
      <w:bookmarkEnd w:id="249"/>
    </w:p>
    <w:p w14:paraId="76D0F218" w14:textId="77777777" w:rsidR="00EC15C9" w:rsidRPr="000E23EE" w:rsidRDefault="00EC15C9" w:rsidP="00A8404E">
      <w:pPr>
        <w:spacing w:after="120"/>
        <w:jc w:val="center"/>
        <w:rPr>
          <w:b/>
          <w:bCs/>
          <w:sz w:val="28"/>
        </w:rPr>
      </w:pPr>
      <w:bookmarkStart w:id="250" w:name="_Toc32184266"/>
      <w:r w:rsidRPr="000E23EE">
        <w:rPr>
          <w:b/>
          <w:bCs/>
          <w:sz w:val="28"/>
        </w:rPr>
        <w:t>[Programın Adı]</w:t>
      </w:r>
    </w:p>
    <w:tbl>
      <w:tblPr>
        <w:tblW w:w="14361" w:type="dxa"/>
        <w:jc w:val="center"/>
        <w:tblLayout w:type="fixed"/>
        <w:tblCellMar>
          <w:left w:w="43" w:type="dxa"/>
          <w:right w:w="43" w:type="dxa"/>
        </w:tblCellMar>
        <w:tblLook w:val="0000" w:firstRow="0" w:lastRow="0" w:firstColumn="0" w:lastColumn="0" w:noHBand="0" w:noVBand="0"/>
      </w:tblPr>
      <w:tblGrid>
        <w:gridCol w:w="1440"/>
        <w:gridCol w:w="4775"/>
        <w:gridCol w:w="1440"/>
        <w:gridCol w:w="1226"/>
        <w:gridCol w:w="1370"/>
        <w:gridCol w:w="1405"/>
        <w:gridCol w:w="1335"/>
        <w:gridCol w:w="1370"/>
      </w:tblGrid>
      <w:tr w:rsidR="00EC15C9" w:rsidRPr="001A0677" w14:paraId="0D06C012" w14:textId="77777777">
        <w:trPr>
          <w:cantSplit/>
          <w:trHeight w:val="585"/>
          <w:jc w:val="center"/>
        </w:trPr>
        <w:tc>
          <w:tcPr>
            <w:tcW w:w="1440" w:type="dxa"/>
            <w:vMerge w:val="restart"/>
            <w:tcBorders>
              <w:top w:val="single" w:sz="18" w:space="0" w:color="auto"/>
              <w:left w:val="single" w:sz="18" w:space="0" w:color="auto"/>
            </w:tcBorders>
            <w:vAlign w:val="center"/>
          </w:tcPr>
          <w:bookmarkEnd w:id="250"/>
          <w:p w14:paraId="48E48086" w14:textId="77777777" w:rsidR="00EC15C9" w:rsidRPr="001A0677" w:rsidRDefault="00EC15C9" w:rsidP="00343CF3">
            <w:pPr>
              <w:jc w:val="center"/>
              <w:rPr>
                <w:sz w:val="22"/>
                <w:szCs w:val="22"/>
              </w:rPr>
            </w:pPr>
            <w:r w:rsidRPr="001A0677">
              <w:rPr>
                <w:sz w:val="22"/>
                <w:szCs w:val="22"/>
              </w:rPr>
              <w:t>Dersin Kodu</w:t>
            </w:r>
          </w:p>
        </w:tc>
        <w:tc>
          <w:tcPr>
            <w:tcW w:w="4775" w:type="dxa"/>
            <w:vMerge w:val="restart"/>
            <w:tcBorders>
              <w:top w:val="single" w:sz="18" w:space="0" w:color="auto"/>
              <w:left w:val="single" w:sz="6" w:space="0" w:color="auto"/>
            </w:tcBorders>
            <w:vAlign w:val="center"/>
          </w:tcPr>
          <w:p w14:paraId="01236DA0" w14:textId="77777777" w:rsidR="00EC15C9" w:rsidRPr="001A0677" w:rsidRDefault="00EC15C9" w:rsidP="00343CF3">
            <w:pPr>
              <w:jc w:val="center"/>
              <w:rPr>
                <w:sz w:val="22"/>
                <w:szCs w:val="22"/>
              </w:rPr>
            </w:pPr>
            <w:r w:rsidRPr="001A0677">
              <w:rPr>
                <w:sz w:val="22"/>
                <w:szCs w:val="22"/>
              </w:rPr>
              <w:t>Dersin Adı</w:t>
            </w:r>
          </w:p>
        </w:tc>
        <w:tc>
          <w:tcPr>
            <w:tcW w:w="1440" w:type="dxa"/>
            <w:vMerge w:val="restart"/>
            <w:tcBorders>
              <w:top w:val="single" w:sz="18" w:space="0" w:color="auto"/>
              <w:left w:val="single" w:sz="6" w:space="0" w:color="auto"/>
            </w:tcBorders>
            <w:vAlign w:val="center"/>
          </w:tcPr>
          <w:p w14:paraId="4731378A" w14:textId="4572D715" w:rsidR="00EC15C9" w:rsidRPr="001A0677" w:rsidRDefault="00EC15C9" w:rsidP="00773A59">
            <w:pPr>
              <w:jc w:val="center"/>
              <w:rPr>
                <w:sz w:val="22"/>
                <w:szCs w:val="22"/>
              </w:rPr>
            </w:pPr>
            <w:r w:rsidRPr="001A0677">
              <w:rPr>
                <w:sz w:val="22"/>
                <w:szCs w:val="22"/>
              </w:rPr>
              <w:t xml:space="preserve">Son İki Yarıyılda Açılan </w:t>
            </w:r>
            <w:r w:rsidR="00773A59">
              <w:rPr>
                <w:sz w:val="22"/>
                <w:szCs w:val="22"/>
              </w:rPr>
              <w:t>Grup</w:t>
            </w:r>
            <w:r w:rsidRPr="001A0677">
              <w:rPr>
                <w:sz w:val="22"/>
                <w:szCs w:val="22"/>
              </w:rPr>
              <w:t xml:space="preserve"> Sayısı</w:t>
            </w:r>
          </w:p>
        </w:tc>
        <w:tc>
          <w:tcPr>
            <w:tcW w:w="1226" w:type="dxa"/>
            <w:vMerge w:val="restart"/>
            <w:tcBorders>
              <w:top w:val="single" w:sz="18" w:space="0" w:color="auto"/>
              <w:left w:val="single" w:sz="6" w:space="0" w:color="auto"/>
            </w:tcBorders>
            <w:vAlign w:val="center"/>
          </w:tcPr>
          <w:p w14:paraId="462C8D9D" w14:textId="13F73D64" w:rsidR="00EC15C9" w:rsidRPr="001A0677" w:rsidRDefault="00EC15C9" w:rsidP="00773A59">
            <w:pPr>
              <w:jc w:val="center"/>
              <w:rPr>
                <w:sz w:val="22"/>
                <w:szCs w:val="22"/>
              </w:rPr>
            </w:pPr>
            <w:r w:rsidRPr="001A0677">
              <w:rPr>
                <w:sz w:val="22"/>
                <w:szCs w:val="22"/>
              </w:rPr>
              <w:t xml:space="preserve">En Kalabalık </w:t>
            </w:r>
            <w:r w:rsidR="00773A59">
              <w:rPr>
                <w:sz w:val="22"/>
                <w:szCs w:val="22"/>
              </w:rPr>
              <w:t>Gruptaki</w:t>
            </w:r>
            <w:r w:rsidRPr="001A0677">
              <w:rPr>
                <w:sz w:val="22"/>
                <w:szCs w:val="22"/>
              </w:rPr>
              <w:t xml:space="preserve"> Öğrenci Sayısı</w:t>
            </w:r>
            <w:r w:rsidRPr="001A0677" w:rsidDel="00D36E46">
              <w:rPr>
                <w:sz w:val="22"/>
                <w:szCs w:val="22"/>
              </w:rPr>
              <w:t xml:space="preserve"> </w:t>
            </w:r>
          </w:p>
        </w:tc>
        <w:tc>
          <w:tcPr>
            <w:tcW w:w="5480" w:type="dxa"/>
            <w:gridSpan w:val="4"/>
            <w:tcBorders>
              <w:top w:val="single" w:sz="18" w:space="0" w:color="auto"/>
              <w:left w:val="single" w:sz="6" w:space="0" w:color="auto"/>
              <w:bottom w:val="single" w:sz="6" w:space="0" w:color="auto"/>
              <w:right w:val="single" w:sz="18" w:space="0" w:color="auto"/>
            </w:tcBorders>
            <w:vAlign w:val="center"/>
          </w:tcPr>
          <w:p w14:paraId="3641953B" w14:textId="77777777" w:rsidR="00EC15C9" w:rsidRPr="001A0677" w:rsidRDefault="00EC15C9" w:rsidP="00343CF3">
            <w:pPr>
              <w:jc w:val="center"/>
              <w:rPr>
                <w:sz w:val="22"/>
                <w:szCs w:val="22"/>
              </w:rPr>
            </w:pPr>
            <w:r w:rsidRPr="001A0677">
              <w:rPr>
                <w:sz w:val="22"/>
                <w:szCs w:val="22"/>
              </w:rPr>
              <w:t>Dersin Türü</w:t>
            </w:r>
            <w:r w:rsidRPr="001A0677">
              <w:rPr>
                <w:sz w:val="22"/>
                <w:szCs w:val="22"/>
                <w:vertAlign w:val="superscript"/>
              </w:rPr>
              <w:t>(1)</w:t>
            </w:r>
          </w:p>
        </w:tc>
      </w:tr>
      <w:tr w:rsidR="00EC15C9" w:rsidRPr="001A0677" w14:paraId="612B7954" w14:textId="77777777" w:rsidTr="00262BE8">
        <w:trPr>
          <w:cantSplit/>
          <w:trHeight w:val="585"/>
          <w:jc w:val="center"/>
        </w:trPr>
        <w:tc>
          <w:tcPr>
            <w:tcW w:w="1440" w:type="dxa"/>
            <w:vMerge/>
            <w:tcBorders>
              <w:left w:val="single" w:sz="18" w:space="0" w:color="auto"/>
              <w:bottom w:val="single" w:sz="18" w:space="0" w:color="auto"/>
            </w:tcBorders>
            <w:vAlign w:val="center"/>
          </w:tcPr>
          <w:p w14:paraId="57031887" w14:textId="77777777" w:rsidR="00EC15C9" w:rsidRPr="001A0677" w:rsidRDefault="00EC15C9" w:rsidP="00343CF3">
            <w:pPr>
              <w:suppressLineNumbers/>
              <w:jc w:val="center"/>
              <w:rPr>
                <w:sz w:val="22"/>
                <w:szCs w:val="22"/>
              </w:rPr>
            </w:pPr>
          </w:p>
        </w:tc>
        <w:tc>
          <w:tcPr>
            <w:tcW w:w="4775" w:type="dxa"/>
            <w:vMerge/>
            <w:tcBorders>
              <w:left w:val="single" w:sz="6" w:space="0" w:color="auto"/>
              <w:bottom w:val="single" w:sz="18" w:space="0" w:color="auto"/>
            </w:tcBorders>
            <w:vAlign w:val="center"/>
          </w:tcPr>
          <w:p w14:paraId="2CD0D068" w14:textId="77777777" w:rsidR="00EC15C9" w:rsidRPr="001A0677" w:rsidRDefault="00EC15C9" w:rsidP="00343CF3">
            <w:pPr>
              <w:suppressLineNumbers/>
              <w:jc w:val="center"/>
              <w:rPr>
                <w:sz w:val="22"/>
                <w:szCs w:val="22"/>
              </w:rPr>
            </w:pPr>
          </w:p>
        </w:tc>
        <w:tc>
          <w:tcPr>
            <w:tcW w:w="1440" w:type="dxa"/>
            <w:vMerge/>
            <w:tcBorders>
              <w:left w:val="single" w:sz="6" w:space="0" w:color="auto"/>
              <w:bottom w:val="single" w:sz="18" w:space="0" w:color="auto"/>
            </w:tcBorders>
            <w:vAlign w:val="center"/>
          </w:tcPr>
          <w:p w14:paraId="61D7E5B1" w14:textId="77777777" w:rsidR="00EC15C9" w:rsidRPr="001A0677" w:rsidRDefault="00EC15C9" w:rsidP="00343CF3">
            <w:pPr>
              <w:suppressLineNumbers/>
              <w:jc w:val="center"/>
              <w:rPr>
                <w:sz w:val="22"/>
                <w:szCs w:val="22"/>
              </w:rPr>
            </w:pPr>
          </w:p>
        </w:tc>
        <w:tc>
          <w:tcPr>
            <w:tcW w:w="1226" w:type="dxa"/>
            <w:vMerge/>
            <w:tcBorders>
              <w:left w:val="single" w:sz="6" w:space="0" w:color="auto"/>
              <w:bottom w:val="single" w:sz="18" w:space="0" w:color="auto"/>
            </w:tcBorders>
            <w:vAlign w:val="center"/>
          </w:tcPr>
          <w:p w14:paraId="3293B52E" w14:textId="77777777" w:rsidR="00EC15C9" w:rsidRPr="001A0677" w:rsidRDefault="00EC15C9" w:rsidP="00343CF3">
            <w:pPr>
              <w:suppressLineNumbers/>
              <w:jc w:val="center"/>
              <w:rPr>
                <w:sz w:val="22"/>
                <w:szCs w:val="22"/>
              </w:rPr>
            </w:pPr>
          </w:p>
        </w:tc>
        <w:tc>
          <w:tcPr>
            <w:tcW w:w="1370" w:type="dxa"/>
            <w:tcBorders>
              <w:top w:val="single" w:sz="6" w:space="0" w:color="auto"/>
              <w:left w:val="single" w:sz="6" w:space="0" w:color="auto"/>
              <w:bottom w:val="single" w:sz="18" w:space="0" w:color="auto"/>
              <w:right w:val="single" w:sz="6" w:space="0" w:color="auto"/>
            </w:tcBorders>
            <w:vAlign w:val="center"/>
          </w:tcPr>
          <w:p w14:paraId="679A858B" w14:textId="77777777" w:rsidR="00EC15C9" w:rsidRPr="001A0677" w:rsidRDefault="00EC15C9" w:rsidP="00343CF3">
            <w:pPr>
              <w:suppressLineNumbers/>
              <w:jc w:val="center"/>
              <w:rPr>
                <w:sz w:val="22"/>
                <w:szCs w:val="22"/>
              </w:rPr>
            </w:pPr>
            <w:r w:rsidRPr="001A0677">
              <w:rPr>
                <w:sz w:val="22"/>
                <w:szCs w:val="22"/>
              </w:rPr>
              <w:t>Sınıf Dersi</w:t>
            </w:r>
          </w:p>
        </w:tc>
        <w:tc>
          <w:tcPr>
            <w:tcW w:w="1405" w:type="dxa"/>
            <w:tcBorders>
              <w:top w:val="single" w:sz="6" w:space="0" w:color="auto"/>
              <w:left w:val="single" w:sz="6" w:space="0" w:color="auto"/>
              <w:bottom w:val="single" w:sz="18" w:space="0" w:color="auto"/>
              <w:right w:val="single" w:sz="6" w:space="0" w:color="auto"/>
            </w:tcBorders>
            <w:vAlign w:val="center"/>
          </w:tcPr>
          <w:p w14:paraId="2E020B8D" w14:textId="1AD98696" w:rsidR="00EC15C9" w:rsidRPr="001A0677" w:rsidRDefault="00EC15C9" w:rsidP="007F6052">
            <w:pPr>
              <w:suppressLineNumbers/>
              <w:jc w:val="center"/>
              <w:rPr>
                <w:sz w:val="22"/>
                <w:szCs w:val="22"/>
              </w:rPr>
            </w:pPr>
            <w:r w:rsidRPr="001A0677">
              <w:rPr>
                <w:sz w:val="22"/>
                <w:szCs w:val="22"/>
              </w:rPr>
              <w:t>Laboratuva</w:t>
            </w:r>
            <w:r w:rsidR="00262BE8">
              <w:rPr>
                <w:sz w:val="22"/>
                <w:szCs w:val="22"/>
              </w:rPr>
              <w:t>r</w:t>
            </w:r>
            <w:r w:rsidR="007F6052">
              <w:rPr>
                <w:sz w:val="22"/>
                <w:szCs w:val="22"/>
              </w:rPr>
              <w:t>*</w:t>
            </w:r>
          </w:p>
        </w:tc>
        <w:tc>
          <w:tcPr>
            <w:tcW w:w="1335" w:type="dxa"/>
            <w:tcBorders>
              <w:top w:val="single" w:sz="6" w:space="0" w:color="auto"/>
              <w:left w:val="single" w:sz="6" w:space="0" w:color="auto"/>
              <w:bottom w:val="single" w:sz="18" w:space="0" w:color="auto"/>
              <w:right w:val="single" w:sz="6" w:space="0" w:color="auto"/>
            </w:tcBorders>
            <w:vAlign w:val="center"/>
          </w:tcPr>
          <w:p w14:paraId="1F81E2D6" w14:textId="1FDB1911" w:rsidR="00EC15C9" w:rsidRPr="001A0677" w:rsidRDefault="00773A59" w:rsidP="00343CF3">
            <w:pPr>
              <w:suppressLineNumbers/>
              <w:jc w:val="center"/>
              <w:rPr>
                <w:sz w:val="22"/>
                <w:szCs w:val="22"/>
              </w:rPr>
            </w:pPr>
            <w:r>
              <w:rPr>
                <w:sz w:val="22"/>
                <w:szCs w:val="22"/>
              </w:rPr>
              <w:t>Uygulama</w:t>
            </w:r>
          </w:p>
        </w:tc>
        <w:tc>
          <w:tcPr>
            <w:tcW w:w="1370" w:type="dxa"/>
            <w:tcBorders>
              <w:top w:val="single" w:sz="6" w:space="0" w:color="auto"/>
              <w:left w:val="single" w:sz="6" w:space="0" w:color="auto"/>
              <w:bottom w:val="single" w:sz="18" w:space="0" w:color="auto"/>
              <w:right w:val="single" w:sz="18" w:space="0" w:color="auto"/>
            </w:tcBorders>
            <w:vAlign w:val="center"/>
          </w:tcPr>
          <w:p w14:paraId="54E7F193" w14:textId="77777777" w:rsidR="00EC15C9" w:rsidRPr="001A0677" w:rsidRDefault="00EC15C9" w:rsidP="00343CF3">
            <w:pPr>
              <w:suppressLineNumbers/>
              <w:jc w:val="center"/>
              <w:rPr>
                <w:sz w:val="22"/>
                <w:szCs w:val="22"/>
              </w:rPr>
            </w:pPr>
            <w:r w:rsidRPr="001A0677">
              <w:rPr>
                <w:sz w:val="22"/>
                <w:szCs w:val="22"/>
              </w:rPr>
              <w:t>Diğer</w:t>
            </w:r>
          </w:p>
        </w:tc>
      </w:tr>
      <w:tr w:rsidR="00EC15C9" w:rsidRPr="001A0677" w14:paraId="649CCFB7" w14:textId="77777777" w:rsidTr="00262BE8">
        <w:trPr>
          <w:cantSplit/>
          <w:jc w:val="center"/>
        </w:trPr>
        <w:tc>
          <w:tcPr>
            <w:tcW w:w="1440" w:type="dxa"/>
            <w:tcBorders>
              <w:top w:val="single" w:sz="18" w:space="0" w:color="auto"/>
              <w:left w:val="single" w:sz="18" w:space="0" w:color="auto"/>
              <w:bottom w:val="single" w:sz="6" w:space="0" w:color="auto"/>
            </w:tcBorders>
            <w:vAlign w:val="center"/>
          </w:tcPr>
          <w:p w14:paraId="5BDA7F0E" w14:textId="77777777" w:rsidR="00EC15C9" w:rsidRPr="001A0677" w:rsidRDefault="00EC15C9" w:rsidP="00343CF3">
            <w:pPr>
              <w:suppressLineNumbers/>
              <w:jc w:val="center"/>
              <w:rPr>
                <w:sz w:val="22"/>
                <w:szCs w:val="22"/>
              </w:rPr>
            </w:pPr>
          </w:p>
        </w:tc>
        <w:tc>
          <w:tcPr>
            <w:tcW w:w="4775" w:type="dxa"/>
            <w:tcBorders>
              <w:top w:val="single" w:sz="18" w:space="0" w:color="auto"/>
              <w:left w:val="single" w:sz="6" w:space="0" w:color="auto"/>
              <w:bottom w:val="single" w:sz="6" w:space="0" w:color="auto"/>
            </w:tcBorders>
            <w:vAlign w:val="center"/>
          </w:tcPr>
          <w:p w14:paraId="6849195F" w14:textId="77777777" w:rsidR="00EC15C9" w:rsidRPr="001A0677" w:rsidRDefault="00EC15C9" w:rsidP="00343CF3">
            <w:pPr>
              <w:suppressLineNumbers/>
              <w:jc w:val="center"/>
              <w:rPr>
                <w:sz w:val="22"/>
                <w:szCs w:val="22"/>
              </w:rPr>
            </w:pPr>
          </w:p>
        </w:tc>
        <w:tc>
          <w:tcPr>
            <w:tcW w:w="1440" w:type="dxa"/>
            <w:tcBorders>
              <w:top w:val="single" w:sz="18" w:space="0" w:color="auto"/>
              <w:left w:val="single" w:sz="6" w:space="0" w:color="auto"/>
              <w:bottom w:val="single" w:sz="6" w:space="0" w:color="auto"/>
            </w:tcBorders>
            <w:vAlign w:val="center"/>
          </w:tcPr>
          <w:p w14:paraId="575F30D2" w14:textId="77777777" w:rsidR="00EC15C9" w:rsidRPr="001A0677" w:rsidRDefault="00EC15C9" w:rsidP="00343CF3">
            <w:pPr>
              <w:suppressLineNumbers/>
              <w:jc w:val="center"/>
              <w:rPr>
                <w:sz w:val="22"/>
                <w:szCs w:val="22"/>
              </w:rPr>
            </w:pPr>
          </w:p>
        </w:tc>
        <w:tc>
          <w:tcPr>
            <w:tcW w:w="1226" w:type="dxa"/>
            <w:tcBorders>
              <w:top w:val="single" w:sz="18" w:space="0" w:color="auto"/>
              <w:left w:val="single" w:sz="6" w:space="0" w:color="auto"/>
              <w:bottom w:val="single" w:sz="6" w:space="0" w:color="auto"/>
            </w:tcBorders>
            <w:vAlign w:val="center"/>
          </w:tcPr>
          <w:p w14:paraId="79E0C3EC" w14:textId="77777777" w:rsidR="00EC15C9" w:rsidRPr="001A0677" w:rsidRDefault="00EC15C9" w:rsidP="00343CF3">
            <w:pPr>
              <w:suppressLineNumbers/>
              <w:jc w:val="center"/>
              <w:rPr>
                <w:sz w:val="22"/>
                <w:szCs w:val="22"/>
              </w:rPr>
            </w:pPr>
          </w:p>
        </w:tc>
        <w:tc>
          <w:tcPr>
            <w:tcW w:w="1370" w:type="dxa"/>
            <w:tcBorders>
              <w:top w:val="single" w:sz="18" w:space="0" w:color="auto"/>
              <w:left w:val="single" w:sz="6" w:space="0" w:color="auto"/>
              <w:bottom w:val="single" w:sz="6" w:space="0" w:color="auto"/>
            </w:tcBorders>
            <w:vAlign w:val="center"/>
          </w:tcPr>
          <w:p w14:paraId="3EC93A8F" w14:textId="77777777" w:rsidR="00EC15C9" w:rsidRPr="001A0677" w:rsidRDefault="00EC15C9" w:rsidP="00343CF3">
            <w:pPr>
              <w:suppressLineNumbers/>
              <w:jc w:val="center"/>
              <w:rPr>
                <w:sz w:val="22"/>
                <w:szCs w:val="22"/>
              </w:rPr>
            </w:pPr>
          </w:p>
        </w:tc>
        <w:tc>
          <w:tcPr>
            <w:tcW w:w="1405" w:type="dxa"/>
            <w:tcBorders>
              <w:top w:val="single" w:sz="18" w:space="0" w:color="auto"/>
              <w:left w:val="single" w:sz="6" w:space="0" w:color="auto"/>
              <w:bottom w:val="single" w:sz="6" w:space="0" w:color="auto"/>
            </w:tcBorders>
            <w:vAlign w:val="center"/>
          </w:tcPr>
          <w:p w14:paraId="48D8434F" w14:textId="77777777" w:rsidR="00EC15C9" w:rsidRPr="001A0677" w:rsidRDefault="00EC15C9" w:rsidP="00343CF3">
            <w:pPr>
              <w:suppressLineNumbers/>
              <w:jc w:val="center"/>
              <w:rPr>
                <w:sz w:val="22"/>
                <w:szCs w:val="22"/>
              </w:rPr>
            </w:pPr>
          </w:p>
        </w:tc>
        <w:tc>
          <w:tcPr>
            <w:tcW w:w="1335" w:type="dxa"/>
            <w:tcBorders>
              <w:top w:val="single" w:sz="18" w:space="0" w:color="auto"/>
              <w:left w:val="single" w:sz="6" w:space="0" w:color="auto"/>
              <w:bottom w:val="single" w:sz="6" w:space="0" w:color="auto"/>
            </w:tcBorders>
            <w:vAlign w:val="center"/>
          </w:tcPr>
          <w:p w14:paraId="2B9B12DB" w14:textId="77777777" w:rsidR="00EC15C9" w:rsidRPr="001A0677" w:rsidRDefault="00EC15C9" w:rsidP="00343CF3">
            <w:pPr>
              <w:suppressLineNumbers/>
              <w:jc w:val="center"/>
              <w:rPr>
                <w:sz w:val="22"/>
                <w:szCs w:val="22"/>
              </w:rPr>
            </w:pPr>
          </w:p>
        </w:tc>
        <w:tc>
          <w:tcPr>
            <w:tcW w:w="1370" w:type="dxa"/>
            <w:tcBorders>
              <w:top w:val="single" w:sz="18" w:space="0" w:color="auto"/>
              <w:left w:val="single" w:sz="6" w:space="0" w:color="auto"/>
              <w:bottom w:val="single" w:sz="6" w:space="0" w:color="auto"/>
              <w:right w:val="single" w:sz="18" w:space="0" w:color="auto"/>
            </w:tcBorders>
            <w:vAlign w:val="center"/>
          </w:tcPr>
          <w:p w14:paraId="772F1746" w14:textId="77777777" w:rsidR="00EC15C9" w:rsidRPr="001A0677" w:rsidRDefault="00EC15C9" w:rsidP="00343CF3">
            <w:pPr>
              <w:suppressLineNumbers/>
              <w:jc w:val="center"/>
              <w:rPr>
                <w:sz w:val="22"/>
                <w:szCs w:val="22"/>
              </w:rPr>
            </w:pPr>
          </w:p>
        </w:tc>
      </w:tr>
      <w:tr w:rsidR="00EC15C9" w:rsidRPr="001A0677" w14:paraId="22096E41" w14:textId="77777777" w:rsidTr="00262BE8">
        <w:trPr>
          <w:cantSplit/>
          <w:jc w:val="center"/>
        </w:trPr>
        <w:tc>
          <w:tcPr>
            <w:tcW w:w="1440" w:type="dxa"/>
            <w:tcBorders>
              <w:top w:val="single" w:sz="6" w:space="0" w:color="auto"/>
              <w:left w:val="single" w:sz="18" w:space="0" w:color="auto"/>
              <w:bottom w:val="single" w:sz="6" w:space="0" w:color="auto"/>
            </w:tcBorders>
            <w:vAlign w:val="center"/>
          </w:tcPr>
          <w:p w14:paraId="6ED97FE9" w14:textId="77777777" w:rsidR="00EC15C9" w:rsidRPr="001A0677" w:rsidRDefault="00EC15C9" w:rsidP="00343CF3">
            <w:pPr>
              <w:suppressLineNumbers/>
              <w:jc w:val="center"/>
              <w:rPr>
                <w:sz w:val="22"/>
                <w:szCs w:val="22"/>
              </w:rPr>
            </w:pPr>
          </w:p>
        </w:tc>
        <w:tc>
          <w:tcPr>
            <w:tcW w:w="4775" w:type="dxa"/>
            <w:tcBorders>
              <w:top w:val="single" w:sz="6" w:space="0" w:color="auto"/>
              <w:left w:val="single" w:sz="6" w:space="0" w:color="auto"/>
              <w:bottom w:val="single" w:sz="6" w:space="0" w:color="auto"/>
            </w:tcBorders>
            <w:vAlign w:val="center"/>
          </w:tcPr>
          <w:p w14:paraId="290D0515" w14:textId="77777777" w:rsidR="00EC15C9" w:rsidRPr="001A0677" w:rsidRDefault="00EC15C9" w:rsidP="00343CF3">
            <w:pPr>
              <w:suppressLineNumbers/>
              <w:jc w:val="center"/>
              <w:rPr>
                <w:sz w:val="22"/>
                <w:szCs w:val="22"/>
              </w:rPr>
            </w:pPr>
          </w:p>
        </w:tc>
        <w:tc>
          <w:tcPr>
            <w:tcW w:w="1440" w:type="dxa"/>
            <w:tcBorders>
              <w:top w:val="single" w:sz="6" w:space="0" w:color="auto"/>
              <w:left w:val="single" w:sz="6" w:space="0" w:color="auto"/>
              <w:bottom w:val="single" w:sz="6" w:space="0" w:color="auto"/>
            </w:tcBorders>
            <w:vAlign w:val="center"/>
          </w:tcPr>
          <w:p w14:paraId="7388BEC8" w14:textId="77777777" w:rsidR="00EC15C9" w:rsidRPr="001A0677" w:rsidRDefault="00EC15C9" w:rsidP="00343CF3">
            <w:pPr>
              <w:suppressLineNumbers/>
              <w:jc w:val="center"/>
              <w:rPr>
                <w:sz w:val="22"/>
                <w:szCs w:val="22"/>
              </w:rPr>
            </w:pPr>
          </w:p>
        </w:tc>
        <w:tc>
          <w:tcPr>
            <w:tcW w:w="1226" w:type="dxa"/>
            <w:tcBorders>
              <w:top w:val="single" w:sz="6" w:space="0" w:color="auto"/>
              <w:left w:val="single" w:sz="6" w:space="0" w:color="auto"/>
              <w:bottom w:val="single" w:sz="6" w:space="0" w:color="auto"/>
            </w:tcBorders>
            <w:vAlign w:val="center"/>
          </w:tcPr>
          <w:p w14:paraId="600BFBC9" w14:textId="77777777" w:rsidR="00EC15C9" w:rsidRPr="001A0677" w:rsidRDefault="00EC15C9" w:rsidP="00343CF3">
            <w:pPr>
              <w:suppressLineNumbers/>
              <w:jc w:val="center"/>
              <w:rPr>
                <w:sz w:val="22"/>
                <w:szCs w:val="22"/>
              </w:rPr>
            </w:pPr>
          </w:p>
        </w:tc>
        <w:tc>
          <w:tcPr>
            <w:tcW w:w="1370" w:type="dxa"/>
            <w:tcBorders>
              <w:top w:val="single" w:sz="6" w:space="0" w:color="auto"/>
              <w:left w:val="single" w:sz="6" w:space="0" w:color="auto"/>
              <w:bottom w:val="single" w:sz="6" w:space="0" w:color="auto"/>
            </w:tcBorders>
            <w:vAlign w:val="center"/>
          </w:tcPr>
          <w:p w14:paraId="46C7350C" w14:textId="77777777" w:rsidR="00EC15C9" w:rsidRPr="001A0677" w:rsidRDefault="00EC15C9" w:rsidP="00343CF3">
            <w:pPr>
              <w:suppressLineNumbers/>
              <w:jc w:val="center"/>
              <w:rPr>
                <w:sz w:val="22"/>
                <w:szCs w:val="22"/>
              </w:rPr>
            </w:pPr>
          </w:p>
        </w:tc>
        <w:tc>
          <w:tcPr>
            <w:tcW w:w="1405" w:type="dxa"/>
            <w:tcBorders>
              <w:top w:val="single" w:sz="6" w:space="0" w:color="auto"/>
              <w:left w:val="single" w:sz="6" w:space="0" w:color="auto"/>
              <w:bottom w:val="single" w:sz="6" w:space="0" w:color="auto"/>
            </w:tcBorders>
            <w:vAlign w:val="center"/>
          </w:tcPr>
          <w:p w14:paraId="634ADDD5" w14:textId="77777777" w:rsidR="00EC15C9" w:rsidRPr="001A0677" w:rsidRDefault="00EC15C9" w:rsidP="00343CF3">
            <w:pPr>
              <w:suppressLineNumbers/>
              <w:jc w:val="center"/>
              <w:rPr>
                <w:sz w:val="22"/>
                <w:szCs w:val="22"/>
              </w:rPr>
            </w:pPr>
          </w:p>
        </w:tc>
        <w:tc>
          <w:tcPr>
            <w:tcW w:w="1335" w:type="dxa"/>
            <w:tcBorders>
              <w:top w:val="single" w:sz="6" w:space="0" w:color="auto"/>
              <w:left w:val="single" w:sz="6" w:space="0" w:color="auto"/>
              <w:bottom w:val="single" w:sz="6" w:space="0" w:color="auto"/>
            </w:tcBorders>
            <w:vAlign w:val="center"/>
          </w:tcPr>
          <w:p w14:paraId="4A2D115D" w14:textId="77777777" w:rsidR="00EC15C9" w:rsidRPr="001A0677" w:rsidRDefault="00EC15C9" w:rsidP="00343CF3">
            <w:pPr>
              <w:suppressLineNumbers/>
              <w:jc w:val="center"/>
              <w:rPr>
                <w:sz w:val="22"/>
                <w:szCs w:val="22"/>
              </w:rPr>
            </w:pPr>
          </w:p>
        </w:tc>
        <w:tc>
          <w:tcPr>
            <w:tcW w:w="1370" w:type="dxa"/>
            <w:tcBorders>
              <w:top w:val="single" w:sz="6" w:space="0" w:color="auto"/>
              <w:left w:val="single" w:sz="6" w:space="0" w:color="auto"/>
              <w:bottom w:val="single" w:sz="6" w:space="0" w:color="auto"/>
              <w:right w:val="single" w:sz="18" w:space="0" w:color="auto"/>
            </w:tcBorders>
            <w:vAlign w:val="center"/>
          </w:tcPr>
          <w:p w14:paraId="3E000696" w14:textId="77777777" w:rsidR="00EC15C9" w:rsidRPr="001A0677" w:rsidRDefault="00EC15C9" w:rsidP="00343CF3">
            <w:pPr>
              <w:suppressLineNumbers/>
              <w:jc w:val="center"/>
              <w:rPr>
                <w:sz w:val="22"/>
                <w:szCs w:val="22"/>
              </w:rPr>
            </w:pPr>
          </w:p>
        </w:tc>
      </w:tr>
      <w:tr w:rsidR="00EC15C9" w:rsidRPr="001A0677" w14:paraId="2E7260C5" w14:textId="77777777" w:rsidTr="00262BE8">
        <w:trPr>
          <w:cantSplit/>
          <w:jc w:val="center"/>
        </w:trPr>
        <w:tc>
          <w:tcPr>
            <w:tcW w:w="1440" w:type="dxa"/>
            <w:tcBorders>
              <w:top w:val="single" w:sz="6" w:space="0" w:color="auto"/>
              <w:left w:val="single" w:sz="18" w:space="0" w:color="auto"/>
              <w:bottom w:val="single" w:sz="6" w:space="0" w:color="auto"/>
            </w:tcBorders>
            <w:vAlign w:val="center"/>
          </w:tcPr>
          <w:p w14:paraId="5ED76B35" w14:textId="77777777" w:rsidR="00EC15C9" w:rsidRPr="001A0677" w:rsidRDefault="00EC15C9" w:rsidP="00343CF3">
            <w:pPr>
              <w:suppressLineNumbers/>
              <w:jc w:val="center"/>
              <w:rPr>
                <w:sz w:val="22"/>
                <w:szCs w:val="22"/>
              </w:rPr>
            </w:pPr>
          </w:p>
        </w:tc>
        <w:tc>
          <w:tcPr>
            <w:tcW w:w="4775" w:type="dxa"/>
            <w:tcBorders>
              <w:top w:val="single" w:sz="6" w:space="0" w:color="auto"/>
              <w:left w:val="single" w:sz="6" w:space="0" w:color="auto"/>
              <w:bottom w:val="single" w:sz="6" w:space="0" w:color="auto"/>
            </w:tcBorders>
            <w:vAlign w:val="center"/>
          </w:tcPr>
          <w:p w14:paraId="0938C7EB" w14:textId="77777777" w:rsidR="00EC15C9" w:rsidRPr="001A0677" w:rsidRDefault="00EC15C9" w:rsidP="00343CF3">
            <w:pPr>
              <w:suppressLineNumbers/>
              <w:jc w:val="center"/>
              <w:rPr>
                <w:sz w:val="22"/>
                <w:szCs w:val="22"/>
              </w:rPr>
            </w:pPr>
          </w:p>
        </w:tc>
        <w:tc>
          <w:tcPr>
            <w:tcW w:w="1440" w:type="dxa"/>
            <w:tcBorders>
              <w:top w:val="single" w:sz="6" w:space="0" w:color="auto"/>
              <w:left w:val="single" w:sz="6" w:space="0" w:color="auto"/>
              <w:bottom w:val="single" w:sz="6" w:space="0" w:color="auto"/>
            </w:tcBorders>
            <w:vAlign w:val="center"/>
          </w:tcPr>
          <w:p w14:paraId="625A38EB" w14:textId="77777777" w:rsidR="00EC15C9" w:rsidRPr="001A0677" w:rsidRDefault="00EC15C9" w:rsidP="00343CF3">
            <w:pPr>
              <w:suppressLineNumbers/>
              <w:jc w:val="center"/>
              <w:rPr>
                <w:sz w:val="22"/>
                <w:szCs w:val="22"/>
              </w:rPr>
            </w:pPr>
          </w:p>
        </w:tc>
        <w:tc>
          <w:tcPr>
            <w:tcW w:w="1226" w:type="dxa"/>
            <w:tcBorders>
              <w:top w:val="single" w:sz="6" w:space="0" w:color="auto"/>
              <w:left w:val="single" w:sz="6" w:space="0" w:color="auto"/>
              <w:bottom w:val="single" w:sz="6" w:space="0" w:color="auto"/>
            </w:tcBorders>
            <w:vAlign w:val="center"/>
          </w:tcPr>
          <w:p w14:paraId="3A467234" w14:textId="77777777" w:rsidR="00EC15C9" w:rsidRPr="001A0677" w:rsidRDefault="00EC15C9" w:rsidP="00343CF3">
            <w:pPr>
              <w:suppressLineNumbers/>
              <w:jc w:val="center"/>
              <w:rPr>
                <w:sz w:val="22"/>
                <w:szCs w:val="22"/>
              </w:rPr>
            </w:pPr>
          </w:p>
        </w:tc>
        <w:tc>
          <w:tcPr>
            <w:tcW w:w="1370" w:type="dxa"/>
            <w:tcBorders>
              <w:top w:val="single" w:sz="6" w:space="0" w:color="auto"/>
              <w:left w:val="single" w:sz="6" w:space="0" w:color="auto"/>
              <w:bottom w:val="single" w:sz="6" w:space="0" w:color="auto"/>
            </w:tcBorders>
            <w:vAlign w:val="center"/>
          </w:tcPr>
          <w:p w14:paraId="3B97FEC5" w14:textId="77777777" w:rsidR="00EC15C9" w:rsidRPr="001A0677" w:rsidRDefault="00EC15C9" w:rsidP="00343CF3">
            <w:pPr>
              <w:suppressLineNumbers/>
              <w:jc w:val="center"/>
              <w:rPr>
                <w:sz w:val="22"/>
                <w:szCs w:val="22"/>
              </w:rPr>
            </w:pPr>
          </w:p>
        </w:tc>
        <w:tc>
          <w:tcPr>
            <w:tcW w:w="1405" w:type="dxa"/>
            <w:tcBorders>
              <w:top w:val="single" w:sz="6" w:space="0" w:color="auto"/>
              <w:left w:val="single" w:sz="6" w:space="0" w:color="auto"/>
              <w:bottom w:val="single" w:sz="6" w:space="0" w:color="auto"/>
            </w:tcBorders>
            <w:vAlign w:val="center"/>
          </w:tcPr>
          <w:p w14:paraId="5115A927" w14:textId="77777777" w:rsidR="00EC15C9" w:rsidRPr="001A0677" w:rsidRDefault="00EC15C9" w:rsidP="00343CF3">
            <w:pPr>
              <w:suppressLineNumbers/>
              <w:jc w:val="center"/>
              <w:rPr>
                <w:sz w:val="22"/>
                <w:szCs w:val="22"/>
              </w:rPr>
            </w:pPr>
          </w:p>
        </w:tc>
        <w:tc>
          <w:tcPr>
            <w:tcW w:w="1335" w:type="dxa"/>
            <w:tcBorders>
              <w:top w:val="single" w:sz="6" w:space="0" w:color="auto"/>
              <w:left w:val="single" w:sz="6" w:space="0" w:color="auto"/>
              <w:bottom w:val="single" w:sz="6" w:space="0" w:color="auto"/>
            </w:tcBorders>
            <w:vAlign w:val="center"/>
          </w:tcPr>
          <w:p w14:paraId="470711FD" w14:textId="77777777" w:rsidR="00EC15C9" w:rsidRPr="001A0677" w:rsidRDefault="00EC15C9" w:rsidP="00343CF3">
            <w:pPr>
              <w:suppressLineNumbers/>
              <w:jc w:val="center"/>
              <w:rPr>
                <w:sz w:val="22"/>
                <w:szCs w:val="22"/>
              </w:rPr>
            </w:pPr>
          </w:p>
        </w:tc>
        <w:tc>
          <w:tcPr>
            <w:tcW w:w="1370" w:type="dxa"/>
            <w:tcBorders>
              <w:top w:val="single" w:sz="6" w:space="0" w:color="auto"/>
              <w:left w:val="single" w:sz="6" w:space="0" w:color="auto"/>
              <w:bottom w:val="single" w:sz="6" w:space="0" w:color="auto"/>
              <w:right w:val="single" w:sz="18" w:space="0" w:color="auto"/>
            </w:tcBorders>
            <w:vAlign w:val="center"/>
          </w:tcPr>
          <w:p w14:paraId="7549E20F" w14:textId="77777777" w:rsidR="00EC15C9" w:rsidRPr="001A0677" w:rsidRDefault="00EC15C9" w:rsidP="00343CF3">
            <w:pPr>
              <w:suppressLineNumbers/>
              <w:jc w:val="center"/>
              <w:rPr>
                <w:sz w:val="22"/>
                <w:szCs w:val="22"/>
              </w:rPr>
            </w:pPr>
          </w:p>
        </w:tc>
      </w:tr>
      <w:tr w:rsidR="00EC15C9" w:rsidRPr="001A0677" w14:paraId="7D107049" w14:textId="77777777" w:rsidTr="00262BE8">
        <w:trPr>
          <w:cantSplit/>
          <w:jc w:val="center"/>
        </w:trPr>
        <w:tc>
          <w:tcPr>
            <w:tcW w:w="1440" w:type="dxa"/>
            <w:tcBorders>
              <w:top w:val="single" w:sz="6" w:space="0" w:color="auto"/>
              <w:left w:val="single" w:sz="18" w:space="0" w:color="auto"/>
              <w:bottom w:val="single" w:sz="6" w:space="0" w:color="auto"/>
            </w:tcBorders>
            <w:vAlign w:val="center"/>
          </w:tcPr>
          <w:p w14:paraId="74F74133" w14:textId="77777777" w:rsidR="00EC15C9" w:rsidRDefault="00EC15C9" w:rsidP="00EC15C9">
            <w:pPr>
              <w:suppressLineNumbers/>
              <w:jc w:val="center"/>
              <w:rPr>
                <w:sz w:val="22"/>
                <w:szCs w:val="22"/>
              </w:rPr>
            </w:pPr>
          </w:p>
        </w:tc>
        <w:tc>
          <w:tcPr>
            <w:tcW w:w="4775" w:type="dxa"/>
            <w:tcBorders>
              <w:top w:val="single" w:sz="6" w:space="0" w:color="auto"/>
              <w:left w:val="single" w:sz="6" w:space="0" w:color="auto"/>
              <w:bottom w:val="single" w:sz="6" w:space="0" w:color="auto"/>
            </w:tcBorders>
            <w:vAlign w:val="center"/>
          </w:tcPr>
          <w:p w14:paraId="4C8D4759" w14:textId="77777777" w:rsidR="00EC15C9" w:rsidRPr="001A0677" w:rsidRDefault="00EC15C9" w:rsidP="000257A8">
            <w:pPr>
              <w:suppressLineNumbers/>
              <w:jc w:val="center"/>
              <w:rPr>
                <w:sz w:val="22"/>
                <w:szCs w:val="22"/>
              </w:rPr>
            </w:pPr>
          </w:p>
        </w:tc>
        <w:tc>
          <w:tcPr>
            <w:tcW w:w="1440" w:type="dxa"/>
            <w:tcBorders>
              <w:top w:val="single" w:sz="6" w:space="0" w:color="auto"/>
              <w:left w:val="single" w:sz="6" w:space="0" w:color="auto"/>
              <w:bottom w:val="single" w:sz="6" w:space="0" w:color="auto"/>
            </w:tcBorders>
            <w:vAlign w:val="center"/>
          </w:tcPr>
          <w:p w14:paraId="62F70B0E" w14:textId="77777777" w:rsidR="00EC15C9" w:rsidRPr="001A0677" w:rsidRDefault="00EC15C9" w:rsidP="000257A8">
            <w:pPr>
              <w:suppressLineNumbers/>
              <w:jc w:val="center"/>
              <w:rPr>
                <w:sz w:val="22"/>
                <w:szCs w:val="22"/>
              </w:rPr>
            </w:pPr>
          </w:p>
        </w:tc>
        <w:tc>
          <w:tcPr>
            <w:tcW w:w="1226" w:type="dxa"/>
            <w:tcBorders>
              <w:top w:val="single" w:sz="6" w:space="0" w:color="auto"/>
              <w:left w:val="single" w:sz="6" w:space="0" w:color="auto"/>
              <w:bottom w:val="single" w:sz="6" w:space="0" w:color="auto"/>
            </w:tcBorders>
            <w:vAlign w:val="center"/>
          </w:tcPr>
          <w:p w14:paraId="3A6FFD3D" w14:textId="77777777" w:rsidR="00EC15C9" w:rsidRPr="001A0677" w:rsidRDefault="00EC15C9" w:rsidP="000257A8">
            <w:pPr>
              <w:suppressLineNumbers/>
              <w:jc w:val="center"/>
              <w:rPr>
                <w:sz w:val="22"/>
                <w:szCs w:val="22"/>
              </w:rPr>
            </w:pPr>
          </w:p>
        </w:tc>
        <w:tc>
          <w:tcPr>
            <w:tcW w:w="1370" w:type="dxa"/>
            <w:tcBorders>
              <w:top w:val="single" w:sz="6" w:space="0" w:color="auto"/>
              <w:left w:val="single" w:sz="6" w:space="0" w:color="auto"/>
              <w:bottom w:val="single" w:sz="6" w:space="0" w:color="auto"/>
            </w:tcBorders>
            <w:vAlign w:val="center"/>
          </w:tcPr>
          <w:p w14:paraId="7552EF3D" w14:textId="77777777" w:rsidR="00EC15C9" w:rsidRPr="001A0677" w:rsidRDefault="00EC15C9" w:rsidP="000257A8">
            <w:pPr>
              <w:suppressLineNumbers/>
              <w:jc w:val="center"/>
              <w:rPr>
                <w:sz w:val="22"/>
                <w:szCs w:val="22"/>
              </w:rPr>
            </w:pPr>
          </w:p>
        </w:tc>
        <w:tc>
          <w:tcPr>
            <w:tcW w:w="1405" w:type="dxa"/>
            <w:tcBorders>
              <w:top w:val="single" w:sz="6" w:space="0" w:color="auto"/>
              <w:left w:val="single" w:sz="6" w:space="0" w:color="auto"/>
              <w:bottom w:val="single" w:sz="6" w:space="0" w:color="auto"/>
            </w:tcBorders>
            <w:vAlign w:val="center"/>
          </w:tcPr>
          <w:p w14:paraId="09B0EE73" w14:textId="77777777" w:rsidR="00EC15C9" w:rsidRPr="001A0677" w:rsidRDefault="00EC15C9" w:rsidP="000257A8">
            <w:pPr>
              <w:suppressLineNumbers/>
              <w:jc w:val="center"/>
              <w:rPr>
                <w:sz w:val="22"/>
                <w:szCs w:val="22"/>
              </w:rPr>
            </w:pPr>
          </w:p>
        </w:tc>
        <w:tc>
          <w:tcPr>
            <w:tcW w:w="1335" w:type="dxa"/>
            <w:tcBorders>
              <w:top w:val="single" w:sz="6" w:space="0" w:color="auto"/>
              <w:left w:val="single" w:sz="6" w:space="0" w:color="auto"/>
              <w:bottom w:val="single" w:sz="6" w:space="0" w:color="auto"/>
            </w:tcBorders>
            <w:vAlign w:val="center"/>
          </w:tcPr>
          <w:p w14:paraId="63B86BD8" w14:textId="77777777" w:rsidR="00EC15C9" w:rsidRPr="001A0677" w:rsidRDefault="00EC15C9" w:rsidP="000257A8">
            <w:pPr>
              <w:suppressLineNumbers/>
              <w:jc w:val="center"/>
              <w:rPr>
                <w:sz w:val="22"/>
                <w:szCs w:val="22"/>
              </w:rPr>
            </w:pPr>
          </w:p>
        </w:tc>
        <w:tc>
          <w:tcPr>
            <w:tcW w:w="1370" w:type="dxa"/>
            <w:tcBorders>
              <w:top w:val="single" w:sz="6" w:space="0" w:color="auto"/>
              <w:left w:val="single" w:sz="6" w:space="0" w:color="auto"/>
              <w:bottom w:val="single" w:sz="6" w:space="0" w:color="auto"/>
              <w:right w:val="single" w:sz="18" w:space="0" w:color="auto"/>
            </w:tcBorders>
            <w:vAlign w:val="center"/>
          </w:tcPr>
          <w:p w14:paraId="350E34E8" w14:textId="77777777" w:rsidR="00EC15C9" w:rsidRPr="001A0677" w:rsidRDefault="00EC15C9" w:rsidP="000257A8">
            <w:pPr>
              <w:suppressLineNumbers/>
              <w:jc w:val="center"/>
              <w:rPr>
                <w:sz w:val="22"/>
                <w:szCs w:val="22"/>
              </w:rPr>
            </w:pPr>
          </w:p>
        </w:tc>
      </w:tr>
      <w:tr w:rsidR="00EC15C9" w:rsidRPr="001A0677" w14:paraId="4A0E3D19" w14:textId="77777777" w:rsidTr="00262BE8">
        <w:trPr>
          <w:cantSplit/>
          <w:jc w:val="center"/>
        </w:trPr>
        <w:tc>
          <w:tcPr>
            <w:tcW w:w="1440" w:type="dxa"/>
            <w:tcBorders>
              <w:top w:val="single" w:sz="6" w:space="0" w:color="auto"/>
              <w:left w:val="single" w:sz="18" w:space="0" w:color="auto"/>
              <w:bottom w:val="single" w:sz="6" w:space="0" w:color="auto"/>
            </w:tcBorders>
            <w:vAlign w:val="center"/>
          </w:tcPr>
          <w:p w14:paraId="7AB08FB6" w14:textId="77777777" w:rsidR="00EC15C9" w:rsidRDefault="00EC15C9" w:rsidP="00EC15C9">
            <w:pPr>
              <w:suppressLineNumbers/>
              <w:jc w:val="center"/>
              <w:rPr>
                <w:sz w:val="22"/>
                <w:szCs w:val="22"/>
              </w:rPr>
            </w:pPr>
          </w:p>
        </w:tc>
        <w:tc>
          <w:tcPr>
            <w:tcW w:w="4775" w:type="dxa"/>
            <w:tcBorders>
              <w:top w:val="single" w:sz="6" w:space="0" w:color="auto"/>
              <w:left w:val="single" w:sz="6" w:space="0" w:color="auto"/>
              <w:bottom w:val="single" w:sz="6" w:space="0" w:color="auto"/>
            </w:tcBorders>
            <w:vAlign w:val="center"/>
          </w:tcPr>
          <w:p w14:paraId="6286283C" w14:textId="77777777" w:rsidR="00EC15C9" w:rsidRPr="001A0677" w:rsidRDefault="00EC15C9" w:rsidP="000257A8">
            <w:pPr>
              <w:suppressLineNumbers/>
              <w:jc w:val="center"/>
              <w:rPr>
                <w:sz w:val="22"/>
                <w:szCs w:val="22"/>
              </w:rPr>
            </w:pPr>
          </w:p>
        </w:tc>
        <w:tc>
          <w:tcPr>
            <w:tcW w:w="1440" w:type="dxa"/>
            <w:tcBorders>
              <w:top w:val="single" w:sz="6" w:space="0" w:color="auto"/>
              <w:left w:val="single" w:sz="6" w:space="0" w:color="auto"/>
              <w:bottom w:val="single" w:sz="6" w:space="0" w:color="auto"/>
            </w:tcBorders>
            <w:vAlign w:val="center"/>
          </w:tcPr>
          <w:p w14:paraId="4FC26E06" w14:textId="77777777" w:rsidR="00EC15C9" w:rsidRPr="001A0677" w:rsidRDefault="00EC15C9" w:rsidP="000257A8">
            <w:pPr>
              <w:suppressLineNumbers/>
              <w:jc w:val="center"/>
              <w:rPr>
                <w:sz w:val="22"/>
                <w:szCs w:val="22"/>
              </w:rPr>
            </w:pPr>
          </w:p>
        </w:tc>
        <w:tc>
          <w:tcPr>
            <w:tcW w:w="1226" w:type="dxa"/>
            <w:tcBorders>
              <w:top w:val="single" w:sz="6" w:space="0" w:color="auto"/>
              <w:left w:val="single" w:sz="6" w:space="0" w:color="auto"/>
              <w:bottom w:val="single" w:sz="6" w:space="0" w:color="auto"/>
            </w:tcBorders>
            <w:vAlign w:val="center"/>
          </w:tcPr>
          <w:p w14:paraId="7103A90E" w14:textId="77777777" w:rsidR="00EC15C9" w:rsidRPr="001A0677" w:rsidRDefault="00EC15C9" w:rsidP="000257A8">
            <w:pPr>
              <w:suppressLineNumbers/>
              <w:jc w:val="center"/>
              <w:rPr>
                <w:sz w:val="22"/>
                <w:szCs w:val="22"/>
              </w:rPr>
            </w:pPr>
          </w:p>
        </w:tc>
        <w:tc>
          <w:tcPr>
            <w:tcW w:w="1370" w:type="dxa"/>
            <w:tcBorders>
              <w:top w:val="single" w:sz="6" w:space="0" w:color="auto"/>
              <w:left w:val="single" w:sz="6" w:space="0" w:color="auto"/>
              <w:bottom w:val="single" w:sz="6" w:space="0" w:color="auto"/>
            </w:tcBorders>
            <w:vAlign w:val="center"/>
          </w:tcPr>
          <w:p w14:paraId="347965DD" w14:textId="77777777" w:rsidR="00EC15C9" w:rsidRPr="001A0677" w:rsidRDefault="00EC15C9" w:rsidP="000257A8">
            <w:pPr>
              <w:suppressLineNumbers/>
              <w:jc w:val="center"/>
              <w:rPr>
                <w:sz w:val="22"/>
                <w:szCs w:val="22"/>
              </w:rPr>
            </w:pPr>
          </w:p>
        </w:tc>
        <w:tc>
          <w:tcPr>
            <w:tcW w:w="1405" w:type="dxa"/>
            <w:tcBorders>
              <w:top w:val="single" w:sz="6" w:space="0" w:color="auto"/>
              <w:left w:val="single" w:sz="6" w:space="0" w:color="auto"/>
              <w:bottom w:val="single" w:sz="6" w:space="0" w:color="auto"/>
            </w:tcBorders>
            <w:vAlign w:val="center"/>
          </w:tcPr>
          <w:p w14:paraId="304598CB" w14:textId="77777777" w:rsidR="00EC15C9" w:rsidRPr="001A0677" w:rsidRDefault="00EC15C9" w:rsidP="000257A8">
            <w:pPr>
              <w:suppressLineNumbers/>
              <w:jc w:val="center"/>
              <w:rPr>
                <w:sz w:val="22"/>
                <w:szCs w:val="22"/>
              </w:rPr>
            </w:pPr>
          </w:p>
        </w:tc>
        <w:tc>
          <w:tcPr>
            <w:tcW w:w="1335" w:type="dxa"/>
            <w:tcBorders>
              <w:top w:val="single" w:sz="6" w:space="0" w:color="auto"/>
              <w:left w:val="single" w:sz="6" w:space="0" w:color="auto"/>
              <w:bottom w:val="single" w:sz="6" w:space="0" w:color="auto"/>
            </w:tcBorders>
            <w:vAlign w:val="center"/>
          </w:tcPr>
          <w:p w14:paraId="79035E7D" w14:textId="77777777" w:rsidR="00EC15C9" w:rsidRPr="001A0677" w:rsidRDefault="00EC15C9" w:rsidP="000257A8">
            <w:pPr>
              <w:suppressLineNumbers/>
              <w:jc w:val="center"/>
              <w:rPr>
                <w:sz w:val="22"/>
                <w:szCs w:val="22"/>
              </w:rPr>
            </w:pPr>
          </w:p>
        </w:tc>
        <w:tc>
          <w:tcPr>
            <w:tcW w:w="1370" w:type="dxa"/>
            <w:tcBorders>
              <w:top w:val="single" w:sz="6" w:space="0" w:color="auto"/>
              <w:left w:val="single" w:sz="6" w:space="0" w:color="auto"/>
              <w:bottom w:val="single" w:sz="6" w:space="0" w:color="auto"/>
              <w:right w:val="single" w:sz="18" w:space="0" w:color="auto"/>
            </w:tcBorders>
            <w:vAlign w:val="center"/>
          </w:tcPr>
          <w:p w14:paraId="114CCAD6" w14:textId="77777777" w:rsidR="00EC15C9" w:rsidRPr="001A0677" w:rsidRDefault="00EC15C9" w:rsidP="000257A8">
            <w:pPr>
              <w:suppressLineNumbers/>
              <w:jc w:val="center"/>
              <w:rPr>
                <w:sz w:val="22"/>
                <w:szCs w:val="22"/>
              </w:rPr>
            </w:pPr>
          </w:p>
        </w:tc>
      </w:tr>
      <w:tr w:rsidR="00EC15C9" w:rsidRPr="001A0677" w14:paraId="366DF5EA" w14:textId="77777777" w:rsidTr="00262BE8">
        <w:trPr>
          <w:cantSplit/>
          <w:jc w:val="center"/>
        </w:trPr>
        <w:tc>
          <w:tcPr>
            <w:tcW w:w="1440" w:type="dxa"/>
            <w:tcBorders>
              <w:top w:val="single" w:sz="6" w:space="0" w:color="auto"/>
              <w:left w:val="single" w:sz="18" w:space="0" w:color="auto"/>
              <w:bottom w:val="single" w:sz="6" w:space="0" w:color="auto"/>
            </w:tcBorders>
            <w:vAlign w:val="center"/>
          </w:tcPr>
          <w:p w14:paraId="1F4ABB41" w14:textId="77777777" w:rsidR="00EC15C9" w:rsidRDefault="00EC15C9" w:rsidP="00EC15C9">
            <w:pPr>
              <w:suppressLineNumbers/>
              <w:jc w:val="center"/>
              <w:rPr>
                <w:sz w:val="22"/>
                <w:szCs w:val="22"/>
              </w:rPr>
            </w:pPr>
          </w:p>
        </w:tc>
        <w:tc>
          <w:tcPr>
            <w:tcW w:w="4775" w:type="dxa"/>
            <w:tcBorders>
              <w:top w:val="single" w:sz="6" w:space="0" w:color="auto"/>
              <w:left w:val="single" w:sz="6" w:space="0" w:color="auto"/>
              <w:bottom w:val="single" w:sz="6" w:space="0" w:color="auto"/>
            </w:tcBorders>
            <w:vAlign w:val="center"/>
          </w:tcPr>
          <w:p w14:paraId="10FE77EB" w14:textId="77777777" w:rsidR="00EC15C9" w:rsidRPr="001A0677" w:rsidRDefault="00EC15C9" w:rsidP="000257A8">
            <w:pPr>
              <w:suppressLineNumbers/>
              <w:jc w:val="center"/>
              <w:rPr>
                <w:sz w:val="22"/>
                <w:szCs w:val="22"/>
              </w:rPr>
            </w:pPr>
          </w:p>
        </w:tc>
        <w:tc>
          <w:tcPr>
            <w:tcW w:w="1440" w:type="dxa"/>
            <w:tcBorders>
              <w:top w:val="single" w:sz="6" w:space="0" w:color="auto"/>
              <w:left w:val="single" w:sz="6" w:space="0" w:color="auto"/>
              <w:bottom w:val="single" w:sz="6" w:space="0" w:color="auto"/>
            </w:tcBorders>
            <w:vAlign w:val="center"/>
          </w:tcPr>
          <w:p w14:paraId="0D4B3AE8" w14:textId="77777777" w:rsidR="00EC15C9" w:rsidRPr="001A0677" w:rsidRDefault="00EC15C9" w:rsidP="000257A8">
            <w:pPr>
              <w:suppressLineNumbers/>
              <w:jc w:val="center"/>
              <w:rPr>
                <w:sz w:val="22"/>
                <w:szCs w:val="22"/>
              </w:rPr>
            </w:pPr>
          </w:p>
        </w:tc>
        <w:tc>
          <w:tcPr>
            <w:tcW w:w="1226" w:type="dxa"/>
            <w:tcBorders>
              <w:top w:val="single" w:sz="6" w:space="0" w:color="auto"/>
              <w:left w:val="single" w:sz="6" w:space="0" w:color="auto"/>
              <w:bottom w:val="single" w:sz="6" w:space="0" w:color="auto"/>
            </w:tcBorders>
            <w:vAlign w:val="center"/>
          </w:tcPr>
          <w:p w14:paraId="1A1F832A" w14:textId="77777777" w:rsidR="00EC15C9" w:rsidRPr="001A0677" w:rsidRDefault="00EC15C9" w:rsidP="000257A8">
            <w:pPr>
              <w:suppressLineNumbers/>
              <w:jc w:val="center"/>
              <w:rPr>
                <w:sz w:val="22"/>
                <w:szCs w:val="22"/>
              </w:rPr>
            </w:pPr>
          </w:p>
        </w:tc>
        <w:tc>
          <w:tcPr>
            <w:tcW w:w="1370" w:type="dxa"/>
            <w:tcBorders>
              <w:top w:val="single" w:sz="6" w:space="0" w:color="auto"/>
              <w:left w:val="single" w:sz="6" w:space="0" w:color="auto"/>
              <w:bottom w:val="single" w:sz="6" w:space="0" w:color="auto"/>
            </w:tcBorders>
            <w:vAlign w:val="center"/>
          </w:tcPr>
          <w:p w14:paraId="45F7B487" w14:textId="77777777" w:rsidR="00EC15C9" w:rsidRPr="001A0677" w:rsidRDefault="00EC15C9" w:rsidP="000257A8">
            <w:pPr>
              <w:suppressLineNumbers/>
              <w:jc w:val="center"/>
              <w:rPr>
                <w:sz w:val="22"/>
                <w:szCs w:val="22"/>
              </w:rPr>
            </w:pPr>
          </w:p>
        </w:tc>
        <w:tc>
          <w:tcPr>
            <w:tcW w:w="1405" w:type="dxa"/>
            <w:tcBorders>
              <w:top w:val="single" w:sz="6" w:space="0" w:color="auto"/>
              <w:left w:val="single" w:sz="6" w:space="0" w:color="auto"/>
              <w:bottom w:val="single" w:sz="6" w:space="0" w:color="auto"/>
            </w:tcBorders>
            <w:vAlign w:val="center"/>
          </w:tcPr>
          <w:p w14:paraId="4AD589D1" w14:textId="77777777" w:rsidR="00EC15C9" w:rsidRPr="001A0677" w:rsidRDefault="00EC15C9" w:rsidP="000257A8">
            <w:pPr>
              <w:suppressLineNumbers/>
              <w:jc w:val="center"/>
              <w:rPr>
                <w:sz w:val="22"/>
                <w:szCs w:val="22"/>
              </w:rPr>
            </w:pPr>
          </w:p>
        </w:tc>
        <w:tc>
          <w:tcPr>
            <w:tcW w:w="1335" w:type="dxa"/>
            <w:tcBorders>
              <w:top w:val="single" w:sz="6" w:space="0" w:color="auto"/>
              <w:left w:val="single" w:sz="6" w:space="0" w:color="auto"/>
              <w:bottom w:val="single" w:sz="6" w:space="0" w:color="auto"/>
            </w:tcBorders>
            <w:vAlign w:val="center"/>
          </w:tcPr>
          <w:p w14:paraId="7D14EA8B" w14:textId="77777777" w:rsidR="00EC15C9" w:rsidRPr="001A0677" w:rsidRDefault="00EC15C9" w:rsidP="000257A8">
            <w:pPr>
              <w:suppressLineNumbers/>
              <w:jc w:val="center"/>
              <w:rPr>
                <w:sz w:val="22"/>
                <w:szCs w:val="22"/>
              </w:rPr>
            </w:pPr>
          </w:p>
        </w:tc>
        <w:tc>
          <w:tcPr>
            <w:tcW w:w="1370" w:type="dxa"/>
            <w:tcBorders>
              <w:top w:val="single" w:sz="6" w:space="0" w:color="auto"/>
              <w:left w:val="single" w:sz="6" w:space="0" w:color="auto"/>
              <w:bottom w:val="single" w:sz="6" w:space="0" w:color="auto"/>
              <w:right w:val="single" w:sz="18" w:space="0" w:color="auto"/>
            </w:tcBorders>
            <w:vAlign w:val="center"/>
          </w:tcPr>
          <w:p w14:paraId="2676CB9C" w14:textId="77777777" w:rsidR="00EC15C9" w:rsidRPr="001A0677" w:rsidRDefault="00EC15C9" w:rsidP="000257A8">
            <w:pPr>
              <w:suppressLineNumbers/>
              <w:jc w:val="center"/>
              <w:rPr>
                <w:sz w:val="22"/>
                <w:szCs w:val="22"/>
              </w:rPr>
            </w:pPr>
          </w:p>
        </w:tc>
      </w:tr>
      <w:tr w:rsidR="00EC15C9" w:rsidRPr="001A0677" w14:paraId="61427230" w14:textId="77777777" w:rsidTr="00262BE8">
        <w:trPr>
          <w:cantSplit/>
          <w:jc w:val="center"/>
        </w:trPr>
        <w:tc>
          <w:tcPr>
            <w:tcW w:w="1440" w:type="dxa"/>
            <w:tcBorders>
              <w:top w:val="single" w:sz="6" w:space="0" w:color="auto"/>
              <w:left w:val="single" w:sz="18" w:space="0" w:color="auto"/>
              <w:bottom w:val="single" w:sz="6" w:space="0" w:color="auto"/>
            </w:tcBorders>
            <w:vAlign w:val="center"/>
          </w:tcPr>
          <w:p w14:paraId="337FEE78" w14:textId="77777777" w:rsidR="00EC15C9" w:rsidRDefault="00EC15C9" w:rsidP="00EC15C9">
            <w:pPr>
              <w:suppressLineNumbers/>
              <w:jc w:val="center"/>
              <w:rPr>
                <w:sz w:val="22"/>
                <w:szCs w:val="22"/>
              </w:rPr>
            </w:pPr>
          </w:p>
        </w:tc>
        <w:tc>
          <w:tcPr>
            <w:tcW w:w="4775" w:type="dxa"/>
            <w:tcBorders>
              <w:top w:val="single" w:sz="6" w:space="0" w:color="auto"/>
              <w:left w:val="single" w:sz="6" w:space="0" w:color="auto"/>
              <w:bottom w:val="single" w:sz="6" w:space="0" w:color="auto"/>
            </w:tcBorders>
            <w:vAlign w:val="center"/>
          </w:tcPr>
          <w:p w14:paraId="4DEC50FA" w14:textId="77777777" w:rsidR="00EC15C9" w:rsidRPr="001A0677" w:rsidRDefault="00EC15C9" w:rsidP="000257A8">
            <w:pPr>
              <w:suppressLineNumbers/>
              <w:jc w:val="center"/>
              <w:rPr>
                <w:sz w:val="22"/>
                <w:szCs w:val="22"/>
              </w:rPr>
            </w:pPr>
          </w:p>
        </w:tc>
        <w:tc>
          <w:tcPr>
            <w:tcW w:w="1440" w:type="dxa"/>
            <w:tcBorders>
              <w:top w:val="single" w:sz="6" w:space="0" w:color="auto"/>
              <w:left w:val="single" w:sz="6" w:space="0" w:color="auto"/>
              <w:bottom w:val="single" w:sz="6" w:space="0" w:color="auto"/>
            </w:tcBorders>
            <w:vAlign w:val="center"/>
          </w:tcPr>
          <w:p w14:paraId="7DEB696C" w14:textId="77777777" w:rsidR="00EC15C9" w:rsidRPr="001A0677" w:rsidRDefault="00EC15C9" w:rsidP="000257A8">
            <w:pPr>
              <w:suppressLineNumbers/>
              <w:jc w:val="center"/>
              <w:rPr>
                <w:sz w:val="22"/>
                <w:szCs w:val="22"/>
              </w:rPr>
            </w:pPr>
          </w:p>
        </w:tc>
        <w:tc>
          <w:tcPr>
            <w:tcW w:w="1226" w:type="dxa"/>
            <w:tcBorders>
              <w:top w:val="single" w:sz="6" w:space="0" w:color="auto"/>
              <w:left w:val="single" w:sz="6" w:space="0" w:color="auto"/>
              <w:bottom w:val="single" w:sz="6" w:space="0" w:color="auto"/>
            </w:tcBorders>
            <w:vAlign w:val="center"/>
          </w:tcPr>
          <w:p w14:paraId="4B3855EF" w14:textId="77777777" w:rsidR="00EC15C9" w:rsidRPr="001A0677" w:rsidRDefault="00EC15C9" w:rsidP="000257A8">
            <w:pPr>
              <w:suppressLineNumbers/>
              <w:jc w:val="center"/>
              <w:rPr>
                <w:sz w:val="22"/>
                <w:szCs w:val="22"/>
              </w:rPr>
            </w:pPr>
          </w:p>
        </w:tc>
        <w:tc>
          <w:tcPr>
            <w:tcW w:w="1370" w:type="dxa"/>
            <w:tcBorders>
              <w:top w:val="single" w:sz="6" w:space="0" w:color="auto"/>
              <w:left w:val="single" w:sz="6" w:space="0" w:color="auto"/>
              <w:bottom w:val="single" w:sz="6" w:space="0" w:color="auto"/>
            </w:tcBorders>
            <w:vAlign w:val="center"/>
          </w:tcPr>
          <w:p w14:paraId="4B459BD9" w14:textId="77777777" w:rsidR="00EC15C9" w:rsidRPr="001A0677" w:rsidRDefault="00EC15C9" w:rsidP="000257A8">
            <w:pPr>
              <w:suppressLineNumbers/>
              <w:jc w:val="center"/>
              <w:rPr>
                <w:sz w:val="22"/>
                <w:szCs w:val="22"/>
              </w:rPr>
            </w:pPr>
          </w:p>
        </w:tc>
        <w:tc>
          <w:tcPr>
            <w:tcW w:w="1405" w:type="dxa"/>
            <w:tcBorders>
              <w:top w:val="single" w:sz="6" w:space="0" w:color="auto"/>
              <w:left w:val="single" w:sz="6" w:space="0" w:color="auto"/>
              <w:bottom w:val="single" w:sz="6" w:space="0" w:color="auto"/>
            </w:tcBorders>
            <w:vAlign w:val="center"/>
          </w:tcPr>
          <w:p w14:paraId="4878AE7F" w14:textId="77777777" w:rsidR="00EC15C9" w:rsidRPr="001A0677" w:rsidRDefault="00EC15C9" w:rsidP="000257A8">
            <w:pPr>
              <w:suppressLineNumbers/>
              <w:jc w:val="center"/>
              <w:rPr>
                <w:sz w:val="22"/>
                <w:szCs w:val="22"/>
              </w:rPr>
            </w:pPr>
          </w:p>
        </w:tc>
        <w:tc>
          <w:tcPr>
            <w:tcW w:w="1335" w:type="dxa"/>
            <w:tcBorders>
              <w:top w:val="single" w:sz="6" w:space="0" w:color="auto"/>
              <w:left w:val="single" w:sz="6" w:space="0" w:color="auto"/>
              <w:bottom w:val="single" w:sz="6" w:space="0" w:color="auto"/>
            </w:tcBorders>
            <w:vAlign w:val="center"/>
          </w:tcPr>
          <w:p w14:paraId="58CB0FBC" w14:textId="77777777" w:rsidR="00EC15C9" w:rsidRPr="001A0677" w:rsidRDefault="00EC15C9" w:rsidP="000257A8">
            <w:pPr>
              <w:suppressLineNumbers/>
              <w:jc w:val="center"/>
              <w:rPr>
                <w:sz w:val="22"/>
                <w:szCs w:val="22"/>
              </w:rPr>
            </w:pPr>
          </w:p>
        </w:tc>
        <w:tc>
          <w:tcPr>
            <w:tcW w:w="1370" w:type="dxa"/>
            <w:tcBorders>
              <w:top w:val="single" w:sz="6" w:space="0" w:color="auto"/>
              <w:left w:val="single" w:sz="6" w:space="0" w:color="auto"/>
              <w:bottom w:val="single" w:sz="6" w:space="0" w:color="auto"/>
              <w:right w:val="single" w:sz="18" w:space="0" w:color="auto"/>
            </w:tcBorders>
            <w:vAlign w:val="center"/>
          </w:tcPr>
          <w:p w14:paraId="012771B9" w14:textId="77777777" w:rsidR="00EC15C9" w:rsidRPr="001A0677" w:rsidRDefault="00EC15C9" w:rsidP="000257A8">
            <w:pPr>
              <w:suppressLineNumbers/>
              <w:jc w:val="center"/>
              <w:rPr>
                <w:sz w:val="22"/>
                <w:szCs w:val="22"/>
              </w:rPr>
            </w:pPr>
          </w:p>
        </w:tc>
      </w:tr>
      <w:tr w:rsidR="00EC15C9" w:rsidRPr="001A0677" w14:paraId="731B20D1" w14:textId="77777777" w:rsidTr="00262BE8">
        <w:trPr>
          <w:cantSplit/>
          <w:jc w:val="center"/>
        </w:trPr>
        <w:tc>
          <w:tcPr>
            <w:tcW w:w="1440" w:type="dxa"/>
            <w:tcBorders>
              <w:top w:val="single" w:sz="6" w:space="0" w:color="auto"/>
              <w:left w:val="single" w:sz="18" w:space="0" w:color="auto"/>
              <w:bottom w:val="single" w:sz="6" w:space="0" w:color="auto"/>
            </w:tcBorders>
            <w:vAlign w:val="center"/>
          </w:tcPr>
          <w:p w14:paraId="4D238D2E" w14:textId="77777777" w:rsidR="00EC15C9" w:rsidRDefault="00EC15C9" w:rsidP="00EC15C9">
            <w:pPr>
              <w:suppressLineNumbers/>
              <w:jc w:val="center"/>
              <w:rPr>
                <w:sz w:val="22"/>
                <w:szCs w:val="22"/>
              </w:rPr>
            </w:pPr>
          </w:p>
        </w:tc>
        <w:tc>
          <w:tcPr>
            <w:tcW w:w="4775" w:type="dxa"/>
            <w:tcBorders>
              <w:top w:val="single" w:sz="6" w:space="0" w:color="auto"/>
              <w:left w:val="single" w:sz="6" w:space="0" w:color="auto"/>
              <w:bottom w:val="single" w:sz="6" w:space="0" w:color="auto"/>
            </w:tcBorders>
            <w:vAlign w:val="center"/>
          </w:tcPr>
          <w:p w14:paraId="67EBF8AC" w14:textId="77777777" w:rsidR="00EC15C9" w:rsidRPr="001A0677" w:rsidRDefault="00EC15C9" w:rsidP="000257A8">
            <w:pPr>
              <w:suppressLineNumbers/>
              <w:jc w:val="center"/>
              <w:rPr>
                <w:sz w:val="22"/>
                <w:szCs w:val="22"/>
              </w:rPr>
            </w:pPr>
          </w:p>
        </w:tc>
        <w:tc>
          <w:tcPr>
            <w:tcW w:w="1440" w:type="dxa"/>
            <w:tcBorders>
              <w:top w:val="single" w:sz="6" w:space="0" w:color="auto"/>
              <w:left w:val="single" w:sz="6" w:space="0" w:color="auto"/>
              <w:bottom w:val="single" w:sz="6" w:space="0" w:color="auto"/>
            </w:tcBorders>
            <w:vAlign w:val="center"/>
          </w:tcPr>
          <w:p w14:paraId="62AFCBF4" w14:textId="77777777" w:rsidR="00EC15C9" w:rsidRPr="001A0677" w:rsidRDefault="00EC15C9" w:rsidP="000257A8">
            <w:pPr>
              <w:suppressLineNumbers/>
              <w:jc w:val="center"/>
              <w:rPr>
                <w:sz w:val="22"/>
                <w:szCs w:val="22"/>
              </w:rPr>
            </w:pPr>
          </w:p>
        </w:tc>
        <w:tc>
          <w:tcPr>
            <w:tcW w:w="1226" w:type="dxa"/>
            <w:tcBorders>
              <w:top w:val="single" w:sz="6" w:space="0" w:color="auto"/>
              <w:left w:val="single" w:sz="6" w:space="0" w:color="auto"/>
              <w:bottom w:val="single" w:sz="6" w:space="0" w:color="auto"/>
            </w:tcBorders>
            <w:vAlign w:val="center"/>
          </w:tcPr>
          <w:p w14:paraId="0D3037F2" w14:textId="77777777" w:rsidR="00EC15C9" w:rsidRPr="001A0677" w:rsidRDefault="00EC15C9" w:rsidP="000257A8">
            <w:pPr>
              <w:suppressLineNumbers/>
              <w:jc w:val="center"/>
              <w:rPr>
                <w:sz w:val="22"/>
                <w:szCs w:val="22"/>
              </w:rPr>
            </w:pPr>
          </w:p>
        </w:tc>
        <w:tc>
          <w:tcPr>
            <w:tcW w:w="1370" w:type="dxa"/>
            <w:tcBorders>
              <w:top w:val="single" w:sz="6" w:space="0" w:color="auto"/>
              <w:left w:val="single" w:sz="6" w:space="0" w:color="auto"/>
              <w:bottom w:val="single" w:sz="6" w:space="0" w:color="auto"/>
            </w:tcBorders>
            <w:vAlign w:val="center"/>
          </w:tcPr>
          <w:p w14:paraId="0DDEEC66" w14:textId="77777777" w:rsidR="00EC15C9" w:rsidRPr="001A0677" w:rsidRDefault="00EC15C9" w:rsidP="000257A8">
            <w:pPr>
              <w:suppressLineNumbers/>
              <w:jc w:val="center"/>
              <w:rPr>
                <w:sz w:val="22"/>
                <w:szCs w:val="22"/>
              </w:rPr>
            </w:pPr>
          </w:p>
        </w:tc>
        <w:tc>
          <w:tcPr>
            <w:tcW w:w="1405" w:type="dxa"/>
            <w:tcBorders>
              <w:top w:val="single" w:sz="6" w:space="0" w:color="auto"/>
              <w:left w:val="single" w:sz="6" w:space="0" w:color="auto"/>
              <w:bottom w:val="single" w:sz="6" w:space="0" w:color="auto"/>
            </w:tcBorders>
            <w:vAlign w:val="center"/>
          </w:tcPr>
          <w:p w14:paraId="3C1FC259" w14:textId="77777777" w:rsidR="00EC15C9" w:rsidRPr="001A0677" w:rsidRDefault="00EC15C9" w:rsidP="000257A8">
            <w:pPr>
              <w:suppressLineNumbers/>
              <w:jc w:val="center"/>
              <w:rPr>
                <w:sz w:val="22"/>
                <w:szCs w:val="22"/>
              </w:rPr>
            </w:pPr>
          </w:p>
        </w:tc>
        <w:tc>
          <w:tcPr>
            <w:tcW w:w="1335" w:type="dxa"/>
            <w:tcBorders>
              <w:top w:val="single" w:sz="6" w:space="0" w:color="auto"/>
              <w:left w:val="single" w:sz="6" w:space="0" w:color="auto"/>
              <w:bottom w:val="single" w:sz="6" w:space="0" w:color="auto"/>
            </w:tcBorders>
            <w:vAlign w:val="center"/>
          </w:tcPr>
          <w:p w14:paraId="296F9A23" w14:textId="77777777" w:rsidR="00EC15C9" w:rsidRPr="001A0677" w:rsidRDefault="00EC15C9" w:rsidP="000257A8">
            <w:pPr>
              <w:suppressLineNumbers/>
              <w:jc w:val="center"/>
              <w:rPr>
                <w:sz w:val="22"/>
                <w:szCs w:val="22"/>
              </w:rPr>
            </w:pPr>
          </w:p>
        </w:tc>
        <w:tc>
          <w:tcPr>
            <w:tcW w:w="1370" w:type="dxa"/>
            <w:tcBorders>
              <w:top w:val="single" w:sz="6" w:space="0" w:color="auto"/>
              <w:left w:val="single" w:sz="6" w:space="0" w:color="auto"/>
              <w:bottom w:val="single" w:sz="6" w:space="0" w:color="auto"/>
              <w:right w:val="single" w:sz="18" w:space="0" w:color="auto"/>
            </w:tcBorders>
            <w:vAlign w:val="center"/>
          </w:tcPr>
          <w:p w14:paraId="39790755" w14:textId="77777777" w:rsidR="00EC15C9" w:rsidRPr="001A0677" w:rsidRDefault="00EC15C9" w:rsidP="000257A8">
            <w:pPr>
              <w:suppressLineNumbers/>
              <w:jc w:val="center"/>
              <w:rPr>
                <w:sz w:val="22"/>
                <w:szCs w:val="22"/>
              </w:rPr>
            </w:pPr>
          </w:p>
        </w:tc>
      </w:tr>
      <w:tr w:rsidR="00EC15C9" w:rsidRPr="001A0677" w14:paraId="16318FD1" w14:textId="77777777" w:rsidTr="00262BE8">
        <w:trPr>
          <w:cantSplit/>
          <w:jc w:val="center"/>
        </w:trPr>
        <w:tc>
          <w:tcPr>
            <w:tcW w:w="1440" w:type="dxa"/>
            <w:tcBorders>
              <w:top w:val="single" w:sz="6" w:space="0" w:color="auto"/>
              <w:left w:val="single" w:sz="18" w:space="0" w:color="auto"/>
              <w:bottom w:val="single" w:sz="6" w:space="0" w:color="auto"/>
            </w:tcBorders>
            <w:vAlign w:val="center"/>
          </w:tcPr>
          <w:p w14:paraId="72C6E311" w14:textId="77777777" w:rsidR="00EC15C9" w:rsidRDefault="00EC15C9" w:rsidP="00EC15C9">
            <w:pPr>
              <w:suppressLineNumbers/>
              <w:jc w:val="center"/>
              <w:rPr>
                <w:sz w:val="22"/>
                <w:szCs w:val="22"/>
              </w:rPr>
            </w:pPr>
          </w:p>
        </w:tc>
        <w:tc>
          <w:tcPr>
            <w:tcW w:w="4775" w:type="dxa"/>
            <w:tcBorders>
              <w:top w:val="single" w:sz="6" w:space="0" w:color="auto"/>
              <w:left w:val="single" w:sz="6" w:space="0" w:color="auto"/>
              <w:bottom w:val="single" w:sz="6" w:space="0" w:color="auto"/>
            </w:tcBorders>
            <w:vAlign w:val="center"/>
          </w:tcPr>
          <w:p w14:paraId="5301E7CE" w14:textId="77777777" w:rsidR="00EC15C9" w:rsidRPr="001A0677" w:rsidRDefault="00EC15C9" w:rsidP="00343CF3">
            <w:pPr>
              <w:suppressLineNumbers/>
              <w:jc w:val="center"/>
              <w:rPr>
                <w:sz w:val="22"/>
                <w:szCs w:val="22"/>
              </w:rPr>
            </w:pPr>
          </w:p>
        </w:tc>
        <w:tc>
          <w:tcPr>
            <w:tcW w:w="1440" w:type="dxa"/>
            <w:tcBorders>
              <w:top w:val="single" w:sz="6" w:space="0" w:color="auto"/>
              <w:left w:val="single" w:sz="6" w:space="0" w:color="auto"/>
              <w:bottom w:val="single" w:sz="6" w:space="0" w:color="auto"/>
            </w:tcBorders>
            <w:vAlign w:val="center"/>
          </w:tcPr>
          <w:p w14:paraId="0B26A195" w14:textId="77777777" w:rsidR="00EC15C9" w:rsidRPr="001A0677" w:rsidRDefault="00EC15C9" w:rsidP="00343CF3">
            <w:pPr>
              <w:suppressLineNumbers/>
              <w:jc w:val="center"/>
              <w:rPr>
                <w:sz w:val="22"/>
                <w:szCs w:val="22"/>
              </w:rPr>
            </w:pPr>
          </w:p>
        </w:tc>
        <w:tc>
          <w:tcPr>
            <w:tcW w:w="1226" w:type="dxa"/>
            <w:tcBorders>
              <w:top w:val="single" w:sz="6" w:space="0" w:color="auto"/>
              <w:left w:val="single" w:sz="6" w:space="0" w:color="auto"/>
              <w:bottom w:val="single" w:sz="6" w:space="0" w:color="auto"/>
            </w:tcBorders>
            <w:vAlign w:val="center"/>
          </w:tcPr>
          <w:p w14:paraId="64117924" w14:textId="77777777" w:rsidR="00EC15C9" w:rsidRPr="001A0677" w:rsidRDefault="00EC15C9" w:rsidP="00343CF3">
            <w:pPr>
              <w:suppressLineNumbers/>
              <w:jc w:val="center"/>
              <w:rPr>
                <w:sz w:val="22"/>
                <w:szCs w:val="22"/>
              </w:rPr>
            </w:pPr>
          </w:p>
        </w:tc>
        <w:tc>
          <w:tcPr>
            <w:tcW w:w="1370" w:type="dxa"/>
            <w:tcBorders>
              <w:top w:val="single" w:sz="6" w:space="0" w:color="auto"/>
              <w:left w:val="single" w:sz="6" w:space="0" w:color="auto"/>
              <w:bottom w:val="single" w:sz="6" w:space="0" w:color="auto"/>
            </w:tcBorders>
            <w:vAlign w:val="center"/>
          </w:tcPr>
          <w:p w14:paraId="0D6133C5" w14:textId="77777777" w:rsidR="00EC15C9" w:rsidRPr="001A0677" w:rsidRDefault="00EC15C9" w:rsidP="00343CF3">
            <w:pPr>
              <w:suppressLineNumbers/>
              <w:jc w:val="center"/>
              <w:rPr>
                <w:sz w:val="22"/>
                <w:szCs w:val="22"/>
              </w:rPr>
            </w:pPr>
          </w:p>
        </w:tc>
        <w:tc>
          <w:tcPr>
            <w:tcW w:w="1405" w:type="dxa"/>
            <w:tcBorders>
              <w:top w:val="single" w:sz="6" w:space="0" w:color="auto"/>
              <w:left w:val="single" w:sz="6" w:space="0" w:color="auto"/>
              <w:bottom w:val="single" w:sz="6" w:space="0" w:color="auto"/>
            </w:tcBorders>
            <w:vAlign w:val="center"/>
          </w:tcPr>
          <w:p w14:paraId="650BD04D" w14:textId="77777777" w:rsidR="00EC15C9" w:rsidRPr="001A0677" w:rsidRDefault="00EC15C9" w:rsidP="00343CF3">
            <w:pPr>
              <w:suppressLineNumbers/>
              <w:jc w:val="center"/>
              <w:rPr>
                <w:sz w:val="22"/>
                <w:szCs w:val="22"/>
              </w:rPr>
            </w:pPr>
          </w:p>
        </w:tc>
        <w:tc>
          <w:tcPr>
            <w:tcW w:w="1335" w:type="dxa"/>
            <w:tcBorders>
              <w:top w:val="single" w:sz="6" w:space="0" w:color="auto"/>
              <w:left w:val="single" w:sz="6" w:space="0" w:color="auto"/>
              <w:bottom w:val="single" w:sz="6" w:space="0" w:color="auto"/>
            </w:tcBorders>
            <w:vAlign w:val="center"/>
          </w:tcPr>
          <w:p w14:paraId="1142FB9B" w14:textId="77777777" w:rsidR="00EC15C9" w:rsidRPr="001A0677" w:rsidRDefault="00EC15C9" w:rsidP="00343CF3">
            <w:pPr>
              <w:suppressLineNumbers/>
              <w:jc w:val="center"/>
              <w:rPr>
                <w:sz w:val="22"/>
                <w:szCs w:val="22"/>
              </w:rPr>
            </w:pPr>
          </w:p>
        </w:tc>
        <w:tc>
          <w:tcPr>
            <w:tcW w:w="1370" w:type="dxa"/>
            <w:tcBorders>
              <w:top w:val="single" w:sz="6" w:space="0" w:color="auto"/>
              <w:left w:val="single" w:sz="6" w:space="0" w:color="auto"/>
              <w:bottom w:val="single" w:sz="6" w:space="0" w:color="auto"/>
              <w:right w:val="single" w:sz="18" w:space="0" w:color="auto"/>
            </w:tcBorders>
            <w:vAlign w:val="center"/>
          </w:tcPr>
          <w:p w14:paraId="51BB36C9" w14:textId="77777777" w:rsidR="00EC15C9" w:rsidRPr="001A0677" w:rsidRDefault="00EC15C9" w:rsidP="00343CF3">
            <w:pPr>
              <w:suppressLineNumbers/>
              <w:jc w:val="center"/>
              <w:rPr>
                <w:sz w:val="22"/>
                <w:szCs w:val="22"/>
              </w:rPr>
            </w:pPr>
          </w:p>
        </w:tc>
      </w:tr>
      <w:tr w:rsidR="00EC15C9" w:rsidRPr="001A0677" w14:paraId="6E4760C7" w14:textId="77777777" w:rsidTr="00262BE8">
        <w:trPr>
          <w:cantSplit/>
          <w:jc w:val="center"/>
        </w:trPr>
        <w:tc>
          <w:tcPr>
            <w:tcW w:w="1440" w:type="dxa"/>
            <w:tcBorders>
              <w:top w:val="single" w:sz="6" w:space="0" w:color="auto"/>
              <w:left w:val="single" w:sz="18" w:space="0" w:color="auto"/>
              <w:bottom w:val="single" w:sz="6" w:space="0" w:color="auto"/>
            </w:tcBorders>
            <w:vAlign w:val="center"/>
          </w:tcPr>
          <w:p w14:paraId="066713C1" w14:textId="77777777" w:rsidR="00EC15C9" w:rsidRPr="001A0677" w:rsidRDefault="00EC15C9" w:rsidP="00343CF3">
            <w:pPr>
              <w:suppressLineNumbers/>
              <w:jc w:val="center"/>
              <w:rPr>
                <w:sz w:val="22"/>
                <w:szCs w:val="22"/>
              </w:rPr>
            </w:pPr>
          </w:p>
        </w:tc>
        <w:tc>
          <w:tcPr>
            <w:tcW w:w="4775" w:type="dxa"/>
            <w:tcBorders>
              <w:top w:val="single" w:sz="6" w:space="0" w:color="auto"/>
              <w:left w:val="single" w:sz="6" w:space="0" w:color="auto"/>
              <w:bottom w:val="single" w:sz="6" w:space="0" w:color="auto"/>
            </w:tcBorders>
            <w:vAlign w:val="center"/>
          </w:tcPr>
          <w:p w14:paraId="3B6D89E3" w14:textId="77777777" w:rsidR="00EC15C9" w:rsidRPr="001A0677" w:rsidRDefault="00EC15C9" w:rsidP="00343CF3">
            <w:pPr>
              <w:suppressLineNumbers/>
              <w:jc w:val="center"/>
              <w:rPr>
                <w:sz w:val="22"/>
                <w:szCs w:val="22"/>
              </w:rPr>
            </w:pPr>
          </w:p>
        </w:tc>
        <w:tc>
          <w:tcPr>
            <w:tcW w:w="1440" w:type="dxa"/>
            <w:tcBorders>
              <w:top w:val="single" w:sz="6" w:space="0" w:color="auto"/>
              <w:left w:val="single" w:sz="6" w:space="0" w:color="auto"/>
              <w:bottom w:val="single" w:sz="6" w:space="0" w:color="auto"/>
            </w:tcBorders>
            <w:vAlign w:val="center"/>
          </w:tcPr>
          <w:p w14:paraId="744F9AD6" w14:textId="77777777" w:rsidR="00EC15C9" w:rsidRPr="001A0677" w:rsidRDefault="00EC15C9" w:rsidP="00343CF3">
            <w:pPr>
              <w:suppressLineNumbers/>
              <w:jc w:val="center"/>
              <w:rPr>
                <w:sz w:val="22"/>
                <w:szCs w:val="22"/>
              </w:rPr>
            </w:pPr>
          </w:p>
        </w:tc>
        <w:tc>
          <w:tcPr>
            <w:tcW w:w="1226" w:type="dxa"/>
            <w:tcBorders>
              <w:top w:val="single" w:sz="6" w:space="0" w:color="auto"/>
              <w:left w:val="single" w:sz="6" w:space="0" w:color="auto"/>
              <w:bottom w:val="single" w:sz="6" w:space="0" w:color="auto"/>
            </w:tcBorders>
            <w:vAlign w:val="center"/>
          </w:tcPr>
          <w:p w14:paraId="2CF3E7A0" w14:textId="77777777" w:rsidR="00EC15C9" w:rsidRPr="001A0677" w:rsidRDefault="00EC15C9" w:rsidP="00343CF3">
            <w:pPr>
              <w:suppressLineNumbers/>
              <w:jc w:val="center"/>
              <w:rPr>
                <w:sz w:val="22"/>
                <w:szCs w:val="22"/>
              </w:rPr>
            </w:pPr>
          </w:p>
        </w:tc>
        <w:tc>
          <w:tcPr>
            <w:tcW w:w="1370" w:type="dxa"/>
            <w:tcBorders>
              <w:top w:val="single" w:sz="6" w:space="0" w:color="auto"/>
              <w:left w:val="single" w:sz="6" w:space="0" w:color="auto"/>
              <w:bottom w:val="single" w:sz="6" w:space="0" w:color="auto"/>
            </w:tcBorders>
            <w:vAlign w:val="center"/>
          </w:tcPr>
          <w:p w14:paraId="24099D8C" w14:textId="77777777" w:rsidR="00EC15C9" w:rsidRPr="001A0677" w:rsidRDefault="00EC15C9" w:rsidP="00343CF3">
            <w:pPr>
              <w:suppressLineNumbers/>
              <w:jc w:val="center"/>
              <w:rPr>
                <w:sz w:val="22"/>
                <w:szCs w:val="22"/>
              </w:rPr>
            </w:pPr>
          </w:p>
        </w:tc>
        <w:tc>
          <w:tcPr>
            <w:tcW w:w="1405" w:type="dxa"/>
            <w:tcBorders>
              <w:top w:val="single" w:sz="6" w:space="0" w:color="auto"/>
              <w:left w:val="single" w:sz="6" w:space="0" w:color="auto"/>
              <w:bottom w:val="single" w:sz="6" w:space="0" w:color="auto"/>
            </w:tcBorders>
            <w:vAlign w:val="center"/>
          </w:tcPr>
          <w:p w14:paraId="1FEDD515" w14:textId="77777777" w:rsidR="00EC15C9" w:rsidRPr="001A0677" w:rsidRDefault="00EC15C9" w:rsidP="00343CF3">
            <w:pPr>
              <w:suppressLineNumbers/>
              <w:jc w:val="center"/>
              <w:rPr>
                <w:sz w:val="22"/>
                <w:szCs w:val="22"/>
              </w:rPr>
            </w:pPr>
          </w:p>
        </w:tc>
        <w:tc>
          <w:tcPr>
            <w:tcW w:w="1335" w:type="dxa"/>
            <w:tcBorders>
              <w:top w:val="single" w:sz="6" w:space="0" w:color="auto"/>
              <w:left w:val="single" w:sz="6" w:space="0" w:color="auto"/>
              <w:bottom w:val="single" w:sz="6" w:space="0" w:color="auto"/>
            </w:tcBorders>
            <w:vAlign w:val="center"/>
          </w:tcPr>
          <w:p w14:paraId="02145C93" w14:textId="77777777" w:rsidR="00EC15C9" w:rsidRPr="001A0677" w:rsidRDefault="00EC15C9" w:rsidP="00343CF3">
            <w:pPr>
              <w:suppressLineNumbers/>
              <w:jc w:val="center"/>
              <w:rPr>
                <w:sz w:val="22"/>
                <w:szCs w:val="22"/>
              </w:rPr>
            </w:pPr>
          </w:p>
        </w:tc>
        <w:tc>
          <w:tcPr>
            <w:tcW w:w="1370" w:type="dxa"/>
            <w:tcBorders>
              <w:top w:val="single" w:sz="6" w:space="0" w:color="auto"/>
              <w:left w:val="single" w:sz="6" w:space="0" w:color="auto"/>
              <w:bottom w:val="single" w:sz="6" w:space="0" w:color="auto"/>
              <w:right w:val="single" w:sz="18" w:space="0" w:color="auto"/>
            </w:tcBorders>
            <w:vAlign w:val="center"/>
          </w:tcPr>
          <w:p w14:paraId="623033FD" w14:textId="77777777" w:rsidR="00EC15C9" w:rsidRPr="001A0677" w:rsidRDefault="00EC15C9" w:rsidP="00343CF3">
            <w:pPr>
              <w:suppressLineNumbers/>
              <w:jc w:val="center"/>
              <w:rPr>
                <w:sz w:val="22"/>
                <w:szCs w:val="22"/>
              </w:rPr>
            </w:pPr>
          </w:p>
        </w:tc>
      </w:tr>
      <w:tr w:rsidR="00EC15C9" w:rsidRPr="001A0677" w14:paraId="00BA52F3" w14:textId="77777777" w:rsidTr="00262BE8">
        <w:trPr>
          <w:cantSplit/>
          <w:jc w:val="center"/>
        </w:trPr>
        <w:tc>
          <w:tcPr>
            <w:tcW w:w="1440" w:type="dxa"/>
            <w:tcBorders>
              <w:top w:val="single" w:sz="6" w:space="0" w:color="auto"/>
              <w:left w:val="single" w:sz="18" w:space="0" w:color="auto"/>
              <w:bottom w:val="single" w:sz="6" w:space="0" w:color="auto"/>
            </w:tcBorders>
            <w:vAlign w:val="center"/>
          </w:tcPr>
          <w:p w14:paraId="4358AA67" w14:textId="77777777" w:rsidR="00EC15C9" w:rsidRPr="001A0677" w:rsidRDefault="00EC15C9" w:rsidP="00343CF3">
            <w:pPr>
              <w:suppressLineNumbers/>
              <w:jc w:val="center"/>
              <w:rPr>
                <w:sz w:val="22"/>
                <w:szCs w:val="22"/>
              </w:rPr>
            </w:pPr>
          </w:p>
        </w:tc>
        <w:tc>
          <w:tcPr>
            <w:tcW w:w="4775" w:type="dxa"/>
            <w:tcBorders>
              <w:top w:val="single" w:sz="6" w:space="0" w:color="auto"/>
              <w:left w:val="single" w:sz="6" w:space="0" w:color="auto"/>
              <w:bottom w:val="single" w:sz="6" w:space="0" w:color="auto"/>
            </w:tcBorders>
            <w:vAlign w:val="center"/>
          </w:tcPr>
          <w:p w14:paraId="3B8E11DA" w14:textId="77777777" w:rsidR="00EC15C9" w:rsidRPr="001A0677" w:rsidRDefault="00EC15C9" w:rsidP="00343CF3">
            <w:pPr>
              <w:suppressLineNumbers/>
              <w:jc w:val="center"/>
              <w:rPr>
                <w:sz w:val="22"/>
                <w:szCs w:val="22"/>
              </w:rPr>
            </w:pPr>
          </w:p>
        </w:tc>
        <w:tc>
          <w:tcPr>
            <w:tcW w:w="1440" w:type="dxa"/>
            <w:tcBorders>
              <w:top w:val="single" w:sz="6" w:space="0" w:color="auto"/>
              <w:left w:val="single" w:sz="6" w:space="0" w:color="auto"/>
              <w:bottom w:val="single" w:sz="6" w:space="0" w:color="auto"/>
            </w:tcBorders>
            <w:vAlign w:val="center"/>
          </w:tcPr>
          <w:p w14:paraId="544FA944" w14:textId="77777777" w:rsidR="00EC15C9" w:rsidRPr="001A0677" w:rsidRDefault="00EC15C9" w:rsidP="00343CF3">
            <w:pPr>
              <w:suppressLineNumbers/>
              <w:jc w:val="center"/>
              <w:rPr>
                <w:sz w:val="22"/>
                <w:szCs w:val="22"/>
              </w:rPr>
            </w:pPr>
          </w:p>
        </w:tc>
        <w:tc>
          <w:tcPr>
            <w:tcW w:w="1226" w:type="dxa"/>
            <w:tcBorders>
              <w:top w:val="single" w:sz="6" w:space="0" w:color="auto"/>
              <w:left w:val="single" w:sz="6" w:space="0" w:color="auto"/>
              <w:bottom w:val="single" w:sz="6" w:space="0" w:color="auto"/>
            </w:tcBorders>
            <w:vAlign w:val="center"/>
          </w:tcPr>
          <w:p w14:paraId="0F1D8413" w14:textId="77777777" w:rsidR="00EC15C9" w:rsidRPr="001A0677" w:rsidRDefault="00EC15C9" w:rsidP="00343CF3">
            <w:pPr>
              <w:suppressLineNumbers/>
              <w:jc w:val="center"/>
              <w:rPr>
                <w:sz w:val="22"/>
                <w:szCs w:val="22"/>
              </w:rPr>
            </w:pPr>
          </w:p>
        </w:tc>
        <w:tc>
          <w:tcPr>
            <w:tcW w:w="1370" w:type="dxa"/>
            <w:tcBorders>
              <w:top w:val="single" w:sz="6" w:space="0" w:color="auto"/>
              <w:left w:val="single" w:sz="6" w:space="0" w:color="auto"/>
              <w:bottom w:val="single" w:sz="6" w:space="0" w:color="auto"/>
            </w:tcBorders>
            <w:vAlign w:val="center"/>
          </w:tcPr>
          <w:p w14:paraId="7A6095BB" w14:textId="77777777" w:rsidR="00EC15C9" w:rsidRPr="001A0677" w:rsidRDefault="00EC15C9" w:rsidP="00343CF3">
            <w:pPr>
              <w:suppressLineNumbers/>
              <w:jc w:val="center"/>
              <w:rPr>
                <w:sz w:val="22"/>
                <w:szCs w:val="22"/>
              </w:rPr>
            </w:pPr>
          </w:p>
        </w:tc>
        <w:tc>
          <w:tcPr>
            <w:tcW w:w="1405" w:type="dxa"/>
            <w:tcBorders>
              <w:top w:val="single" w:sz="6" w:space="0" w:color="auto"/>
              <w:left w:val="single" w:sz="6" w:space="0" w:color="auto"/>
              <w:bottom w:val="single" w:sz="6" w:space="0" w:color="auto"/>
            </w:tcBorders>
            <w:vAlign w:val="center"/>
          </w:tcPr>
          <w:p w14:paraId="665D160D" w14:textId="77777777" w:rsidR="00EC15C9" w:rsidRPr="001A0677" w:rsidRDefault="00EC15C9" w:rsidP="00343CF3">
            <w:pPr>
              <w:suppressLineNumbers/>
              <w:jc w:val="center"/>
              <w:rPr>
                <w:sz w:val="22"/>
                <w:szCs w:val="22"/>
              </w:rPr>
            </w:pPr>
          </w:p>
        </w:tc>
        <w:tc>
          <w:tcPr>
            <w:tcW w:w="1335" w:type="dxa"/>
            <w:tcBorders>
              <w:top w:val="single" w:sz="6" w:space="0" w:color="auto"/>
              <w:left w:val="single" w:sz="6" w:space="0" w:color="auto"/>
              <w:bottom w:val="single" w:sz="6" w:space="0" w:color="auto"/>
            </w:tcBorders>
            <w:vAlign w:val="center"/>
          </w:tcPr>
          <w:p w14:paraId="1C23D8F3" w14:textId="77777777" w:rsidR="00EC15C9" w:rsidRPr="001A0677" w:rsidRDefault="00EC15C9" w:rsidP="00343CF3">
            <w:pPr>
              <w:suppressLineNumbers/>
              <w:jc w:val="center"/>
              <w:rPr>
                <w:sz w:val="22"/>
                <w:szCs w:val="22"/>
              </w:rPr>
            </w:pPr>
          </w:p>
        </w:tc>
        <w:tc>
          <w:tcPr>
            <w:tcW w:w="1370" w:type="dxa"/>
            <w:tcBorders>
              <w:top w:val="single" w:sz="6" w:space="0" w:color="auto"/>
              <w:left w:val="single" w:sz="6" w:space="0" w:color="auto"/>
              <w:bottom w:val="single" w:sz="6" w:space="0" w:color="auto"/>
              <w:right w:val="single" w:sz="18" w:space="0" w:color="auto"/>
            </w:tcBorders>
            <w:vAlign w:val="center"/>
          </w:tcPr>
          <w:p w14:paraId="2646AF28" w14:textId="77777777" w:rsidR="00EC15C9" w:rsidRPr="001A0677" w:rsidRDefault="00EC15C9" w:rsidP="00343CF3">
            <w:pPr>
              <w:suppressLineNumbers/>
              <w:jc w:val="center"/>
              <w:rPr>
                <w:sz w:val="22"/>
                <w:szCs w:val="22"/>
              </w:rPr>
            </w:pPr>
          </w:p>
        </w:tc>
      </w:tr>
      <w:tr w:rsidR="00EC15C9" w:rsidRPr="001A0677" w14:paraId="18DBD45E" w14:textId="77777777" w:rsidTr="00262BE8">
        <w:trPr>
          <w:cantSplit/>
          <w:jc w:val="center"/>
        </w:trPr>
        <w:tc>
          <w:tcPr>
            <w:tcW w:w="1440" w:type="dxa"/>
            <w:tcBorders>
              <w:top w:val="single" w:sz="6" w:space="0" w:color="auto"/>
              <w:left w:val="single" w:sz="18" w:space="0" w:color="auto"/>
              <w:bottom w:val="single" w:sz="6" w:space="0" w:color="auto"/>
            </w:tcBorders>
            <w:vAlign w:val="center"/>
          </w:tcPr>
          <w:p w14:paraId="070CD759" w14:textId="77777777" w:rsidR="00EC15C9" w:rsidRPr="001A0677" w:rsidRDefault="00EC15C9" w:rsidP="00343CF3">
            <w:pPr>
              <w:suppressLineNumbers/>
              <w:jc w:val="center"/>
              <w:rPr>
                <w:sz w:val="22"/>
                <w:szCs w:val="22"/>
              </w:rPr>
            </w:pPr>
          </w:p>
        </w:tc>
        <w:tc>
          <w:tcPr>
            <w:tcW w:w="4775" w:type="dxa"/>
            <w:tcBorders>
              <w:top w:val="single" w:sz="6" w:space="0" w:color="auto"/>
              <w:left w:val="single" w:sz="6" w:space="0" w:color="auto"/>
              <w:bottom w:val="single" w:sz="6" w:space="0" w:color="auto"/>
            </w:tcBorders>
            <w:vAlign w:val="center"/>
          </w:tcPr>
          <w:p w14:paraId="12AE251D" w14:textId="77777777" w:rsidR="00EC15C9" w:rsidRPr="001A0677" w:rsidRDefault="00EC15C9" w:rsidP="00343CF3">
            <w:pPr>
              <w:suppressLineNumbers/>
              <w:jc w:val="center"/>
              <w:rPr>
                <w:sz w:val="22"/>
                <w:szCs w:val="22"/>
              </w:rPr>
            </w:pPr>
          </w:p>
        </w:tc>
        <w:tc>
          <w:tcPr>
            <w:tcW w:w="1440" w:type="dxa"/>
            <w:tcBorders>
              <w:top w:val="single" w:sz="6" w:space="0" w:color="auto"/>
              <w:left w:val="single" w:sz="6" w:space="0" w:color="auto"/>
              <w:bottom w:val="single" w:sz="6" w:space="0" w:color="auto"/>
            </w:tcBorders>
            <w:vAlign w:val="center"/>
          </w:tcPr>
          <w:p w14:paraId="3DD275DB" w14:textId="77777777" w:rsidR="00EC15C9" w:rsidRPr="001A0677" w:rsidRDefault="00EC15C9" w:rsidP="00343CF3">
            <w:pPr>
              <w:suppressLineNumbers/>
              <w:jc w:val="center"/>
              <w:rPr>
                <w:sz w:val="22"/>
                <w:szCs w:val="22"/>
              </w:rPr>
            </w:pPr>
          </w:p>
        </w:tc>
        <w:tc>
          <w:tcPr>
            <w:tcW w:w="1226" w:type="dxa"/>
            <w:tcBorders>
              <w:top w:val="single" w:sz="6" w:space="0" w:color="auto"/>
              <w:left w:val="single" w:sz="6" w:space="0" w:color="auto"/>
              <w:bottom w:val="single" w:sz="6" w:space="0" w:color="auto"/>
            </w:tcBorders>
            <w:vAlign w:val="center"/>
          </w:tcPr>
          <w:p w14:paraId="4E002A1D" w14:textId="77777777" w:rsidR="00EC15C9" w:rsidRPr="001A0677" w:rsidRDefault="00EC15C9" w:rsidP="00343CF3">
            <w:pPr>
              <w:suppressLineNumbers/>
              <w:jc w:val="center"/>
              <w:rPr>
                <w:sz w:val="22"/>
                <w:szCs w:val="22"/>
              </w:rPr>
            </w:pPr>
          </w:p>
        </w:tc>
        <w:tc>
          <w:tcPr>
            <w:tcW w:w="1370" w:type="dxa"/>
            <w:tcBorders>
              <w:top w:val="single" w:sz="6" w:space="0" w:color="auto"/>
              <w:left w:val="single" w:sz="6" w:space="0" w:color="auto"/>
              <w:bottom w:val="single" w:sz="6" w:space="0" w:color="auto"/>
            </w:tcBorders>
            <w:vAlign w:val="center"/>
          </w:tcPr>
          <w:p w14:paraId="775C6AB5" w14:textId="77777777" w:rsidR="00EC15C9" w:rsidRPr="001A0677" w:rsidRDefault="00EC15C9" w:rsidP="00343CF3">
            <w:pPr>
              <w:suppressLineNumbers/>
              <w:jc w:val="center"/>
              <w:rPr>
                <w:sz w:val="22"/>
                <w:szCs w:val="22"/>
              </w:rPr>
            </w:pPr>
          </w:p>
        </w:tc>
        <w:tc>
          <w:tcPr>
            <w:tcW w:w="1405" w:type="dxa"/>
            <w:tcBorders>
              <w:top w:val="single" w:sz="6" w:space="0" w:color="auto"/>
              <w:left w:val="single" w:sz="6" w:space="0" w:color="auto"/>
              <w:bottom w:val="single" w:sz="6" w:space="0" w:color="auto"/>
            </w:tcBorders>
            <w:vAlign w:val="center"/>
          </w:tcPr>
          <w:p w14:paraId="2F76893B" w14:textId="77777777" w:rsidR="00EC15C9" w:rsidRPr="001A0677" w:rsidRDefault="00EC15C9" w:rsidP="00343CF3">
            <w:pPr>
              <w:suppressLineNumbers/>
              <w:jc w:val="center"/>
              <w:rPr>
                <w:sz w:val="22"/>
                <w:szCs w:val="22"/>
              </w:rPr>
            </w:pPr>
          </w:p>
        </w:tc>
        <w:tc>
          <w:tcPr>
            <w:tcW w:w="1335" w:type="dxa"/>
            <w:tcBorders>
              <w:top w:val="single" w:sz="6" w:space="0" w:color="auto"/>
              <w:left w:val="single" w:sz="6" w:space="0" w:color="auto"/>
              <w:bottom w:val="single" w:sz="6" w:space="0" w:color="auto"/>
            </w:tcBorders>
            <w:vAlign w:val="center"/>
          </w:tcPr>
          <w:p w14:paraId="717B706D" w14:textId="77777777" w:rsidR="00EC15C9" w:rsidRPr="001A0677" w:rsidRDefault="00EC15C9" w:rsidP="00343CF3">
            <w:pPr>
              <w:suppressLineNumbers/>
              <w:jc w:val="center"/>
              <w:rPr>
                <w:sz w:val="22"/>
                <w:szCs w:val="22"/>
              </w:rPr>
            </w:pPr>
          </w:p>
        </w:tc>
        <w:tc>
          <w:tcPr>
            <w:tcW w:w="1370" w:type="dxa"/>
            <w:tcBorders>
              <w:top w:val="single" w:sz="6" w:space="0" w:color="auto"/>
              <w:left w:val="single" w:sz="6" w:space="0" w:color="auto"/>
              <w:bottom w:val="single" w:sz="6" w:space="0" w:color="auto"/>
              <w:right w:val="single" w:sz="18" w:space="0" w:color="auto"/>
            </w:tcBorders>
            <w:vAlign w:val="center"/>
          </w:tcPr>
          <w:p w14:paraId="2794F731" w14:textId="77777777" w:rsidR="00EC15C9" w:rsidRPr="001A0677" w:rsidRDefault="00EC15C9" w:rsidP="00343CF3">
            <w:pPr>
              <w:suppressLineNumbers/>
              <w:jc w:val="center"/>
              <w:rPr>
                <w:sz w:val="22"/>
                <w:szCs w:val="22"/>
              </w:rPr>
            </w:pPr>
          </w:p>
        </w:tc>
      </w:tr>
      <w:tr w:rsidR="00EC15C9" w:rsidRPr="001A0677" w14:paraId="2DDF76B9" w14:textId="77777777" w:rsidTr="00262BE8">
        <w:trPr>
          <w:cantSplit/>
          <w:jc w:val="center"/>
        </w:trPr>
        <w:tc>
          <w:tcPr>
            <w:tcW w:w="1440" w:type="dxa"/>
            <w:tcBorders>
              <w:top w:val="single" w:sz="6" w:space="0" w:color="auto"/>
              <w:left w:val="single" w:sz="18" w:space="0" w:color="auto"/>
              <w:bottom w:val="single" w:sz="6" w:space="0" w:color="auto"/>
            </w:tcBorders>
            <w:vAlign w:val="center"/>
          </w:tcPr>
          <w:p w14:paraId="446ECB27" w14:textId="77777777" w:rsidR="00EC15C9" w:rsidRPr="001A0677" w:rsidRDefault="00EC15C9" w:rsidP="00343CF3">
            <w:pPr>
              <w:suppressLineNumbers/>
              <w:jc w:val="center"/>
              <w:rPr>
                <w:sz w:val="22"/>
                <w:szCs w:val="22"/>
              </w:rPr>
            </w:pPr>
          </w:p>
        </w:tc>
        <w:tc>
          <w:tcPr>
            <w:tcW w:w="4775" w:type="dxa"/>
            <w:tcBorders>
              <w:top w:val="single" w:sz="6" w:space="0" w:color="auto"/>
              <w:left w:val="single" w:sz="6" w:space="0" w:color="auto"/>
              <w:bottom w:val="single" w:sz="6" w:space="0" w:color="auto"/>
            </w:tcBorders>
            <w:vAlign w:val="center"/>
          </w:tcPr>
          <w:p w14:paraId="69746910" w14:textId="77777777" w:rsidR="00EC15C9" w:rsidRPr="001A0677" w:rsidRDefault="00EC15C9" w:rsidP="00343CF3">
            <w:pPr>
              <w:suppressLineNumbers/>
              <w:jc w:val="center"/>
              <w:rPr>
                <w:sz w:val="22"/>
                <w:szCs w:val="22"/>
              </w:rPr>
            </w:pPr>
          </w:p>
        </w:tc>
        <w:tc>
          <w:tcPr>
            <w:tcW w:w="1440" w:type="dxa"/>
            <w:tcBorders>
              <w:top w:val="single" w:sz="6" w:space="0" w:color="auto"/>
              <w:left w:val="single" w:sz="6" w:space="0" w:color="auto"/>
              <w:bottom w:val="single" w:sz="6" w:space="0" w:color="auto"/>
            </w:tcBorders>
            <w:vAlign w:val="center"/>
          </w:tcPr>
          <w:p w14:paraId="31EF791C" w14:textId="77777777" w:rsidR="00EC15C9" w:rsidRPr="001A0677" w:rsidRDefault="00EC15C9" w:rsidP="00343CF3">
            <w:pPr>
              <w:suppressLineNumbers/>
              <w:jc w:val="center"/>
              <w:rPr>
                <w:sz w:val="22"/>
                <w:szCs w:val="22"/>
              </w:rPr>
            </w:pPr>
          </w:p>
        </w:tc>
        <w:tc>
          <w:tcPr>
            <w:tcW w:w="1226" w:type="dxa"/>
            <w:tcBorders>
              <w:top w:val="single" w:sz="6" w:space="0" w:color="auto"/>
              <w:left w:val="single" w:sz="6" w:space="0" w:color="auto"/>
              <w:bottom w:val="single" w:sz="6" w:space="0" w:color="auto"/>
            </w:tcBorders>
            <w:vAlign w:val="center"/>
          </w:tcPr>
          <w:p w14:paraId="4B05E909" w14:textId="77777777" w:rsidR="00EC15C9" w:rsidRPr="001A0677" w:rsidRDefault="00EC15C9" w:rsidP="00343CF3">
            <w:pPr>
              <w:suppressLineNumbers/>
              <w:jc w:val="center"/>
              <w:rPr>
                <w:sz w:val="22"/>
                <w:szCs w:val="22"/>
              </w:rPr>
            </w:pPr>
          </w:p>
        </w:tc>
        <w:tc>
          <w:tcPr>
            <w:tcW w:w="1370" w:type="dxa"/>
            <w:tcBorders>
              <w:top w:val="single" w:sz="6" w:space="0" w:color="auto"/>
              <w:left w:val="single" w:sz="6" w:space="0" w:color="auto"/>
              <w:bottom w:val="single" w:sz="6" w:space="0" w:color="auto"/>
            </w:tcBorders>
            <w:vAlign w:val="center"/>
          </w:tcPr>
          <w:p w14:paraId="3CC9CB25" w14:textId="77777777" w:rsidR="00EC15C9" w:rsidRPr="001A0677" w:rsidRDefault="00EC15C9" w:rsidP="00343CF3">
            <w:pPr>
              <w:suppressLineNumbers/>
              <w:jc w:val="center"/>
              <w:rPr>
                <w:sz w:val="22"/>
                <w:szCs w:val="22"/>
              </w:rPr>
            </w:pPr>
          </w:p>
        </w:tc>
        <w:tc>
          <w:tcPr>
            <w:tcW w:w="1405" w:type="dxa"/>
            <w:tcBorders>
              <w:top w:val="single" w:sz="6" w:space="0" w:color="auto"/>
              <w:left w:val="single" w:sz="6" w:space="0" w:color="auto"/>
              <w:bottom w:val="single" w:sz="6" w:space="0" w:color="auto"/>
            </w:tcBorders>
            <w:vAlign w:val="center"/>
          </w:tcPr>
          <w:p w14:paraId="24833238" w14:textId="77777777" w:rsidR="00EC15C9" w:rsidRPr="001A0677" w:rsidRDefault="00EC15C9" w:rsidP="00343CF3">
            <w:pPr>
              <w:suppressLineNumbers/>
              <w:jc w:val="center"/>
              <w:rPr>
                <w:sz w:val="22"/>
                <w:szCs w:val="22"/>
              </w:rPr>
            </w:pPr>
          </w:p>
        </w:tc>
        <w:tc>
          <w:tcPr>
            <w:tcW w:w="1335" w:type="dxa"/>
            <w:tcBorders>
              <w:top w:val="single" w:sz="6" w:space="0" w:color="auto"/>
              <w:left w:val="single" w:sz="6" w:space="0" w:color="auto"/>
              <w:bottom w:val="single" w:sz="6" w:space="0" w:color="auto"/>
            </w:tcBorders>
            <w:vAlign w:val="center"/>
          </w:tcPr>
          <w:p w14:paraId="582A57C6" w14:textId="77777777" w:rsidR="00EC15C9" w:rsidRPr="001A0677" w:rsidRDefault="00EC15C9" w:rsidP="00343CF3">
            <w:pPr>
              <w:suppressLineNumbers/>
              <w:jc w:val="center"/>
              <w:rPr>
                <w:sz w:val="22"/>
                <w:szCs w:val="22"/>
              </w:rPr>
            </w:pPr>
          </w:p>
        </w:tc>
        <w:tc>
          <w:tcPr>
            <w:tcW w:w="1370" w:type="dxa"/>
            <w:tcBorders>
              <w:top w:val="single" w:sz="6" w:space="0" w:color="auto"/>
              <w:left w:val="single" w:sz="6" w:space="0" w:color="auto"/>
              <w:bottom w:val="single" w:sz="6" w:space="0" w:color="auto"/>
              <w:right w:val="single" w:sz="18" w:space="0" w:color="auto"/>
            </w:tcBorders>
            <w:vAlign w:val="center"/>
          </w:tcPr>
          <w:p w14:paraId="6B762111" w14:textId="77777777" w:rsidR="00EC15C9" w:rsidRPr="001A0677" w:rsidRDefault="00EC15C9" w:rsidP="00343CF3">
            <w:pPr>
              <w:suppressLineNumbers/>
              <w:jc w:val="center"/>
              <w:rPr>
                <w:sz w:val="22"/>
                <w:szCs w:val="22"/>
              </w:rPr>
            </w:pPr>
          </w:p>
        </w:tc>
      </w:tr>
      <w:tr w:rsidR="00EC15C9" w:rsidRPr="001A0677" w14:paraId="1CDA6A92" w14:textId="77777777" w:rsidTr="00262BE8">
        <w:trPr>
          <w:cantSplit/>
          <w:jc w:val="center"/>
        </w:trPr>
        <w:tc>
          <w:tcPr>
            <w:tcW w:w="1440" w:type="dxa"/>
            <w:tcBorders>
              <w:top w:val="single" w:sz="6" w:space="0" w:color="auto"/>
              <w:left w:val="single" w:sz="18" w:space="0" w:color="auto"/>
              <w:bottom w:val="single" w:sz="6" w:space="0" w:color="auto"/>
            </w:tcBorders>
            <w:vAlign w:val="center"/>
          </w:tcPr>
          <w:p w14:paraId="70DA6042" w14:textId="77777777" w:rsidR="00EC15C9" w:rsidRPr="001A0677" w:rsidRDefault="00EC15C9" w:rsidP="00343CF3">
            <w:pPr>
              <w:suppressLineNumbers/>
              <w:jc w:val="center"/>
              <w:rPr>
                <w:sz w:val="22"/>
                <w:szCs w:val="22"/>
              </w:rPr>
            </w:pPr>
          </w:p>
        </w:tc>
        <w:tc>
          <w:tcPr>
            <w:tcW w:w="4775" w:type="dxa"/>
            <w:tcBorders>
              <w:top w:val="single" w:sz="6" w:space="0" w:color="auto"/>
              <w:left w:val="single" w:sz="6" w:space="0" w:color="auto"/>
              <w:bottom w:val="single" w:sz="6" w:space="0" w:color="auto"/>
            </w:tcBorders>
            <w:vAlign w:val="center"/>
          </w:tcPr>
          <w:p w14:paraId="04ABC801" w14:textId="77777777" w:rsidR="00EC15C9" w:rsidRPr="001A0677" w:rsidRDefault="00EC15C9" w:rsidP="00343CF3">
            <w:pPr>
              <w:suppressLineNumbers/>
              <w:jc w:val="center"/>
              <w:rPr>
                <w:sz w:val="22"/>
                <w:szCs w:val="22"/>
              </w:rPr>
            </w:pPr>
          </w:p>
        </w:tc>
        <w:tc>
          <w:tcPr>
            <w:tcW w:w="1440" w:type="dxa"/>
            <w:tcBorders>
              <w:top w:val="single" w:sz="6" w:space="0" w:color="auto"/>
              <w:left w:val="single" w:sz="6" w:space="0" w:color="auto"/>
              <w:bottom w:val="single" w:sz="6" w:space="0" w:color="auto"/>
            </w:tcBorders>
            <w:vAlign w:val="center"/>
          </w:tcPr>
          <w:p w14:paraId="4D2483F0" w14:textId="77777777" w:rsidR="00EC15C9" w:rsidRPr="001A0677" w:rsidRDefault="00EC15C9" w:rsidP="00343CF3">
            <w:pPr>
              <w:suppressLineNumbers/>
              <w:jc w:val="center"/>
              <w:rPr>
                <w:sz w:val="22"/>
                <w:szCs w:val="22"/>
              </w:rPr>
            </w:pPr>
          </w:p>
        </w:tc>
        <w:tc>
          <w:tcPr>
            <w:tcW w:w="1226" w:type="dxa"/>
            <w:tcBorders>
              <w:top w:val="single" w:sz="6" w:space="0" w:color="auto"/>
              <w:left w:val="single" w:sz="6" w:space="0" w:color="auto"/>
              <w:bottom w:val="single" w:sz="6" w:space="0" w:color="auto"/>
            </w:tcBorders>
            <w:vAlign w:val="center"/>
          </w:tcPr>
          <w:p w14:paraId="0CE66329" w14:textId="77777777" w:rsidR="00EC15C9" w:rsidRPr="001A0677" w:rsidRDefault="00EC15C9" w:rsidP="00343CF3">
            <w:pPr>
              <w:suppressLineNumbers/>
              <w:jc w:val="center"/>
              <w:rPr>
                <w:sz w:val="22"/>
                <w:szCs w:val="22"/>
              </w:rPr>
            </w:pPr>
          </w:p>
        </w:tc>
        <w:tc>
          <w:tcPr>
            <w:tcW w:w="1370" w:type="dxa"/>
            <w:tcBorders>
              <w:top w:val="single" w:sz="6" w:space="0" w:color="auto"/>
              <w:left w:val="single" w:sz="6" w:space="0" w:color="auto"/>
              <w:bottom w:val="single" w:sz="6" w:space="0" w:color="auto"/>
            </w:tcBorders>
            <w:vAlign w:val="center"/>
          </w:tcPr>
          <w:p w14:paraId="7D76CE9E" w14:textId="77777777" w:rsidR="00EC15C9" w:rsidRPr="001A0677" w:rsidRDefault="00EC15C9" w:rsidP="00343CF3">
            <w:pPr>
              <w:suppressLineNumbers/>
              <w:jc w:val="center"/>
              <w:rPr>
                <w:sz w:val="22"/>
                <w:szCs w:val="22"/>
              </w:rPr>
            </w:pPr>
          </w:p>
        </w:tc>
        <w:tc>
          <w:tcPr>
            <w:tcW w:w="1405" w:type="dxa"/>
            <w:tcBorders>
              <w:top w:val="single" w:sz="6" w:space="0" w:color="auto"/>
              <w:left w:val="single" w:sz="6" w:space="0" w:color="auto"/>
              <w:bottom w:val="single" w:sz="6" w:space="0" w:color="auto"/>
            </w:tcBorders>
            <w:vAlign w:val="center"/>
          </w:tcPr>
          <w:p w14:paraId="51E1827A" w14:textId="77777777" w:rsidR="00EC15C9" w:rsidRPr="001A0677" w:rsidRDefault="00EC15C9" w:rsidP="00343CF3">
            <w:pPr>
              <w:suppressLineNumbers/>
              <w:jc w:val="center"/>
              <w:rPr>
                <w:sz w:val="22"/>
                <w:szCs w:val="22"/>
              </w:rPr>
            </w:pPr>
          </w:p>
        </w:tc>
        <w:tc>
          <w:tcPr>
            <w:tcW w:w="1335" w:type="dxa"/>
            <w:tcBorders>
              <w:top w:val="single" w:sz="6" w:space="0" w:color="auto"/>
              <w:left w:val="single" w:sz="6" w:space="0" w:color="auto"/>
              <w:bottom w:val="single" w:sz="6" w:space="0" w:color="auto"/>
            </w:tcBorders>
            <w:vAlign w:val="center"/>
          </w:tcPr>
          <w:p w14:paraId="53575E8E" w14:textId="77777777" w:rsidR="00EC15C9" w:rsidRPr="001A0677" w:rsidRDefault="00EC15C9" w:rsidP="00343CF3">
            <w:pPr>
              <w:suppressLineNumbers/>
              <w:jc w:val="center"/>
              <w:rPr>
                <w:sz w:val="22"/>
                <w:szCs w:val="22"/>
              </w:rPr>
            </w:pPr>
          </w:p>
        </w:tc>
        <w:tc>
          <w:tcPr>
            <w:tcW w:w="1370" w:type="dxa"/>
            <w:tcBorders>
              <w:top w:val="single" w:sz="6" w:space="0" w:color="auto"/>
              <w:left w:val="single" w:sz="6" w:space="0" w:color="auto"/>
              <w:bottom w:val="single" w:sz="6" w:space="0" w:color="auto"/>
              <w:right w:val="single" w:sz="18" w:space="0" w:color="auto"/>
            </w:tcBorders>
            <w:vAlign w:val="center"/>
          </w:tcPr>
          <w:p w14:paraId="59D35E6D" w14:textId="77777777" w:rsidR="00EC15C9" w:rsidRPr="001A0677" w:rsidRDefault="00EC15C9" w:rsidP="00343CF3">
            <w:pPr>
              <w:suppressLineNumbers/>
              <w:jc w:val="center"/>
              <w:rPr>
                <w:sz w:val="22"/>
                <w:szCs w:val="22"/>
              </w:rPr>
            </w:pPr>
          </w:p>
        </w:tc>
      </w:tr>
      <w:tr w:rsidR="00EC15C9" w:rsidRPr="001A0677" w14:paraId="6A0606B4" w14:textId="77777777" w:rsidTr="00262BE8">
        <w:trPr>
          <w:cantSplit/>
          <w:jc w:val="center"/>
        </w:trPr>
        <w:tc>
          <w:tcPr>
            <w:tcW w:w="1440" w:type="dxa"/>
            <w:tcBorders>
              <w:top w:val="single" w:sz="6" w:space="0" w:color="auto"/>
              <w:left w:val="single" w:sz="18" w:space="0" w:color="auto"/>
              <w:bottom w:val="single" w:sz="6" w:space="0" w:color="auto"/>
            </w:tcBorders>
            <w:vAlign w:val="center"/>
          </w:tcPr>
          <w:p w14:paraId="023716E5" w14:textId="77777777" w:rsidR="00EC15C9" w:rsidRPr="001A0677" w:rsidRDefault="00EC15C9" w:rsidP="00343CF3">
            <w:pPr>
              <w:suppressLineNumbers/>
              <w:jc w:val="center"/>
              <w:rPr>
                <w:sz w:val="22"/>
                <w:szCs w:val="22"/>
              </w:rPr>
            </w:pPr>
          </w:p>
        </w:tc>
        <w:tc>
          <w:tcPr>
            <w:tcW w:w="4775" w:type="dxa"/>
            <w:tcBorders>
              <w:top w:val="single" w:sz="6" w:space="0" w:color="auto"/>
              <w:left w:val="single" w:sz="6" w:space="0" w:color="auto"/>
              <w:bottom w:val="single" w:sz="6" w:space="0" w:color="auto"/>
            </w:tcBorders>
            <w:vAlign w:val="center"/>
          </w:tcPr>
          <w:p w14:paraId="1675F6FB" w14:textId="77777777" w:rsidR="00EC15C9" w:rsidRPr="001A0677" w:rsidRDefault="00EC15C9" w:rsidP="00343CF3">
            <w:pPr>
              <w:suppressLineNumbers/>
              <w:jc w:val="center"/>
              <w:rPr>
                <w:sz w:val="22"/>
                <w:szCs w:val="22"/>
              </w:rPr>
            </w:pPr>
          </w:p>
        </w:tc>
        <w:tc>
          <w:tcPr>
            <w:tcW w:w="1440" w:type="dxa"/>
            <w:tcBorders>
              <w:top w:val="single" w:sz="6" w:space="0" w:color="auto"/>
              <w:left w:val="single" w:sz="6" w:space="0" w:color="auto"/>
              <w:bottom w:val="single" w:sz="6" w:space="0" w:color="auto"/>
            </w:tcBorders>
            <w:vAlign w:val="center"/>
          </w:tcPr>
          <w:p w14:paraId="4690BFF8" w14:textId="77777777" w:rsidR="00EC15C9" w:rsidRPr="001A0677" w:rsidRDefault="00EC15C9" w:rsidP="00343CF3">
            <w:pPr>
              <w:suppressLineNumbers/>
              <w:jc w:val="center"/>
              <w:rPr>
                <w:sz w:val="22"/>
                <w:szCs w:val="22"/>
              </w:rPr>
            </w:pPr>
          </w:p>
        </w:tc>
        <w:tc>
          <w:tcPr>
            <w:tcW w:w="1226" w:type="dxa"/>
            <w:tcBorders>
              <w:top w:val="single" w:sz="6" w:space="0" w:color="auto"/>
              <w:left w:val="single" w:sz="6" w:space="0" w:color="auto"/>
              <w:bottom w:val="single" w:sz="6" w:space="0" w:color="auto"/>
            </w:tcBorders>
            <w:vAlign w:val="center"/>
          </w:tcPr>
          <w:p w14:paraId="3A217432" w14:textId="77777777" w:rsidR="00EC15C9" w:rsidRPr="001A0677" w:rsidRDefault="00EC15C9" w:rsidP="00343CF3">
            <w:pPr>
              <w:suppressLineNumbers/>
              <w:jc w:val="center"/>
              <w:rPr>
                <w:sz w:val="22"/>
                <w:szCs w:val="22"/>
              </w:rPr>
            </w:pPr>
          </w:p>
        </w:tc>
        <w:tc>
          <w:tcPr>
            <w:tcW w:w="1370" w:type="dxa"/>
            <w:tcBorders>
              <w:top w:val="single" w:sz="6" w:space="0" w:color="auto"/>
              <w:left w:val="single" w:sz="6" w:space="0" w:color="auto"/>
              <w:bottom w:val="single" w:sz="6" w:space="0" w:color="auto"/>
            </w:tcBorders>
            <w:vAlign w:val="center"/>
          </w:tcPr>
          <w:p w14:paraId="3073799B" w14:textId="77777777" w:rsidR="00EC15C9" w:rsidRPr="001A0677" w:rsidRDefault="00EC15C9" w:rsidP="00343CF3">
            <w:pPr>
              <w:suppressLineNumbers/>
              <w:jc w:val="center"/>
              <w:rPr>
                <w:sz w:val="22"/>
                <w:szCs w:val="22"/>
              </w:rPr>
            </w:pPr>
          </w:p>
        </w:tc>
        <w:tc>
          <w:tcPr>
            <w:tcW w:w="1405" w:type="dxa"/>
            <w:tcBorders>
              <w:top w:val="single" w:sz="6" w:space="0" w:color="auto"/>
              <w:left w:val="single" w:sz="6" w:space="0" w:color="auto"/>
              <w:bottom w:val="single" w:sz="6" w:space="0" w:color="auto"/>
            </w:tcBorders>
            <w:vAlign w:val="center"/>
          </w:tcPr>
          <w:p w14:paraId="590D082C" w14:textId="77777777" w:rsidR="00EC15C9" w:rsidRPr="001A0677" w:rsidRDefault="00EC15C9" w:rsidP="00343CF3">
            <w:pPr>
              <w:suppressLineNumbers/>
              <w:jc w:val="center"/>
              <w:rPr>
                <w:sz w:val="22"/>
                <w:szCs w:val="22"/>
              </w:rPr>
            </w:pPr>
          </w:p>
        </w:tc>
        <w:tc>
          <w:tcPr>
            <w:tcW w:w="1335" w:type="dxa"/>
            <w:tcBorders>
              <w:top w:val="single" w:sz="6" w:space="0" w:color="auto"/>
              <w:left w:val="single" w:sz="6" w:space="0" w:color="auto"/>
              <w:bottom w:val="single" w:sz="6" w:space="0" w:color="auto"/>
            </w:tcBorders>
            <w:vAlign w:val="center"/>
          </w:tcPr>
          <w:p w14:paraId="63FF6A28" w14:textId="77777777" w:rsidR="00EC15C9" w:rsidRPr="001A0677" w:rsidRDefault="00EC15C9" w:rsidP="00343CF3">
            <w:pPr>
              <w:suppressLineNumbers/>
              <w:jc w:val="center"/>
              <w:rPr>
                <w:sz w:val="22"/>
                <w:szCs w:val="22"/>
              </w:rPr>
            </w:pPr>
          </w:p>
        </w:tc>
        <w:tc>
          <w:tcPr>
            <w:tcW w:w="1370" w:type="dxa"/>
            <w:tcBorders>
              <w:top w:val="single" w:sz="6" w:space="0" w:color="auto"/>
              <w:left w:val="single" w:sz="6" w:space="0" w:color="auto"/>
              <w:bottom w:val="single" w:sz="6" w:space="0" w:color="auto"/>
              <w:right w:val="single" w:sz="18" w:space="0" w:color="auto"/>
            </w:tcBorders>
            <w:vAlign w:val="center"/>
          </w:tcPr>
          <w:p w14:paraId="58986921" w14:textId="77777777" w:rsidR="00EC15C9" w:rsidRPr="001A0677" w:rsidRDefault="00EC15C9" w:rsidP="00343CF3">
            <w:pPr>
              <w:suppressLineNumbers/>
              <w:jc w:val="center"/>
              <w:rPr>
                <w:sz w:val="22"/>
                <w:szCs w:val="22"/>
              </w:rPr>
            </w:pPr>
          </w:p>
        </w:tc>
      </w:tr>
      <w:tr w:rsidR="00EC15C9" w:rsidRPr="001A0677" w14:paraId="7B1A70E6" w14:textId="77777777" w:rsidTr="00262BE8">
        <w:trPr>
          <w:cantSplit/>
          <w:jc w:val="center"/>
        </w:trPr>
        <w:tc>
          <w:tcPr>
            <w:tcW w:w="1440" w:type="dxa"/>
            <w:tcBorders>
              <w:top w:val="single" w:sz="6" w:space="0" w:color="auto"/>
              <w:left w:val="single" w:sz="18" w:space="0" w:color="auto"/>
              <w:bottom w:val="single" w:sz="6" w:space="0" w:color="auto"/>
            </w:tcBorders>
            <w:vAlign w:val="center"/>
          </w:tcPr>
          <w:p w14:paraId="043C20EE" w14:textId="77777777" w:rsidR="00EC15C9" w:rsidRPr="001A0677" w:rsidRDefault="00EC15C9" w:rsidP="00343CF3">
            <w:pPr>
              <w:suppressLineNumbers/>
              <w:jc w:val="center"/>
              <w:rPr>
                <w:sz w:val="22"/>
                <w:szCs w:val="22"/>
              </w:rPr>
            </w:pPr>
          </w:p>
        </w:tc>
        <w:tc>
          <w:tcPr>
            <w:tcW w:w="4775" w:type="dxa"/>
            <w:tcBorders>
              <w:top w:val="single" w:sz="6" w:space="0" w:color="auto"/>
              <w:left w:val="single" w:sz="6" w:space="0" w:color="auto"/>
              <w:bottom w:val="single" w:sz="6" w:space="0" w:color="auto"/>
            </w:tcBorders>
            <w:vAlign w:val="center"/>
          </w:tcPr>
          <w:p w14:paraId="11C7EF67" w14:textId="77777777" w:rsidR="00EC15C9" w:rsidRPr="001A0677" w:rsidRDefault="00EC15C9" w:rsidP="00343CF3">
            <w:pPr>
              <w:suppressLineNumbers/>
              <w:jc w:val="center"/>
              <w:rPr>
                <w:sz w:val="22"/>
                <w:szCs w:val="22"/>
              </w:rPr>
            </w:pPr>
          </w:p>
        </w:tc>
        <w:tc>
          <w:tcPr>
            <w:tcW w:w="1440" w:type="dxa"/>
            <w:tcBorders>
              <w:top w:val="single" w:sz="6" w:space="0" w:color="auto"/>
              <w:left w:val="single" w:sz="6" w:space="0" w:color="auto"/>
              <w:bottom w:val="single" w:sz="6" w:space="0" w:color="auto"/>
            </w:tcBorders>
            <w:vAlign w:val="center"/>
          </w:tcPr>
          <w:p w14:paraId="3E380AF3" w14:textId="77777777" w:rsidR="00EC15C9" w:rsidRPr="001A0677" w:rsidRDefault="00EC15C9" w:rsidP="00343CF3">
            <w:pPr>
              <w:suppressLineNumbers/>
              <w:jc w:val="center"/>
              <w:rPr>
                <w:sz w:val="22"/>
                <w:szCs w:val="22"/>
              </w:rPr>
            </w:pPr>
          </w:p>
        </w:tc>
        <w:tc>
          <w:tcPr>
            <w:tcW w:w="1226" w:type="dxa"/>
            <w:tcBorders>
              <w:top w:val="single" w:sz="6" w:space="0" w:color="auto"/>
              <w:left w:val="single" w:sz="6" w:space="0" w:color="auto"/>
              <w:bottom w:val="single" w:sz="6" w:space="0" w:color="auto"/>
            </w:tcBorders>
            <w:vAlign w:val="center"/>
          </w:tcPr>
          <w:p w14:paraId="0708DF87" w14:textId="77777777" w:rsidR="00EC15C9" w:rsidRPr="001A0677" w:rsidRDefault="00EC15C9" w:rsidP="00343CF3">
            <w:pPr>
              <w:suppressLineNumbers/>
              <w:jc w:val="center"/>
              <w:rPr>
                <w:sz w:val="22"/>
                <w:szCs w:val="22"/>
              </w:rPr>
            </w:pPr>
          </w:p>
        </w:tc>
        <w:tc>
          <w:tcPr>
            <w:tcW w:w="1370" w:type="dxa"/>
            <w:tcBorders>
              <w:top w:val="single" w:sz="6" w:space="0" w:color="auto"/>
              <w:left w:val="single" w:sz="6" w:space="0" w:color="auto"/>
              <w:bottom w:val="single" w:sz="6" w:space="0" w:color="auto"/>
            </w:tcBorders>
            <w:vAlign w:val="center"/>
          </w:tcPr>
          <w:p w14:paraId="7A73E9F3" w14:textId="77777777" w:rsidR="00EC15C9" w:rsidRPr="001A0677" w:rsidRDefault="00EC15C9" w:rsidP="00343CF3">
            <w:pPr>
              <w:suppressLineNumbers/>
              <w:jc w:val="center"/>
              <w:rPr>
                <w:sz w:val="22"/>
                <w:szCs w:val="22"/>
              </w:rPr>
            </w:pPr>
          </w:p>
        </w:tc>
        <w:tc>
          <w:tcPr>
            <w:tcW w:w="1405" w:type="dxa"/>
            <w:tcBorders>
              <w:top w:val="single" w:sz="6" w:space="0" w:color="auto"/>
              <w:left w:val="single" w:sz="6" w:space="0" w:color="auto"/>
              <w:bottom w:val="single" w:sz="6" w:space="0" w:color="auto"/>
            </w:tcBorders>
            <w:vAlign w:val="center"/>
          </w:tcPr>
          <w:p w14:paraId="4BE2FA0D" w14:textId="77777777" w:rsidR="00EC15C9" w:rsidRPr="001A0677" w:rsidRDefault="00EC15C9" w:rsidP="00343CF3">
            <w:pPr>
              <w:suppressLineNumbers/>
              <w:jc w:val="center"/>
              <w:rPr>
                <w:sz w:val="22"/>
                <w:szCs w:val="22"/>
              </w:rPr>
            </w:pPr>
          </w:p>
        </w:tc>
        <w:tc>
          <w:tcPr>
            <w:tcW w:w="1335" w:type="dxa"/>
            <w:tcBorders>
              <w:top w:val="single" w:sz="6" w:space="0" w:color="auto"/>
              <w:left w:val="single" w:sz="6" w:space="0" w:color="auto"/>
              <w:bottom w:val="single" w:sz="6" w:space="0" w:color="auto"/>
            </w:tcBorders>
            <w:vAlign w:val="center"/>
          </w:tcPr>
          <w:p w14:paraId="5D9F986B" w14:textId="77777777" w:rsidR="00EC15C9" w:rsidRPr="001A0677" w:rsidRDefault="00EC15C9" w:rsidP="00343CF3">
            <w:pPr>
              <w:suppressLineNumbers/>
              <w:jc w:val="center"/>
              <w:rPr>
                <w:sz w:val="22"/>
                <w:szCs w:val="22"/>
              </w:rPr>
            </w:pPr>
          </w:p>
        </w:tc>
        <w:tc>
          <w:tcPr>
            <w:tcW w:w="1370" w:type="dxa"/>
            <w:tcBorders>
              <w:top w:val="single" w:sz="6" w:space="0" w:color="auto"/>
              <w:left w:val="single" w:sz="6" w:space="0" w:color="auto"/>
              <w:bottom w:val="single" w:sz="6" w:space="0" w:color="auto"/>
              <w:right w:val="single" w:sz="18" w:space="0" w:color="auto"/>
            </w:tcBorders>
            <w:vAlign w:val="center"/>
          </w:tcPr>
          <w:p w14:paraId="4EA71697" w14:textId="77777777" w:rsidR="00EC15C9" w:rsidRPr="001A0677" w:rsidRDefault="00EC15C9" w:rsidP="00343CF3">
            <w:pPr>
              <w:suppressLineNumbers/>
              <w:jc w:val="center"/>
              <w:rPr>
                <w:sz w:val="22"/>
                <w:szCs w:val="22"/>
              </w:rPr>
            </w:pPr>
          </w:p>
        </w:tc>
      </w:tr>
      <w:tr w:rsidR="00EC15C9" w:rsidRPr="001A0677" w14:paraId="5DAF3BFE" w14:textId="77777777" w:rsidTr="00262BE8">
        <w:trPr>
          <w:cantSplit/>
          <w:jc w:val="center"/>
        </w:trPr>
        <w:tc>
          <w:tcPr>
            <w:tcW w:w="1440" w:type="dxa"/>
            <w:tcBorders>
              <w:top w:val="single" w:sz="6" w:space="0" w:color="auto"/>
              <w:left w:val="single" w:sz="18" w:space="0" w:color="auto"/>
              <w:bottom w:val="single" w:sz="6" w:space="0" w:color="auto"/>
            </w:tcBorders>
            <w:vAlign w:val="center"/>
          </w:tcPr>
          <w:p w14:paraId="406A23C9" w14:textId="77777777" w:rsidR="00EC15C9" w:rsidRPr="001A0677" w:rsidRDefault="00EC15C9" w:rsidP="00343CF3">
            <w:pPr>
              <w:suppressLineNumbers/>
              <w:jc w:val="center"/>
              <w:rPr>
                <w:sz w:val="22"/>
                <w:szCs w:val="22"/>
              </w:rPr>
            </w:pPr>
          </w:p>
        </w:tc>
        <w:tc>
          <w:tcPr>
            <w:tcW w:w="4775" w:type="dxa"/>
            <w:tcBorders>
              <w:top w:val="single" w:sz="6" w:space="0" w:color="auto"/>
              <w:left w:val="single" w:sz="6" w:space="0" w:color="auto"/>
              <w:bottom w:val="single" w:sz="6" w:space="0" w:color="auto"/>
            </w:tcBorders>
            <w:vAlign w:val="center"/>
          </w:tcPr>
          <w:p w14:paraId="42EBB627" w14:textId="77777777" w:rsidR="00EC15C9" w:rsidRPr="001A0677" w:rsidRDefault="00EC15C9" w:rsidP="00343CF3">
            <w:pPr>
              <w:suppressLineNumbers/>
              <w:jc w:val="center"/>
              <w:rPr>
                <w:sz w:val="22"/>
                <w:szCs w:val="22"/>
              </w:rPr>
            </w:pPr>
          </w:p>
        </w:tc>
        <w:tc>
          <w:tcPr>
            <w:tcW w:w="1440" w:type="dxa"/>
            <w:tcBorders>
              <w:top w:val="single" w:sz="6" w:space="0" w:color="auto"/>
              <w:left w:val="single" w:sz="6" w:space="0" w:color="auto"/>
              <w:bottom w:val="single" w:sz="6" w:space="0" w:color="auto"/>
            </w:tcBorders>
            <w:vAlign w:val="center"/>
          </w:tcPr>
          <w:p w14:paraId="67B7D1BA" w14:textId="77777777" w:rsidR="00EC15C9" w:rsidRPr="001A0677" w:rsidRDefault="00EC15C9" w:rsidP="00343CF3">
            <w:pPr>
              <w:suppressLineNumbers/>
              <w:jc w:val="center"/>
              <w:rPr>
                <w:sz w:val="22"/>
                <w:szCs w:val="22"/>
              </w:rPr>
            </w:pPr>
          </w:p>
        </w:tc>
        <w:tc>
          <w:tcPr>
            <w:tcW w:w="1226" w:type="dxa"/>
            <w:tcBorders>
              <w:top w:val="single" w:sz="6" w:space="0" w:color="auto"/>
              <w:left w:val="single" w:sz="6" w:space="0" w:color="auto"/>
              <w:bottom w:val="single" w:sz="6" w:space="0" w:color="auto"/>
            </w:tcBorders>
            <w:vAlign w:val="center"/>
          </w:tcPr>
          <w:p w14:paraId="11F5CB6D" w14:textId="77777777" w:rsidR="00EC15C9" w:rsidRPr="001A0677" w:rsidRDefault="00EC15C9" w:rsidP="00343CF3">
            <w:pPr>
              <w:suppressLineNumbers/>
              <w:jc w:val="center"/>
              <w:rPr>
                <w:sz w:val="22"/>
                <w:szCs w:val="22"/>
              </w:rPr>
            </w:pPr>
          </w:p>
        </w:tc>
        <w:tc>
          <w:tcPr>
            <w:tcW w:w="1370" w:type="dxa"/>
            <w:tcBorders>
              <w:top w:val="single" w:sz="6" w:space="0" w:color="auto"/>
              <w:left w:val="single" w:sz="6" w:space="0" w:color="auto"/>
              <w:bottom w:val="single" w:sz="6" w:space="0" w:color="auto"/>
            </w:tcBorders>
            <w:vAlign w:val="center"/>
          </w:tcPr>
          <w:p w14:paraId="1D89DBEF" w14:textId="77777777" w:rsidR="00EC15C9" w:rsidRPr="001A0677" w:rsidRDefault="00EC15C9" w:rsidP="00343CF3">
            <w:pPr>
              <w:suppressLineNumbers/>
              <w:jc w:val="center"/>
              <w:rPr>
                <w:sz w:val="22"/>
                <w:szCs w:val="22"/>
              </w:rPr>
            </w:pPr>
          </w:p>
        </w:tc>
        <w:tc>
          <w:tcPr>
            <w:tcW w:w="1405" w:type="dxa"/>
            <w:tcBorders>
              <w:top w:val="single" w:sz="6" w:space="0" w:color="auto"/>
              <w:left w:val="single" w:sz="6" w:space="0" w:color="auto"/>
              <w:bottom w:val="single" w:sz="6" w:space="0" w:color="auto"/>
            </w:tcBorders>
            <w:vAlign w:val="center"/>
          </w:tcPr>
          <w:p w14:paraId="4CC7104D" w14:textId="77777777" w:rsidR="00EC15C9" w:rsidRPr="001A0677" w:rsidRDefault="00EC15C9" w:rsidP="00343CF3">
            <w:pPr>
              <w:suppressLineNumbers/>
              <w:jc w:val="center"/>
              <w:rPr>
                <w:sz w:val="22"/>
                <w:szCs w:val="22"/>
              </w:rPr>
            </w:pPr>
          </w:p>
        </w:tc>
        <w:tc>
          <w:tcPr>
            <w:tcW w:w="1335" w:type="dxa"/>
            <w:tcBorders>
              <w:top w:val="single" w:sz="6" w:space="0" w:color="auto"/>
              <w:left w:val="single" w:sz="6" w:space="0" w:color="auto"/>
              <w:bottom w:val="single" w:sz="6" w:space="0" w:color="auto"/>
            </w:tcBorders>
            <w:vAlign w:val="center"/>
          </w:tcPr>
          <w:p w14:paraId="0BC947D2" w14:textId="77777777" w:rsidR="00EC15C9" w:rsidRPr="001A0677" w:rsidRDefault="00EC15C9" w:rsidP="00343CF3">
            <w:pPr>
              <w:suppressLineNumbers/>
              <w:jc w:val="center"/>
              <w:rPr>
                <w:sz w:val="22"/>
                <w:szCs w:val="22"/>
              </w:rPr>
            </w:pPr>
          </w:p>
        </w:tc>
        <w:tc>
          <w:tcPr>
            <w:tcW w:w="1370" w:type="dxa"/>
            <w:tcBorders>
              <w:top w:val="single" w:sz="6" w:space="0" w:color="auto"/>
              <w:left w:val="single" w:sz="6" w:space="0" w:color="auto"/>
              <w:bottom w:val="single" w:sz="6" w:space="0" w:color="auto"/>
              <w:right w:val="single" w:sz="18" w:space="0" w:color="auto"/>
            </w:tcBorders>
            <w:vAlign w:val="center"/>
          </w:tcPr>
          <w:p w14:paraId="43D501B4" w14:textId="77777777" w:rsidR="00EC15C9" w:rsidRPr="001A0677" w:rsidRDefault="00EC15C9" w:rsidP="00343CF3">
            <w:pPr>
              <w:suppressLineNumbers/>
              <w:jc w:val="center"/>
              <w:rPr>
                <w:sz w:val="22"/>
                <w:szCs w:val="22"/>
              </w:rPr>
            </w:pPr>
          </w:p>
        </w:tc>
      </w:tr>
      <w:tr w:rsidR="00EC15C9" w:rsidRPr="001A0677" w14:paraId="19479308" w14:textId="77777777" w:rsidTr="00262BE8">
        <w:trPr>
          <w:cantSplit/>
          <w:jc w:val="center"/>
        </w:trPr>
        <w:tc>
          <w:tcPr>
            <w:tcW w:w="1440" w:type="dxa"/>
            <w:tcBorders>
              <w:top w:val="single" w:sz="6" w:space="0" w:color="auto"/>
              <w:left w:val="single" w:sz="18" w:space="0" w:color="auto"/>
              <w:bottom w:val="single" w:sz="6" w:space="0" w:color="auto"/>
            </w:tcBorders>
            <w:vAlign w:val="center"/>
          </w:tcPr>
          <w:p w14:paraId="269D64CE" w14:textId="77777777" w:rsidR="00EC15C9" w:rsidRPr="001A0677" w:rsidRDefault="00EC15C9" w:rsidP="00343CF3">
            <w:pPr>
              <w:suppressLineNumbers/>
              <w:jc w:val="center"/>
              <w:rPr>
                <w:sz w:val="22"/>
                <w:szCs w:val="22"/>
              </w:rPr>
            </w:pPr>
          </w:p>
        </w:tc>
        <w:tc>
          <w:tcPr>
            <w:tcW w:w="4775" w:type="dxa"/>
            <w:tcBorders>
              <w:top w:val="single" w:sz="6" w:space="0" w:color="auto"/>
              <w:left w:val="single" w:sz="6" w:space="0" w:color="auto"/>
              <w:bottom w:val="single" w:sz="6" w:space="0" w:color="auto"/>
            </w:tcBorders>
            <w:vAlign w:val="center"/>
          </w:tcPr>
          <w:p w14:paraId="7F30EB07" w14:textId="77777777" w:rsidR="00EC15C9" w:rsidRPr="001A0677" w:rsidRDefault="00EC15C9" w:rsidP="00343CF3">
            <w:pPr>
              <w:suppressLineNumbers/>
              <w:jc w:val="center"/>
              <w:rPr>
                <w:sz w:val="22"/>
                <w:szCs w:val="22"/>
              </w:rPr>
            </w:pPr>
          </w:p>
        </w:tc>
        <w:tc>
          <w:tcPr>
            <w:tcW w:w="1440" w:type="dxa"/>
            <w:tcBorders>
              <w:top w:val="single" w:sz="6" w:space="0" w:color="auto"/>
              <w:left w:val="single" w:sz="6" w:space="0" w:color="auto"/>
              <w:bottom w:val="single" w:sz="6" w:space="0" w:color="auto"/>
            </w:tcBorders>
            <w:vAlign w:val="center"/>
          </w:tcPr>
          <w:p w14:paraId="12B57497" w14:textId="77777777" w:rsidR="00EC15C9" w:rsidRPr="001A0677" w:rsidRDefault="00EC15C9" w:rsidP="00343CF3">
            <w:pPr>
              <w:suppressLineNumbers/>
              <w:jc w:val="center"/>
              <w:rPr>
                <w:sz w:val="22"/>
                <w:szCs w:val="22"/>
              </w:rPr>
            </w:pPr>
          </w:p>
        </w:tc>
        <w:tc>
          <w:tcPr>
            <w:tcW w:w="1226" w:type="dxa"/>
            <w:tcBorders>
              <w:top w:val="single" w:sz="6" w:space="0" w:color="auto"/>
              <w:left w:val="single" w:sz="6" w:space="0" w:color="auto"/>
              <w:bottom w:val="single" w:sz="6" w:space="0" w:color="auto"/>
            </w:tcBorders>
            <w:vAlign w:val="center"/>
          </w:tcPr>
          <w:p w14:paraId="564680DF" w14:textId="77777777" w:rsidR="00EC15C9" w:rsidRPr="001A0677" w:rsidRDefault="00EC15C9" w:rsidP="00343CF3">
            <w:pPr>
              <w:suppressLineNumbers/>
              <w:jc w:val="center"/>
              <w:rPr>
                <w:sz w:val="22"/>
                <w:szCs w:val="22"/>
              </w:rPr>
            </w:pPr>
          </w:p>
        </w:tc>
        <w:tc>
          <w:tcPr>
            <w:tcW w:w="1370" w:type="dxa"/>
            <w:tcBorders>
              <w:top w:val="single" w:sz="6" w:space="0" w:color="auto"/>
              <w:left w:val="single" w:sz="6" w:space="0" w:color="auto"/>
              <w:bottom w:val="single" w:sz="6" w:space="0" w:color="auto"/>
            </w:tcBorders>
            <w:vAlign w:val="center"/>
          </w:tcPr>
          <w:p w14:paraId="69CAD7CE" w14:textId="77777777" w:rsidR="00EC15C9" w:rsidRPr="001A0677" w:rsidRDefault="00EC15C9" w:rsidP="00343CF3">
            <w:pPr>
              <w:suppressLineNumbers/>
              <w:jc w:val="center"/>
              <w:rPr>
                <w:sz w:val="22"/>
                <w:szCs w:val="22"/>
              </w:rPr>
            </w:pPr>
          </w:p>
        </w:tc>
        <w:tc>
          <w:tcPr>
            <w:tcW w:w="1405" w:type="dxa"/>
            <w:tcBorders>
              <w:top w:val="single" w:sz="6" w:space="0" w:color="auto"/>
              <w:left w:val="single" w:sz="6" w:space="0" w:color="auto"/>
              <w:bottom w:val="single" w:sz="6" w:space="0" w:color="auto"/>
            </w:tcBorders>
            <w:vAlign w:val="center"/>
          </w:tcPr>
          <w:p w14:paraId="25C5F026" w14:textId="77777777" w:rsidR="00EC15C9" w:rsidRPr="001A0677" w:rsidRDefault="00EC15C9" w:rsidP="00343CF3">
            <w:pPr>
              <w:suppressLineNumbers/>
              <w:jc w:val="center"/>
              <w:rPr>
                <w:sz w:val="22"/>
                <w:szCs w:val="22"/>
              </w:rPr>
            </w:pPr>
          </w:p>
        </w:tc>
        <w:tc>
          <w:tcPr>
            <w:tcW w:w="1335" w:type="dxa"/>
            <w:tcBorders>
              <w:top w:val="single" w:sz="6" w:space="0" w:color="auto"/>
              <w:left w:val="single" w:sz="6" w:space="0" w:color="auto"/>
              <w:bottom w:val="single" w:sz="6" w:space="0" w:color="auto"/>
            </w:tcBorders>
            <w:vAlign w:val="center"/>
          </w:tcPr>
          <w:p w14:paraId="359AB460" w14:textId="77777777" w:rsidR="00EC15C9" w:rsidRPr="001A0677" w:rsidRDefault="00EC15C9" w:rsidP="00343CF3">
            <w:pPr>
              <w:suppressLineNumbers/>
              <w:jc w:val="center"/>
              <w:rPr>
                <w:sz w:val="22"/>
                <w:szCs w:val="22"/>
              </w:rPr>
            </w:pPr>
          </w:p>
        </w:tc>
        <w:tc>
          <w:tcPr>
            <w:tcW w:w="1370" w:type="dxa"/>
            <w:tcBorders>
              <w:top w:val="single" w:sz="6" w:space="0" w:color="auto"/>
              <w:left w:val="single" w:sz="6" w:space="0" w:color="auto"/>
              <w:bottom w:val="single" w:sz="6" w:space="0" w:color="auto"/>
              <w:right w:val="single" w:sz="18" w:space="0" w:color="auto"/>
            </w:tcBorders>
            <w:vAlign w:val="center"/>
          </w:tcPr>
          <w:p w14:paraId="0B06A729" w14:textId="77777777" w:rsidR="00EC15C9" w:rsidRPr="001A0677" w:rsidRDefault="00EC15C9" w:rsidP="00343CF3">
            <w:pPr>
              <w:suppressLineNumbers/>
              <w:jc w:val="center"/>
              <w:rPr>
                <w:sz w:val="22"/>
                <w:szCs w:val="22"/>
              </w:rPr>
            </w:pPr>
          </w:p>
        </w:tc>
      </w:tr>
      <w:tr w:rsidR="00EC15C9" w:rsidRPr="001A0677" w14:paraId="191D21A1" w14:textId="77777777" w:rsidTr="00262BE8">
        <w:trPr>
          <w:cantSplit/>
          <w:jc w:val="center"/>
        </w:trPr>
        <w:tc>
          <w:tcPr>
            <w:tcW w:w="1440" w:type="dxa"/>
            <w:tcBorders>
              <w:top w:val="single" w:sz="6" w:space="0" w:color="auto"/>
              <w:left w:val="single" w:sz="18" w:space="0" w:color="auto"/>
              <w:bottom w:val="single" w:sz="6" w:space="0" w:color="auto"/>
            </w:tcBorders>
            <w:vAlign w:val="center"/>
          </w:tcPr>
          <w:p w14:paraId="69E06A27" w14:textId="77777777" w:rsidR="00EC15C9" w:rsidRPr="001A0677" w:rsidRDefault="00EC15C9" w:rsidP="00343CF3">
            <w:pPr>
              <w:suppressLineNumbers/>
              <w:jc w:val="center"/>
              <w:rPr>
                <w:sz w:val="22"/>
                <w:szCs w:val="22"/>
              </w:rPr>
            </w:pPr>
          </w:p>
        </w:tc>
        <w:tc>
          <w:tcPr>
            <w:tcW w:w="4775" w:type="dxa"/>
            <w:tcBorders>
              <w:top w:val="single" w:sz="6" w:space="0" w:color="auto"/>
              <w:left w:val="single" w:sz="6" w:space="0" w:color="auto"/>
              <w:bottom w:val="single" w:sz="6" w:space="0" w:color="auto"/>
            </w:tcBorders>
            <w:vAlign w:val="center"/>
          </w:tcPr>
          <w:p w14:paraId="6155489C" w14:textId="77777777" w:rsidR="00EC15C9" w:rsidRPr="001A0677" w:rsidRDefault="00EC15C9" w:rsidP="00343CF3">
            <w:pPr>
              <w:suppressLineNumbers/>
              <w:jc w:val="center"/>
              <w:rPr>
                <w:sz w:val="22"/>
                <w:szCs w:val="22"/>
              </w:rPr>
            </w:pPr>
          </w:p>
        </w:tc>
        <w:tc>
          <w:tcPr>
            <w:tcW w:w="1440" w:type="dxa"/>
            <w:tcBorders>
              <w:top w:val="single" w:sz="6" w:space="0" w:color="auto"/>
              <w:left w:val="single" w:sz="6" w:space="0" w:color="auto"/>
              <w:bottom w:val="single" w:sz="6" w:space="0" w:color="auto"/>
            </w:tcBorders>
            <w:vAlign w:val="center"/>
          </w:tcPr>
          <w:p w14:paraId="1FCF7ED6" w14:textId="77777777" w:rsidR="00EC15C9" w:rsidRPr="001A0677" w:rsidRDefault="00EC15C9" w:rsidP="00343CF3">
            <w:pPr>
              <w:suppressLineNumbers/>
              <w:jc w:val="center"/>
              <w:rPr>
                <w:sz w:val="22"/>
                <w:szCs w:val="22"/>
              </w:rPr>
            </w:pPr>
          </w:p>
        </w:tc>
        <w:tc>
          <w:tcPr>
            <w:tcW w:w="1226" w:type="dxa"/>
            <w:tcBorders>
              <w:top w:val="single" w:sz="6" w:space="0" w:color="auto"/>
              <w:left w:val="single" w:sz="6" w:space="0" w:color="auto"/>
              <w:bottom w:val="single" w:sz="6" w:space="0" w:color="auto"/>
            </w:tcBorders>
            <w:vAlign w:val="center"/>
          </w:tcPr>
          <w:p w14:paraId="76419C60" w14:textId="77777777" w:rsidR="00EC15C9" w:rsidRPr="001A0677" w:rsidRDefault="00EC15C9" w:rsidP="00343CF3">
            <w:pPr>
              <w:suppressLineNumbers/>
              <w:jc w:val="center"/>
              <w:rPr>
                <w:sz w:val="22"/>
                <w:szCs w:val="22"/>
              </w:rPr>
            </w:pPr>
          </w:p>
        </w:tc>
        <w:tc>
          <w:tcPr>
            <w:tcW w:w="1370" w:type="dxa"/>
            <w:tcBorders>
              <w:top w:val="single" w:sz="6" w:space="0" w:color="auto"/>
              <w:left w:val="single" w:sz="6" w:space="0" w:color="auto"/>
              <w:bottom w:val="single" w:sz="6" w:space="0" w:color="auto"/>
            </w:tcBorders>
            <w:vAlign w:val="center"/>
          </w:tcPr>
          <w:p w14:paraId="4E18F766" w14:textId="77777777" w:rsidR="00EC15C9" w:rsidRPr="001A0677" w:rsidRDefault="00EC15C9" w:rsidP="00343CF3">
            <w:pPr>
              <w:suppressLineNumbers/>
              <w:jc w:val="center"/>
              <w:rPr>
                <w:sz w:val="22"/>
                <w:szCs w:val="22"/>
              </w:rPr>
            </w:pPr>
          </w:p>
        </w:tc>
        <w:tc>
          <w:tcPr>
            <w:tcW w:w="1405" w:type="dxa"/>
            <w:tcBorders>
              <w:top w:val="single" w:sz="6" w:space="0" w:color="auto"/>
              <w:left w:val="single" w:sz="6" w:space="0" w:color="auto"/>
              <w:bottom w:val="single" w:sz="6" w:space="0" w:color="auto"/>
            </w:tcBorders>
            <w:vAlign w:val="center"/>
          </w:tcPr>
          <w:p w14:paraId="2ED7ECE1" w14:textId="77777777" w:rsidR="00EC15C9" w:rsidRPr="001A0677" w:rsidRDefault="00EC15C9" w:rsidP="00343CF3">
            <w:pPr>
              <w:suppressLineNumbers/>
              <w:jc w:val="center"/>
              <w:rPr>
                <w:sz w:val="22"/>
                <w:szCs w:val="22"/>
              </w:rPr>
            </w:pPr>
          </w:p>
        </w:tc>
        <w:tc>
          <w:tcPr>
            <w:tcW w:w="1335" w:type="dxa"/>
            <w:tcBorders>
              <w:top w:val="single" w:sz="6" w:space="0" w:color="auto"/>
              <w:left w:val="single" w:sz="6" w:space="0" w:color="auto"/>
              <w:bottom w:val="single" w:sz="6" w:space="0" w:color="auto"/>
            </w:tcBorders>
            <w:vAlign w:val="center"/>
          </w:tcPr>
          <w:p w14:paraId="2CA75200" w14:textId="77777777" w:rsidR="00EC15C9" w:rsidRPr="001A0677" w:rsidRDefault="00EC15C9" w:rsidP="00343CF3">
            <w:pPr>
              <w:suppressLineNumbers/>
              <w:jc w:val="center"/>
              <w:rPr>
                <w:sz w:val="22"/>
                <w:szCs w:val="22"/>
              </w:rPr>
            </w:pPr>
          </w:p>
        </w:tc>
        <w:tc>
          <w:tcPr>
            <w:tcW w:w="1370" w:type="dxa"/>
            <w:tcBorders>
              <w:top w:val="single" w:sz="6" w:space="0" w:color="auto"/>
              <w:left w:val="single" w:sz="6" w:space="0" w:color="auto"/>
              <w:bottom w:val="single" w:sz="6" w:space="0" w:color="auto"/>
              <w:right w:val="single" w:sz="18" w:space="0" w:color="auto"/>
            </w:tcBorders>
            <w:vAlign w:val="center"/>
          </w:tcPr>
          <w:p w14:paraId="2A0190CF" w14:textId="77777777" w:rsidR="00EC15C9" w:rsidRPr="001A0677" w:rsidRDefault="00EC15C9" w:rsidP="00343CF3">
            <w:pPr>
              <w:suppressLineNumbers/>
              <w:jc w:val="center"/>
              <w:rPr>
                <w:sz w:val="22"/>
                <w:szCs w:val="22"/>
              </w:rPr>
            </w:pPr>
          </w:p>
        </w:tc>
      </w:tr>
      <w:tr w:rsidR="00EC15C9" w:rsidRPr="001A0677" w14:paraId="1617173F" w14:textId="77777777" w:rsidTr="00262BE8">
        <w:trPr>
          <w:cantSplit/>
          <w:jc w:val="center"/>
        </w:trPr>
        <w:tc>
          <w:tcPr>
            <w:tcW w:w="1440" w:type="dxa"/>
            <w:tcBorders>
              <w:top w:val="single" w:sz="6" w:space="0" w:color="auto"/>
              <w:left w:val="single" w:sz="18" w:space="0" w:color="auto"/>
              <w:bottom w:val="single" w:sz="6" w:space="0" w:color="auto"/>
            </w:tcBorders>
            <w:vAlign w:val="center"/>
          </w:tcPr>
          <w:p w14:paraId="0D9FDB75" w14:textId="77777777" w:rsidR="00EC15C9" w:rsidRPr="001A0677" w:rsidRDefault="00EC15C9" w:rsidP="00343CF3">
            <w:pPr>
              <w:suppressLineNumbers/>
              <w:jc w:val="center"/>
              <w:rPr>
                <w:sz w:val="22"/>
                <w:szCs w:val="22"/>
              </w:rPr>
            </w:pPr>
          </w:p>
        </w:tc>
        <w:tc>
          <w:tcPr>
            <w:tcW w:w="4775" w:type="dxa"/>
            <w:tcBorders>
              <w:top w:val="single" w:sz="6" w:space="0" w:color="auto"/>
              <w:left w:val="single" w:sz="6" w:space="0" w:color="auto"/>
              <w:bottom w:val="single" w:sz="6" w:space="0" w:color="auto"/>
            </w:tcBorders>
            <w:vAlign w:val="center"/>
          </w:tcPr>
          <w:p w14:paraId="48B2D34C" w14:textId="77777777" w:rsidR="00EC15C9" w:rsidRPr="001A0677" w:rsidRDefault="00EC15C9" w:rsidP="00343CF3">
            <w:pPr>
              <w:suppressLineNumbers/>
              <w:jc w:val="center"/>
              <w:rPr>
                <w:sz w:val="22"/>
                <w:szCs w:val="22"/>
              </w:rPr>
            </w:pPr>
          </w:p>
        </w:tc>
        <w:tc>
          <w:tcPr>
            <w:tcW w:w="1440" w:type="dxa"/>
            <w:tcBorders>
              <w:top w:val="single" w:sz="6" w:space="0" w:color="auto"/>
              <w:left w:val="single" w:sz="6" w:space="0" w:color="auto"/>
              <w:bottom w:val="single" w:sz="6" w:space="0" w:color="auto"/>
            </w:tcBorders>
            <w:vAlign w:val="center"/>
          </w:tcPr>
          <w:p w14:paraId="0F60E281" w14:textId="77777777" w:rsidR="00EC15C9" w:rsidRPr="001A0677" w:rsidRDefault="00EC15C9" w:rsidP="00343CF3">
            <w:pPr>
              <w:suppressLineNumbers/>
              <w:jc w:val="center"/>
              <w:rPr>
                <w:sz w:val="22"/>
                <w:szCs w:val="22"/>
              </w:rPr>
            </w:pPr>
          </w:p>
        </w:tc>
        <w:tc>
          <w:tcPr>
            <w:tcW w:w="1226" w:type="dxa"/>
            <w:tcBorders>
              <w:top w:val="single" w:sz="6" w:space="0" w:color="auto"/>
              <w:left w:val="single" w:sz="6" w:space="0" w:color="auto"/>
              <w:bottom w:val="single" w:sz="6" w:space="0" w:color="auto"/>
            </w:tcBorders>
            <w:vAlign w:val="center"/>
          </w:tcPr>
          <w:p w14:paraId="12DE24D1" w14:textId="77777777" w:rsidR="00EC15C9" w:rsidRPr="001A0677" w:rsidRDefault="00EC15C9" w:rsidP="00343CF3">
            <w:pPr>
              <w:suppressLineNumbers/>
              <w:jc w:val="center"/>
              <w:rPr>
                <w:sz w:val="22"/>
                <w:szCs w:val="22"/>
              </w:rPr>
            </w:pPr>
          </w:p>
        </w:tc>
        <w:tc>
          <w:tcPr>
            <w:tcW w:w="1370" w:type="dxa"/>
            <w:tcBorders>
              <w:top w:val="single" w:sz="6" w:space="0" w:color="auto"/>
              <w:left w:val="single" w:sz="6" w:space="0" w:color="auto"/>
              <w:bottom w:val="single" w:sz="6" w:space="0" w:color="auto"/>
            </w:tcBorders>
            <w:vAlign w:val="center"/>
          </w:tcPr>
          <w:p w14:paraId="6F371102" w14:textId="77777777" w:rsidR="00EC15C9" w:rsidRPr="001A0677" w:rsidRDefault="00EC15C9" w:rsidP="00343CF3">
            <w:pPr>
              <w:suppressLineNumbers/>
              <w:jc w:val="center"/>
              <w:rPr>
                <w:sz w:val="22"/>
                <w:szCs w:val="22"/>
              </w:rPr>
            </w:pPr>
          </w:p>
        </w:tc>
        <w:tc>
          <w:tcPr>
            <w:tcW w:w="1405" w:type="dxa"/>
            <w:tcBorders>
              <w:top w:val="single" w:sz="6" w:space="0" w:color="auto"/>
              <w:left w:val="single" w:sz="6" w:space="0" w:color="auto"/>
              <w:bottom w:val="single" w:sz="6" w:space="0" w:color="auto"/>
            </w:tcBorders>
            <w:vAlign w:val="center"/>
          </w:tcPr>
          <w:p w14:paraId="2E946493" w14:textId="77777777" w:rsidR="00EC15C9" w:rsidRPr="001A0677" w:rsidRDefault="00EC15C9" w:rsidP="00343CF3">
            <w:pPr>
              <w:suppressLineNumbers/>
              <w:jc w:val="center"/>
              <w:rPr>
                <w:sz w:val="22"/>
                <w:szCs w:val="22"/>
              </w:rPr>
            </w:pPr>
          </w:p>
        </w:tc>
        <w:tc>
          <w:tcPr>
            <w:tcW w:w="1335" w:type="dxa"/>
            <w:tcBorders>
              <w:top w:val="single" w:sz="6" w:space="0" w:color="auto"/>
              <w:left w:val="single" w:sz="6" w:space="0" w:color="auto"/>
              <w:bottom w:val="single" w:sz="6" w:space="0" w:color="auto"/>
            </w:tcBorders>
            <w:vAlign w:val="center"/>
          </w:tcPr>
          <w:p w14:paraId="0DE33625" w14:textId="77777777" w:rsidR="00EC15C9" w:rsidRPr="001A0677" w:rsidRDefault="00EC15C9" w:rsidP="00343CF3">
            <w:pPr>
              <w:suppressLineNumbers/>
              <w:jc w:val="center"/>
              <w:rPr>
                <w:sz w:val="22"/>
                <w:szCs w:val="22"/>
              </w:rPr>
            </w:pPr>
          </w:p>
        </w:tc>
        <w:tc>
          <w:tcPr>
            <w:tcW w:w="1370" w:type="dxa"/>
            <w:tcBorders>
              <w:top w:val="single" w:sz="6" w:space="0" w:color="auto"/>
              <w:left w:val="single" w:sz="6" w:space="0" w:color="auto"/>
              <w:bottom w:val="single" w:sz="6" w:space="0" w:color="auto"/>
              <w:right w:val="single" w:sz="18" w:space="0" w:color="auto"/>
            </w:tcBorders>
            <w:vAlign w:val="center"/>
          </w:tcPr>
          <w:p w14:paraId="60A0DBA4" w14:textId="77777777" w:rsidR="00EC15C9" w:rsidRPr="001A0677" w:rsidRDefault="00EC15C9" w:rsidP="00343CF3">
            <w:pPr>
              <w:suppressLineNumbers/>
              <w:jc w:val="center"/>
              <w:rPr>
                <w:sz w:val="22"/>
                <w:szCs w:val="22"/>
              </w:rPr>
            </w:pPr>
          </w:p>
        </w:tc>
      </w:tr>
      <w:tr w:rsidR="00EC15C9" w:rsidRPr="001A0677" w14:paraId="3E700F1F" w14:textId="77777777" w:rsidTr="00262BE8">
        <w:trPr>
          <w:cantSplit/>
          <w:jc w:val="center"/>
        </w:trPr>
        <w:tc>
          <w:tcPr>
            <w:tcW w:w="1440" w:type="dxa"/>
            <w:tcBorders>
              <w:top w:val="single" w:sz="6" w:space="0" w:color="auto"/>
              <w:left w:val="single" w:sz="18" w:space="0" w:color="auto"/>
              <w:bottom w:val="single" w:sz="18" w:space="0" w:color="auto"/>
            </w:tcBorders>
            <w:vAlign w:val="center"/>
          </w:tcPr>
          <w:p w14:paraId="0EE3783F" w14:textId="77777777" w:rsidR="00EC15C9" w:rsidRPr="001A0677" w:rsidRDefault="00EC15C9" w:rsidP="00343CF3">
            <w:pPr>
              <w:suppressLineNumbers/>
              <w:jc w:val="center"/>
              <w:rPr>
                <w:sz w:val="22"/>
                <w:szCs w:val="22"/>
              </w:rPr>
            </w:pPr>
          </w:p>
        </w:tc>
        <w:tc>
          <w:tcPr>
            <w:tcW w:w="4775" w:type="dxa"/>
            <w:tcBorders>
              <w:top w:val="single" w:sz="6" w:space="0" w:color="auto"/>
              <w:left w:val="single" w:sz="6" w:space="0" w:color="auto"/>
              <w:bottom w:val="single" w:sz="18" w:space="0" w:color="auto"/>
            </w:tcBorders>
            <w:vAlign w:val="center"/>
          </w:tcPr>
          <w:p w14:paraId="4788D0BE" w14:textId="77777777" w:rsidR="00EC15C9" w:rsidRPr="001A0677" w:rsidRDefault="00EC15C9" w:rsidP="00343CF3">
            <w:pPr>
              <w:suppressLineNumbers/>
              <w:jc w:val="center"/>
              <w:rPr>
                <w:sz w:val="22"/>
                <w:szCs w:val="22"/>
              </w:rPr>
            </w:pPr>
          </w:p>
        </w:tc>
        <w:tc>
          <w:tcPr>
            <w:tcW w:w="1440" w:type="dxa"/>
            <w:tcBorders>
              <w:top w:val="single" w:sz="6" w:space="0" w:color="auto"/>
              <w:left w:val="single" w:sz="6" w:space="0" w:color="auto"/>
              <w:bottom w:val="single" w:sz="18" w:space="0" w:color="auto"/>
            </w:tcBorders>
            <w:vAlign w:val="center"/>
          </w:tcPr>
          <w:p w14:paraId="66BCEA47" w14:textId="77777777" w:rsidR="00EC15C9" w:rsidRPr="001A0677" w:rsidRDefault="00EC15C9" w:rsidP="00343CF3">
            <w:pPr>
              <w:suppressLineNumbers/>
              <w:jc w:val="center"/>
              <w:rPr>
                <w:sz w:val="22"/>
                <w:szCs w:val="22"/>
              </w:rPr>
            </w:pPr>
          </w:p>
        </w:tc>
        <w:tc>
          <w:tcPr>
            <w:tcW w:w="1226" w:type="dxa"/>
            <w:tcBorders>
              <w:top w:val="single" w:sz="6" w:space="0" w:color="auto"/>
              <w:left w:val="single" w:sz="6" w:space="0" w:color="auto"/>
              <w:bottom w:val="single" w:sz="18" w:space="0" w:color="auto"/>
            </w:tcBorders>
            <w:vAlign w:val="center"/>
          </w:tcPr>
          <w:p w14:paraId="78749D27" w14:textId="77777777" w:rsidR="00EC15C9" w:rsidRPr="001A0677" w:rsidRDefault="00EC15C9" w:rsidP="00343CF3">
            <w:pPr>
              <w:suppressLineNumbers/>
              <w:jc w:val="center"/>
              <w:rPr>
                <w:sz w:val="22"/>
                <w:szCs w:val="22"/>
              </w:rPr>
            </w:pPr>
          </w:p>
        </w:tc>
        <w:tc>
          <w:tcPr>
            <w:tcW w:w="1370" w:type="dxa"/>
            <w:tcBorders>
              <w:top w:val="single" w:sz="6" w:space="0" w:color="auto"/>
              <w:left w:val="single" w:sz="6" w:space="0" w:color="auto"/>
              <w:bottom w:val="single" w:sz="18" w:space="0" w:color="auto"/>
            </w:tcBorders>
            <w:vAlign w:val="center"/>
          </w:tcPr>
          <w:p w14:paraId="2CBDC892" w14:textId="77777777" w:rsidR="00EC15C9" w:rsidRPr="001A0677" w:rsidRDefault="00EC15C9" w:rsidP="00343CF3">
            <w:pPr>
              <w:suppressLineNumbers/>
              <w:jc w:val="center"/>
              <w:rPr>
                <w:sz w:val="22"/>
                <w:szCs w:val="22"/>
              </w:rPr>
            </w:pPr>
          </w:p>
        </w:tc>
        <w:tc>
          <w:tcPr>
            <w:tcW w:w="1405" w:type="dxa"/>
            <w:tcBorders>
              <w:top w:val="single" w:sz="6" w:space="0" w:color="auto"/>
              <w:left w:val="single" w:sz="6" w:space="0" w:color="auto"/>
              <w:bottom w:val="single" w:sz="18" w:space="0" w:color="auto"/>
            </w:tcBorders>
            <w:vAlign w:val="center"/>
          </w:tcPr>
          <w:p w14:paraId="07C455FF" w14:textId="77777777" w:rsidR="00EC15C9" w:rsidRPr="001A0677" w:rsidRDefault="00EC15C9" w:rsidP="00343CF3">
            <w:pPr>
              <w:suppressLineNumbers/>
              <w:jc w:val="center"/>
              <w:rPr>
                <w:sz w:val="22"/>
                <w:szCs w:val="22"/>
              </w:rPr>
            </w:pPr>
          </w:p>
        </w:tc>
        <w:tc>
          <w:tcPr>
            <w:tcW w:w="1335" w:type="dxa"/>
            <w:tcBorders>
              <w:top w:val="single" w:sz="6" w:space="0" w:color="auto"/>
              <w:left w:val="single" w:sz="6" w:space="0" w:color="auto"/>
              <w:bottom w:val="single" w:sz="18" w:space="0" w:color="auto"/>
            </w:tcBorders>
            <w:vAlign w:val="center"/>
          </w:tcPr>
          <w:p w14:paraId="1223B9A8" w14:textId="77777777" w:rsidR="00EC15C9" w:rsidRPr="001A0677" w:rsidRDefault="00EC15C9" w:rsidP="00343CF3">
            <w:pPr>
              <w:suppressLineNumbers/>
              <w:jc w:val="center"/>
              <w:rPr>
                <w:sz w:val="22"/>
                <w:szCs w:val="22"/>
              </w:rPr>
            </w:pPr>
          </w:p>
        </w:tc>
        <w:tc>
          <w:tcPr>
            <w:tcW w:w="1370" w:type="dxa"/>
            <w:tcBorders>
              <w:top w:val="single" w:sz="6" w:space="0" w:color="auto"/>
              <w:left w:val="single" w:sz="6" w:space="0" w:color="auto"/>
              <w:bottom w:val="single" w:sz="18" w:space="0" w:color="auto"/>
              <w:right w:val="single" w:sz="18" w:space="0" w:color="auto"/>
            </w:tcBorders>
            <w:vAlign w:val="center"/>
          </w:tcPr>
          <w:p w14:paraId="7F962756" w14:textId="77777777" w:rsidR="00EC15C9" w:rsidRPr="001A0677" w:rsidRDefault="00EC15C9" w:rsidP="00343CF3">
            <w:pPr>
              <w:suppressLineNumbers/>
              <w:jc w:val="center"/>
              <w:rPr>
                <w:sz w:val="22"/>
                <w:szCs w:val="22"/>
              </w:rPr>
            </w:pPr>
          </w:p>
        </w:tc>
      </w:tr>
    </w:tbl>
    <w:p w14:paraId="438B6355" w14:textId="77777777" w:rsidR="007F6052" w:rsidRPr="008F5843" w:rsidRDefault="00EC15C9" w:rsidP="00CE4A4A">
      <w:pPr>
        <w:suppressLineNumbers/>
        <w:spacing w:before="120"/>
        <w:jc w:val="left"/>
        <w:rPr>
          <w:i/>
          <w:sz w:val="22"/>
          <w:szCs w:val="22"/>
        </w:rPr>
      </w:pPr>
      <w:r w:rsidRPr="008F5843">
        <w:rPr>
          <w:b/>
          <w:bCs/>
          <w:i/>
          <w:sz w:val="22"/>
          <w:szCs w:val="22"/>
        </w:rPr>
        <w:t>Not</w:t>
      </w:r>
      <w:r w:rsidRPr="008F5843">
        <w:rPr>
          <w:i/>
          <w:sz w:val="22"/>
          <w:szCs w:val="22"/>
        </w:rPr>
        <w:t>: (1) Her dersin oluştuğu türleri yüzde olarak veriniz (%75 sınıf dersi, %25 laboratuvar gibi)</w:t>
      </w:r>
    </w:p>
    <w:p w14:paraId="6C00DBEB" w14:textId="7CA14F35" w:rsidR="00EC15C9" w:rsidRPr="001A0677" w:rsidRDefault="007F6052" w:rsidP="00CE4A4A">
      <w:pPr>
        <w:suppressLineNumbers/>
        <w:spacing w:before="120"/>
        <w:jc w:val="left"/>
        <w:rPr>
          <w:i/>
          <w:sz w:val="22"/>
          <w:szCs w:val="22"/>
        </w:rPr>
        <w:sectPr w:rsidR="00EC15C9" w:rsidRPr="001A0677" w:rsidSect="001F69FA">
          <w:footerReference w:type="default" r:id="rId26"/>
          <w:pgSz w:w="16840" w:h="11907" w:orient="landscape" w:code="9"/>
          <w:pgMar w:top="1418" w:right="1134" w:bottom="1134" w:left="1134" w:header="709" w:footer="709" w:gutter="0"/>
          <w:cols w:space="708"/>
          <w:docGrid w:linePitch="360"/>
        </w:sectPr>
      </w:pPr>
      <w:r w:rsidRPr="008F5843">
        <w:rPr>
          <w:i/>
          <w:sz w:val="22"/>
          <w:szCs w:val="22"/>
        </w:rPr>
        <w:t xml:space="preserve">*: </w:t>
      </w:r>
      <w:r w:rsidRPr="008F5843">
        <w:rPr>
          <w:sz w:val="22"/>
          <w:szCs w:val="22"/>
        </w:rPr>
        <w:t xml:space="preserve">Tüm Eğitim Süresinde alınan derslerde </w:t>
      </w:r>
      <w:r w:rsidR="008F5843" w:rsidRPr="008F5843">
        <w:rPr>
          <w:sz w:val="22"/>
          <w:szCs w:val="22"/>
        </w:rPr>
        <w:t>Laboratuvar</w:t>
      </w:r>
      <w:r w:rsidRPr="008F5843">
        <w:rPr>
          <w:sz w:val="22"/>
          <w:szCs w:val="22"/>
        </w:rPr>
        <w:t xml:space="preserve"> minimum  %25 olmalıdır</w:t>
      </w:r>
      <w:proofErr w:type="gramStart"/>
      <w:r w:rsidRPr="008F5843">
        <w:rPr>
          <w:sz w:val="22"/>
          <w:szCs w:val="22"/>
        </w:rPr>
        <w:t>.</w:t>
      </w:r>
      <w:r w:rsidR="00EC15C9" w:rsidRPr="008F5843">
        <w:rPr>
          <w:i/>
          <w:sz w:val="22"/>
          <w:szCs w:val="22"/>
        </w:rPr>
        <w:t>.</w:t>
      </w:r>
      <w:proofErr w:type="gramEnd"/>
    </w:p>
    <w:p w14:paraId="7801C765" w14:textId="22B0E099" w:rsidR="00EC15C9" w:rsidRPr="000E23EE" w:rsidRDefault="00EC15C9" w:rsidP="003A790F">
      <w:pPr>
        <w:pStyle w:val="Heading1"/>
      </w:pPr>
      <w:bookmarkStart w:id="251" w:name="_Toc224410949"/>
      <w:bookmarkStart w:id="252" w:name="_Toc224532396"/>
      <w:bookmarkStart w:id="253" w:name="_Toc232102113"/>
      <w:bookmarkStart w:id="254" w:name="_Toc413595480"/>
      <w:bookmarkStart w:id="255" w:name="_Toc517301154"/>
      <w:r w:rsidRPr="000E23EE">
        <w:lastRenderedPageBreak/>
        <w:t>Ölçüt 6. Öğretim Kadrosu</w:t>
      </w:r>
      <w:bookmarkEnd w:id="251"/>
      <w:bookmarkEnd w:id="252"/>
      <w:bookmarkEnd w:id="253"/>
      <w:bookmarkEnd w:id="254"/>
      <w:bookmarkEnd w:id="255"/>
    </w:p>
    <w:p w14:paraId="774B65CC" w14:textId="77777777" w:rsidR="00EC15C9" w:rsidRPr="007429C9" w:rsidRDefault="00EC15C9" w:rsidP="003A790F">
      <w:pPr>
        <w:pStyle w:val="Heading1"/>
      </w:pPr>
      <w:bookmarkStart w:id="256" w:name="_Toc224410950"/>
      <w:bookmarkStart w:id="257" w:name="_Toc224532397"/>
      <w:bookmarkStart w:id="258" w:name="_Toc232102114"/>
      <w:bookmarkStart w:id="259" w:name="_Toc413595481"/>
      <w:bookmarkStart w:id="260" w:name="_Toc517301155"/>
      <w:r w:rsidRPr="007429C9">
        <w:t>6.1 Öğretim Kadrosunun Sayıca Yeterliliği</w:t>
      </w:r>
      <w:bookmarkEnd w:id="256"/>
      <w:bookmarkEnd w:id="257"/>
      <w:bookmarkEnd w:id="258"/>
      <w:bookmarkEnd w:id="259"/>
      <w:bookmarkEnd w:id="260"/>
    </w:p>
    <w:p w14:paraId="228D49E8" w14:textId="77777777" w:rsidR="00EC15C9" w:rsidRPr="007429C9" w:rsidRDefault="00EC15C9" w:rsidP="00FE5BED">
      <w:pPr>
        <w:pStyle w:val="BodyText"/>
      </w:pPr>
      <w:r>
        <w:t>6.1.1</w:t>
      </w:r>
      <w:r w:rsidRPr="007429C9">
        <w:t xml:space="preserve"> Tablo </w:t>
      </w:r>
      <w:proofErr w:type="gramStart"/>
      <w:r w:rsidRPr="007429C9">
        <w:t>6.1</w:t>
      </w:r>
      <w:proofErr w:type="gramEnd"/>
      <w:r w:rsidRPr="007429C9">
        <w:t xml:space="preserve"> ve </w:t>
      </w:r>
      <w:proofErr w:type="spellStart"/>
      <w:r w:rsidRPr="007429C9">
        <w:t>6.2’yi</w:t>
      </w:r>
      <w:proofErr w:type="spellEnd"/>
      <w:r w:rsidRPr="007429C9">
        <w:t xml:space="preserve"> doldurunuz. </w:t>
      </w:r>
      <w:r>
        <w:t xml:space="preserve">Bu tablolarda, programı yürüten bölümde yer alan tam zamanlı, yarı zamanlı ve ek görevli tüm öğretim üyeleri ve öğretim görevlileri yer almalıdır. </w:t>
      </w:r>
      <w:r w:rsidRPr="007429C9">
        <w:t>Bu tabloları doldururken yeteri kadar satır ekleyebilirsiniz.</w:t>
      </w:r>
    </w:p>
    <w:p w14:paraId="21591A6E" w14:textId="77777777" w:rsidR="00EC15C9" w:rsidRDefault="00EC15C9" w:rsidP="00FE5BED">
      <w:pPr>
        <w:pStyle w:val="BodyText"/>
      </w:pPr>
      <w:r>
        <w:t xml:space="preserve">6.1.2 </w:t>
      </w:r>
      <w:r w:rsidRPr="007429C9">
        <w:t xml:space="preserve">Öğretim kadrosunun Ölçüt </w:t>
      </w:r>
      <w:proofErr w:type="spellStart"/>
      <w:proofErr w:type="gramStart"/>
      <w:r w:rsidRPr="007429C9">
        <w:t>6.1</w:t>
      </w:r>
      <w:proofErr w:type="gramEnd"/>
      <w:r w:rsidRPr="007429C9">
        <w:t>.a’da</w:t>
      </w:r>
      <w:proofErr w:type="spellEnd"/>
      <w:r w:rsidRPr="007429C9">
        <w:t xml:space="preserve"> belirtilen etkinlikleri yürütecek biçimde</w:t>
      </w:r>
      <w:r>
        <w:t>,</w:t>
      </w:r>
      <w:r w:rsidRPr="007429C9">
        <w:t xml:space="preserve"> sayıca yeterliliğini irdeleyiniz</w:t>
      </w:r>
      <w:r>
        <w:t>.</w:t>
      </w:r>
    </w:p>
    <w:p w14:paraId="7257BCEF" w14:textId="77777777" w:rsidR="00EC15C9" w:rsidRPr="007429C9" w:rsidRDefault="00EC15C9" w:rsidP="00014A6C">
      <w:pPr>
        <w:pStyle w:val="BodyText"/>
      </w:pPr>
      <w:r>
        <w:t>6.1.3</w:t>
      </w:r>
      <w:r w:rsidRPr="007429C9">
        <w:t xml:space="preserve"> Öğretim kadrosunun</w:t>
      </w:r>
      <w:r w:rsidRPr="007429C9" w:rsidDel="004E2D2E">
        <w:t xml:space="preserve"> </w:t>
      </w:r>
      <w:r w:rsidRPr="007429C9">
        <w:t>programın tüm alanlarını kapsayacak biçimde</w:t>
      </w:r>
      <w:r>
        <w:t>,</w:t>
      </w:r>
      <w:r w:rsidRPr="007429C9">
        <w:t xml:space="preserve"> sayıca yeterliliğini irdeleyiniz.</w:t>
      </w:r>
    </w:p>
    <w:p w14:paraId="0C5188FA" w14:textId="77777777" w:rsidR="000213CE" w:rsidRDefault="000213CE" w:rsidP="000213CE">
      <w:pPr>
        <w:pStyle w:val="Heading1"/>
      </w:pPr>
      <w:bookmarkStart w:id="261" w:name="_Toc224410951"/>
      <w:bookmarkStart w:id="262" w:name="_Toc224532398"/>
      <w:bookmarkStart w:id="263" w:name="_Toc232102115"/>
      <w:bookmarkStart w:id="264" w:name="_Toc413595482"/>
    </w:p>
    <w:p w14:paraId="2AF807E6" w14:textId="77777777" w:rsidR="00EC15C9" w:rsidRPr="007429C9" w:rsidRDefault="00EC15C9" w:rsidP="000213CE">
      <w:pPr>
        <w:pStyle w:val="Heading1"/>
      </w:pPr>
      <w:bookmarkStart w:id="265" w:name="_Toc517301156"/>
      <w:r w:rsidRPr="007429C9">
        <w:t>6.2 Öğretim Kadrosunun Nitelikleri</w:t>
      </w:r>
      <w:bookmarkEnd w:id="261"/>
      <w:bookmarkEnd w:id="262"/>
      <w:bookmarkEnd w:id="263"/>
      <w:bookmarkEnd w:id="264"/>
      <w:bookmarkEnd w:id="265"/>
    </w:p>
    <w:p w14:paraId="0853CBC3" w14:textId="77777777" w:rsidR="00EC15C9" w:rsidRPr="007429C9" w:rsidRDefault="00EC15C9" w:rsidP="00014A6C">
      <w:pPr>
        <w:pStyle w:val="BodyText"/>
      </w:pPr>
      <w:r>
        <w:t xml:space="preserve">6.2.1 </w:t>
      </w:r>
      <w:r w:rsidRPr="007429C9">
        <w:t>Öğretim kadrosunun sahip oldu</w:t>
      </w:r>
      <w:r>
        <w:t>ğu</w:t>
      </w:r>
      <w:r w:rsidRPr="007429C9">
        <w:t xml:space="preserve"> niteliklerin yeterliğini ve</w:t>
      </w:r>
      <w:r>
        <w:t xml:space="preserve"> </w:t>
      </w:r>
      <w:r w:rsidRPr="007429C9">
        <w:t xml:space="preserve">programın sürdürülmesi, değerlendirilmesi ve geliştirilmesi yönündeki yaklaşım ve uygulamalarını Ölçüt </w:t>
      </w:r>
      <w:proofErr w:type="spellStart"/>
      <w:proofErr w:type="gramStart"/>
      <w:r w:rsidRPr="007429C9">
        <w:t>6.2’de</w:t>
      </w:r>
      <w:proofErr w:type="spellEnd"/>
      <w:proofErr w:type="gramEnd"/>
      <w:r w:rsidRPr="007429C9">
        <w:t xml:space="preserve"> belirtilen özellikleri de göz önüne alarak irdeleyiniz.</w:t>
      </w:r>
    </w:p>
    <w:p w14:paraId="11BCBD14" w14:textId="555F6D22" w:rsidR="00EC15C9" w:rsidRPr="007429C9" w:rsidRDefault="00B019A4" w:rsidP="00014A6C">
      <w:pPr>
        <w:pStyle w:val="BodyText"/>
      </w:pPr>
      <w:r>
        <w:t>6.2.2</w:t>
      </w:r>
      <w:r w:rsidR="00EC15C9">
        <w:t xml:space="preserve"> </w:t>
      </w:r>
      <w:r w:rsidR="00EC15C9" w:rsidRPr="007429C9">
        <w:t xml:space="preserve">Ders vermekle yükümlü olan öğretim üyesi ve öğretim görevlilerinin özet özgeçmişlerini belirtilen formata uygun olarak Ek </w:t>
      </w:r>
      <w:proofErr w:type="spellStart"/>
      <w:r w:rsidR="00EC15C9" w:rsidRPr="007429C9">
        <w:t>I.</w:t>
      </w:r>
      <w:r w:rsidR="00EC15C9">
        <w:t>2</w:t>
      </w:r>
      <w:r w:rsidR="00EC15C9" w:rsidRPr="007429C9">
        <w:t>’de</w:t>
      </w:r>
      <w:proofErr w:type="spellEnd"/>
      <w:r w:rsidR="00EC15C9" w:rsidRPr="007429C9">
        <w:t xml:space="preserve"> veriniz.</w:t>
      </w:r>
    </w:p>
    <w:p w14:paraId="0AD18D67" w14:textId="77777777" w:rsidR="00723053" w:rsidRDefault="00723053" w:rsidP="00723053">
      <w:pPr>
        <w:pStyle w:val="Heading1"/>
      </w:pPr>
      <w:bookmarkStart w:id="266" w:name="_Toc224410952"/>
      <w:bookmarkStart w:id="267" w:name="_Toc224532399"/>
      <w:bookmarkStart w:id="268" w:name="_Toc232102116"/>
      <w:bookmarkStart w:id="269" w:name="_Toc413595483"/>
    </w:p>
    <w:p w14:paraId="10AE5573" w14:textId="77777777" w:rsidR="00EC15C9" w:rsidRPr="007429C9" w:rsidRDefault="00EC15C9" w:rsidP="00723053">
      <w:pPr>
        <w:pStyle w:val="Heading1"/>
      </w:pPr>
      <w:bookmarkStart w:id="270" w:name="_Toc517301157"/>
      <w:r w:rsidRPr="007429C9">
        <w:t>6.3 Atama ve Yükseltme</w:t>
      </w:r>
      <w:bookmarkEnd w:id="266"/>
      <w:bookmarkEnd w:id="267"/>
      <w:bookmarkEnd w:id="268"/>
      <w:bookmarkEnd w:id="269"/>
      <w:bookmarkEnd w:id="270"/>
    </w:p>
    <w:p w14:paraId="0B10E490" w14:textId="77777777" w:rsidR="00EC15C9" w:rsidRPr="000E23EE" w:rsidRDefault="00EC15C9">
      <w:r>
        <w:t xml:space="preserve">6.3.1 </w:t>
      </w:r>
      <w:r w:rsidRPr="007429C9">
        <w:t xml:space="preserve">Öğretim üyesi atama ve yükseltme kriterlerini Ölçüt </w:t>
      </w:r>
      <w:proofErr w:type="spellStart"/>
      <w:proofErr w:type="gramStart"/>
      <w:r w:rsidRPr="007429C9">
        <w:t>6.3’</w:t>
      </w:r>
      <w:r>
        <w:t>t</w:t>
      </w:r>
      <w:r w:rsidRPr="007429C9">
        <w:t>e</w:t>
      </w:r>
      <w:proofErr w:type="spellEnd"/>
      <w:proofErr w:type="gramEnd"/>
      <w:r w:rsidRPr="007429C9">
        <w:t xml:space="preserve"> belirtilen hususları da göz önüne alarak</w:t>
      </w:r>
      <w:r>
        <w:t>,</w:t>
      </w:r>
      <w:r w:rsidRPr="007429C9">
        <w:t xml:space="preserve"> açıklayınız.</w:t>
      </w:r>
    </w:p>
    <w:p w14:paraId="221D1C3D" w14:textId="77777777" w:rsidR="00EC15C9" w:rsidRPr="000E23EE" w:rsidRDefault="00EC15C9" w:rsidP="00014A6C">
      <w:pPr>
        <w:pStyle w:val="BodyText"/>
      </w:pPr>
    </w:p>
    <w:p w14:paraId="51D12547" w14:textId="77777777" w:rsidR="00EC15C9" w:rsidRPr="000E23EE" w:rsidRDefault="00EC15C9" w:rsidP="00014A6C">
      <w:pPr>
        <w:pStyle w:val="BodyText"/>
        <w:sectPr w:rsidR="00EC15C9" w:rsidRPr="000E23EE" w:rsidSect="001F69FA">
          <w:footerReference w:type="default" r:id="rId27"/>
          <w:pgSz w:w="11907" w:h="16840" w:code="9"/>
          <w:pgMar w:top="1134" w:right="1134" w:bottom="1134" w:left="1418" w:header="709" w:footer="709" w:gutter="0"/>
          <w:cols w:space="708"/>
          <w:docGrid w:linePitch="360"/>
        </w:sectPr>
      </w:pPr>
    </w:p>
    <w:p w14:paraId="5F8FFBD1" w14:textId="2B511F1C" w:rsidR="00EC15C9" w:rsidRPr="000E23EE" w:rsidRDefault="00EC15C9" w:rsidP="005C0211">
      <w:pPr>
        <w:pStyle w:val="Heading6"/>
      </w:pPr>
      <w:bookmarkStart w:id="271" w:name="_Toc224410953"/>
      <w:bookmarkStart w:id="272" w:name="_Toc224532400"/>
      <w:bookmarkStart w:id="273" w:name="_Toc232102117"/>
      <w:r>
        <w:lastRenderedPageBreak/>
        <w:t>Tablo 6.</w:t>
      </w:r>
      <w:proofErr w:type="gramStart"/>
      <w:r>
        <w:t>1</w:t>
      </w:r>
      <w:r w:rsidRPr="000E23EE">
        <w:t xml:space="preserve">  Öğretim</w:t>
      </w:r>
      <w:proofErr w:type="gramEnd"/>
      <w:r w:rsidRPr="000E23EE">
        <w:t xml:space="preserve"> Kadrosu Yük Özeti</w:t>
      </w:r>
      <w:bookmarkEnd w:id="271"/>
      <w:bookmarkEnd w:id="272"/>
      <w:bookmarkEnd w:id="273"/>
    </w:p>
    <w:p w14:paraId="31BC77C3" w14:textId="77777777" w:rsidR="00EC15C9" w:rsidRPr="000E23EE" w:rsidRDefault="00EC15C9" w:rsidP="00A8404E">
      <w:pPr>
        <w:spacing w:after="120"/>
        <w:jc w:val="center"/>
        <w:rPr>
          <w:b/>
          <w:bCs/>
          <w:sz w:val="28"/>
        </w:rPr>
      </w:pPr>
      <w:r w:rsidRPr="000E23EE">
        <w:rPr>
          <w:b/>
          <w:bCs/>
          <w:sz w:val="28"/>
        </w:rPr>
        <w:t>[Programın Adı]</w:t>
      </w:r>
    </w:p>
    <w:tbl>
      <w:tblPr>
        <w:tblW w:w="14341" w:type="dxa"/>
        <w:jc w:val="center"/>
        <w:tblBorders>
          <w:top w:val="single" w:sz="24" w:space="0" w:color="auto"/>
          <w:left w:val="single" w:sz="24" w:space="0" w:color="auto"/>
          <w:bottom w:val="single" w:sz="24" w:space="0" w:color="auto"/>
          <w:right w:val="single" w:sz="18" w:space="0" w:color="auto"/>
          <w:insideH w:val="single" w:sz="8" w:space="0" w:color="auto"/>
          <w:insideV w:val="single" w:sz="8" w:space="0" w:color="auto"/>
        </w:tblBorders>
        <w:tblLayout w:type="fixed"/>
        <w:tblCellMar>
          <w:left w:w="43" w:type="dxa"/>
          <w:right w:w="43" w:type="dxa"/>
        </w:tblCellMar>
        <w:tblLook w:val="0000" w:firstRow="0" w:lastRow="0" w:firstColumn="0" w:lastColumn="0" w:noHBand="0" w:noVBand="0"/>
      </w:tblPr>
      <w:tblGrid>
        <w:gridCol w:w="3230"/>
        <w:gridCol w:w="900"/>
        <w:gridCol w:w="4686"/>
        <w:gridCol w:w="1841"/>
        <w:gridCol w:w="1842"/>
        <w:gridCol w:w="1842"/>
      </w:tblGrid>
      <w:tr w:rsidR="00EC15C9" w:rsidRPr="007115FF" w14:paraId="792F60E6" w14:textId="77777777">
        <w:trPr>
          <w:cantSplit/>
          <w:trHeight w:hRule="exact" w:val="428"/>
          <w:jc w:val="center"/>
        </w:trPr>
        <w:tc>
          <w:tcPr>
            <w:tcW w:w="3230" w:type="dxa"/>
            <w:vMerge w:val="restart"/>
            <w:tcBorders>
              <w:top w:val="single" w:sz="18" w:space="0" w:color="auto"/>
              <w:left w:val="single" w:sz="18" w:space="0" w:color="auto"/>
            </w:tcBorders>
            <w:vAlign w:val="center"/>
          </w:tcPr>
          <w:p w14:paraId="264B50D4" w14:textId="77777777" w:rsidR="00EC15C9" w:rsidRPr="007115FF" w:rsidRDefault="00EC15C9" w:rsidP="00014A6C">
            <w:pPr>
              <w:jc w:val="center"/>
              <w:rPr>
                <w:sz w:val="22"/>
                <w:szCs w:val="22"/>
              </w:rPr>
            </w:pPr>
            <w:r w:rsidRPr="007115FF">
              <w:rPr>
                <w:sz w:val="22"/>
                <w:szCs w:val="22"/>
              </w:rPr>
              <w:t>Öğretim Elemanının Adı</w:t>
            </w:r>
          </w:p>
        </w:tc>
        <w:tc>
          <w:tcPr>
            <w:tcW w:w="900" w:type="dxa"/>
            <w:vMerge w:val="restart"/>
            <w:tcBorders>
              <w:top w:val="single" w:sz="18" w:space="0" w:color="auto"/>
            </w:tcBorders>
            <w:vAlign w:val="center"/>
          </w:tcPr>
          <w:p w14:paraId="32689874" w14:textId="77777777" w:rsidR="00EC15C9" w:rsidRPr="007115FF" w:rsidRDefault="00EC15C9" w:rsidP="00781888">
            <w:pPr>
              <w:jc w:val="center"/>
              <w:rPr>
                <w:sz w:val="22"/>
                <w:szCs w:val="22"/>
              </w:rPr>
            </w:pPr>
            <w:r w:rsidRPr="007115FF">
              <w:rPr>
                <w:sz w:val="22"/>
                <w:szCs w:val="22"/>
              </w:rPr>
              <w:t>TZ, YZ, EG</w:t>
            </w:r>
            <w:r w:rsidRPr="007115FF">
              <w:rPr>
                <w:sz w:val="22"/>
                <w:szCs w:val="22"/>
                <w:vertAlign w:val="superscript"/>
              </w:rPr>
              <w:t>(1)</w:t>
            </w:r>
          </w:p>
        </w:tc>
        <w:tc>
          <w:tcPr>
            <w:tcW w:w="4686" w:type="dxa"/>
            <w:vMerge w:val="restart"/>
            <w:tcBorders>
              <w:top w:val="single" w:sz="18" w:space="0" w:color="auto"/>
            </w:tcBorders>
            <w:vAlign w:val="center"/>
          </w:tcPr>
          <w:p w14:paraId="71AD5FE5" w14:textId="77777777" w:rsidR="00EC15C9" w:rsidRPr="007115FF" w:rsidRDefault="00EC15C9" w:rsidP="00014A6C">
            <w:pPr>
              <w:jc w:val="center"/>
              <w:rPr>
                <w:sz w:val="22"/>
                <w:szCs w:val="22"/>
              </w:rPr>
            </w:pPr>
            <w:r w:rsidRPr="007115FF">
              <w:rPr>
                <w:sz w:val="22"/>
                <w:szCs w:val="22"/>
              </w:rPr>
              <w:t xml:space="preserve">Son İki Dönemde Verdiği Tüm Dersler </w:t>
            </w:r>
          </w:p>
          <w:p w14:paraId="2344D884" w14:textId="77777777" w:rsidR="00EC15C9" w:rsidRPr="007115FF" w:rsidRDefault="00EC15C9" w:rsidP="00014A6C">
            <w:pPr>
              <w:jc w:val="center"/>
              <w:rPr>
                <w:sz w:val="22"/>
                <w:szCs w:val="22"/>
              </w:rPr>
            </w:pPr>
            <w:r w:rsidRPr="007115FF">
              <w:rPr>
                <w:sz w:val="22"/>
                <w:szCs w:val="22"/>
              </w:rPr>
              <w:t>(Dersin Kodu/Kredisi/Dönemi/Yılı)</w:t>
            </w:r>
            <w:r w:rsidRPr="007115FF">
              <w:rPr>
                <w:sz w:val="22"/>
                <w:szCs w:val="22"/>
                <w:vertAlign w:val="superscript"/>
              </w:rPr>
              <w:t>(2)</w:t>
            </w:r>
          </w:p>
        </w:tc>
        <w:tc>
          <w:tcPr>
            <w:tcW w:w="5525" w:type="dxa"/>
            <w:gridSpan w:val="3"/>
            <w:tcBorders>
              <w:top w:val="single" w:sz="18" w:space="0" w:color="auto"/>
            </w:tcBorders>
            <w:vAlign w:val="center"/>
          </w:tcPr>
          <w:p w14:paraId="23331167" w14:textId="77777777" w:rsidR="00EC15C9" w:rsidRPr="007115FF" w:rsidRDefault="00EC15C9" w:rsidP="00014A6C">
            <w:pPr>
              <w:jc w:val="center"/>
              <w:rPr>
                <w:sz w:val="22"/>
                <w:szCs w:val="22"/>
              </w:rPr>
            </w:pPr>
            <w:r w:rsidRPr="007115FF">
              <w:rPr>
                <w:sz w:val="22"/>
                <w:szCs w:val="22"/>
              </w:rPr>
              <w:t>Toplam Etkinlik Dağılımı</w:t>
            </w:r>
            <w:r w:rsidRPr="007115FF">
              <w:rPr>
                <w:sz w:val="22"/>
                <w:szCs w:val="22"/>
                <w:vertAlign w:val="superscript"/>
              </w:rPr>
              <w:t>(3)</w:t>
            </w:r>
          </w:p>
        </w:tc>
      </w:tr>
      <w:tr w:rsidR="00EC15C9" w:rsidRPr="007115FF" w14:paraId="5B45FEB7" w14:textId="77777777">
        <w:trPr>
          <w:cantSplit/>
          <w:trHeight w:hRule="exact" w:val="535"/>
          <w:jc w:val="center"/>
        </w:trPr>
        <w:tc>
          <w:tcPr>
            <w:tcW w:w="3230" w:type="dxa"/>
            <w:vMerge/>
            <w:tcBorders>
              <w:left w:val="single" w:sz="18" w:space="0" w:color="auto"/>
              <w:bottom w:val="single" w:sz="18" w:space="0" w:color="auto"/>
            </w:tcBorders>
            <w:vAlign w:val="center"/>
          </w:tcPr>
          <w:p w14:paraId="29A55882" w14:textId="77777777" w:rsidR="00EC15C9" w:rsidRPr="007115FF" w:rsidRDefault="00EC15C9" w:rsidP="00014A6C">
            <w:pPr>
              <w:suppressLineNumbers/>
              <w:spacing w:line="240" w:lineRule="atLeast"/>
              <w:jc w:val="center"/>
              <w:rPr>
                <w:sz w:val="22"/>
                <w:szCs w:val="22"/>
              </w:rPr>
            </w:pPr>
          </w:p>
        </w:tc>
        <w:tc>
          <w:tcPr>
            <w:tcW w:w="900" w:type="dxa"/>
            <w:vMerge/>
            <w:tcBorders>
              <w:bottom w:val="single" w:sz="18" w:space="0" w:color="auto"/>
            </w:tcBorders>
            <w:vAlign w:val="center"/>
          </w:tcPr>
          <w:p w14:paraId="47413DEE" w14:textId="77777777" w:rsidR="00EC15C9" w:rsidRPr="007115FF" w:rsidRDefault="00EC15C9" w:rsidP="00014A6C">
            <w:pPr>
              <w:suppressLineNumbers/>
              <w:jc w:val="center"/>
              <w:rPr>
                <w:sz w:val="22"/>
                <w:szCs w:val="22"/>
              </w:rPr>
            </w:pPr>
          </w:p>
        </w:tc>
        <w:tc>
          <w:tcPr>
            <w:tcW w:w="4686" w:type="dxa"/>
            <w:vMerge/>
            <w:tcBorders>
              <w:bottom w:val="single" w:sz="18" w:space="0" w:color="auto"/>
            </w:tcBorders>
            <w:vAlign w:val="center"/>
          </w:tcPr>
          <w:p w14:paraId="2CF1B0F9" w14:textId="77777777" w:rsidR="00EC15C9" w:rsidRPr="007115FF" w:rsidRDefault="00EC15C9" w:rsidP="00014A6C">
            <w:pPr>
              <w:suppressLineNumbers/>
              <w:jc w:val="center"/>
              <w:rPr>
                <w:sz w:val="22"/>
                <w:szCs w:val="22"/>
              </w:rPr>
            </w:pPr>
          </w:p>
        </w:tc>
        <w:tc>
          <w:tcPr>
            <w:tcW w:w="1841" w:type="dxa"/>
            <w:tcBorders>
              <w:bottom w:val="single" w:sz="18" w:space="0" w:color="auto"/>
            </w:tcBorders>
            <w:vAlign w:val="center"/>
          </w:tcPr>
          <w:p w14:paraId="4F1F0E4F" w14:textId="77777777" w:rsidR="00EC15C9" w:rsidRPr="007115FF" w:rsidRDefault="00EC15C9" w:rsidP="00014A6C">
            <w:pPr>
              <w:suppressLineNumbers/>
              <w:jc w:val="center"/>
              <w:rPr>
                <w:sz w:val="22"/>
                <w:szCs w:val="22"/>
              </w:rPr>
            </w:pPr>
            <w:r w:rsidRPr="007115FF">
              <w:rPr>
                <w:sz w:val="22"/>
                <w:szCs w:val="22"/>
              </w:rPr>
              <w:t>Öğretim</w:t>
            </w:r>
          </w:p>
        </w:tc>
        <w:tc>
          <w:tcPr>
            <w:tcW w:w="1842" w:type="dxa"/>
            <w:tcBorders>
              <w:bottom w:val="single" w:sz="18" w:space="0" w:color="auto"/>
            </w:tcBorders>
            <w:vAlign w:val="center"/>
          </w:tcPr>
          <w:p w14:paraId="7574BBF8" w14:textId="77777777" w:rsidR="00EC15C9" w:rsidRPr="007115FF" w:rsidRDefault="00EC15C9" w:rsidP="00014A6C">
            <w:pPr>
              <w:suppressLineNumbers/>
              <w:jc w:val="center"/>
              <w:rPr>
                <w:sz w:val="22"/>
                <w:szCs w:val="22"/>
              </w:rPr>
            </w:pPr>
            <w:r w:rsidRPr="007115FF">
              <w:rPr>
                <w:sz w:val="22"/>
                <w:szCs w:val="22"/>
              </w:rPr>
              <w:t>Araştırma</w:t>
            </w:r>
          </w:p>
        </w:tc>
        <w:tc>
          <w:tcPr>
            <w:tcW w:w="1842" w:type="dxa"/>
            <w:tcBorders>
              <w:bottom w:val="single" w:sz="18" w:space="0" w:color="auto"/>
            </w:tcBorders>
            <w:vAlign w:val="center"/>
          </w:tcPr>
          <w:p w14:paraId="1A5C200B" w14:textId="77777777" w:rsidR="00EC15C9" w:rsidRPr="007115FF" w:rsidRDefault="00EC15C9" w:rsidP="00781888">
            <w:pPr>
              <w:suppressLineNumbers/>
              <w:tabs>
                <w:tab w:val="left" w:pos="24928"/>
              </w:tabs>
              <w:jc w:val="center"/>
              <w:rPr>
                <w:sz w:val="22"/>
                <w:szCs w:val="22"/>
              </w:rPr>
            </w:pPr>
            <w:r w:rsidRPr="007115FF">
              <w:rPr>
                <w:sz w:val="22"/>
                <w:szCs w:val="22"/>
              </w:rPr>
              <w:t>Diğer</w:t>
            </w:r>
            <w:r w:rsidRPr="007115FF">
              <w:rPr>
                <w:sz w:val="22"/>
                <w:szCs w:val="22"/>
                <w:vertAlign w:val="superscript"/>
              </w:rPr>
              <w:t>(4)</w:t>
            </w:r>
          </w:p>
        </w:tc>
      </w:tr>
      <w:tr w:rsidR="00EC15C9" w:rsidRPr="007115FF" w14:paraId="00B9ADD8" w14:textId="77777777">
        <w:trPr>
          <w:cantSplit/>
          <w:trHeight w:val="567"/>
          <w:jc w:val="center"/>
        </w:trPr>
        <w:tc>
          <w:tcPr>
            <w:tcW w:w="3230" w:type="dxa"/>
            <w:tcBorders>
              <w:top w:val="single" w:sz="18" w:space="0" w:color="auto"/>
              <w:left w:val="single" w:sz="18" w:space="0" w:color="auto"/>
              <w:right w:val="single" w:sz="6" w:space="0" w:color="auto"/>
            </w:tcBorders>
            <w:vAlign w:val="center"/>
          </w:tcPr>
          <w:p w14:paraId="27499F94" w14:textId="77777777" w:rsidR="00EC15C9" w:rsidRPr="007115FF" w:rsidRDefault="00EC15C9" w:rsidP="00507602">
            <w:pPr>
              <w:suppressLineNumbers/>
              <w:jc w:val="center"/>
              <w:rPr>
                <w:sz w:val="22"/>
                <w:szCs w:val="22"/>
              </w:rPr>
            </w:pPr>
          </w:p>
        </w:tc>
        <w:tc>
          <w:tcPr>
            <w:tcW w:w="900" w:type="dxa"/>
            <w:tcBorders>
              <w:top w:val="single" w:sz="18" w:space="0" w:color="auto"/>
              <w:left w:val="single" w:sz="6" w:space="0" w:color="auto"/>
              <w:right w:val="single" w:sz="6" w:space="0" w:color="auto"/>
            </w:tcBorders>
            <w:vAlign w:val="center"/>
          </w:tcPr>
          <w:p w14:paraId="4E7BB639" w14:textId="77777777" w:rsidR="00EC15C9" w:rsidRPr="007115FF" w:rsidRDefault="00EC15C9" w:rsidP="00507602">
            <w:pPr>
              <w:suppressLineNumbers/>
              <w:jc w:val="center"/>
              <w:rPr>
                <w:sz w:val="22"/>
                <w:szCs w:val="22"/>
              </w:rPr>
            </w:pPr>
          </w:p>
        </w:tc>
        <w:tc>
          <w:tcPr>
            <w:tcW w:w="4686" w:type="dxa"/>
            <w:tcBorders>
              <w:top w:val="single" w:sz="18" w:space="0" w:color="auto"/>
              <w:left w:val="single" w:sz="6" w:space="0" w:color="auto"/>
              <w:right w:val="single" w:sz="6" w:space="0" w:color="auto"/>
            </w:tcBorders>
            <w:vAlign w:val="center"/>
          </w:tcPr>
          <w:p w14:paraId="7B0A9127" w14:textId="77777777" w:rsidR="00EC15C9" w:rsidRPr="007115FF" w:rsidRDefault="00EC15C9" w:rsidP="00507602">
            <w:pPr>
              <w:suppressLineNumbers/>
              <w:jc w:val="left"/>
              <w:rPr>
                <w:sz w:val="22"/>
                <w:szCs w:val="22"/>
              </w:rPr>
            </w:pPr>
          </w:p>
        </w:tc>
        <w:tc>
          <w:tcPr>
            <w:tcW w:w="1841" w:type="dxa"/>
            <w:tcBorders>
              <w:top w:val="single" w:sz="18" w:space="0" w:color="auto"/>
              <w:left w:val="single" w:sz="6" w:space="0" w:color="auto"/>
              <w:right w:val="single" w:sz="6" w:space="0" w:color="auto"/>
            </w:tcBorders>
            <w:vAlign w:val="center"/>
          </w:tcPr>
          <w:p w14:paraId="5F6F8D50" w14:textId="77777777" w:rsidR="00EC15C9" w:rsidRPr="007115FF" w:rsidRDefault="00EC15C9" w:rsidP="00507602">
            <w:pPr>
              <w:suppressLineNumbers/>
              <w:jc w:val="center"/>
              <w:rPr>
                <w:sz w:val="22"/>
                <w:szCs w:val="22"/>
              </w:rPr>
            </w:pPr>
          </w:p>
        </w:tc>
        <w:tc>
          <w:tcPr>
            <w:tcW w:w="1842" w:type="dxa"/>
            <w:tcBorders>
              <w:top w:val="single" w:sz="18" w:space="0" w:color="auto"/>
              <w:left w:val="single" w:sz="6" w:space="0" w:color="auto"/>
              <w:right w:val="single" w:sz="6" w:space="0" w:color="auto"/>
            </w:tcBorders>
            <w:vAlign w:val="center"/>
          </w:tcPr>
          <w:p w14:paraId="558D118D" w14:textId="77777777" w:rsidR="00EC15C9" w:rsidRPr="007115FF" w:rsidRDefault="00EC15C9" w:rsidP="00507602">
            <w:pPr>
              <w:suppressLineNumbers/>
              <w:jc w:val="center"/>
              <w:rPr>
                <w:sz w:val="22"/>
                <w:szCs w:val="22"/>
              </w:rPr>
            </w:pPr>
          </w:p>
        </w:tc>
        <w:tc>
          <w:tcPr>
            <w:tcW w:w="1842" w:type="dxa"/>
            <w:tcBorders>
              <w:top w:val="single" w:sz="18" w:space="0" w:color="auto"/>
              <w:left w:val="single" w:sz="6" w:space="0" w:color="auto"/>
            </w:tcBorders>
            <w:vAlign w:val="center"/>
          </w:tcPr>
          <w:p w14:paraId="1FE71FBF" w14:textId="77777777" w:rsidR="00EC15C9" w:rsidRPr="007115FF" w:rsidRDefault="00EC15C9" w:rsidP="00507602">
            <w:pPr>
              <w:suppressLineNumbers/>
              <w:jc w:val="center"/>
              <w:rPr>
                <w:sz w:val="22"/>
                <w:szCs w:val="22"/>
              </w:rPr>
            </w:pPr>
          </w:p>
        </w:tc>
      </w:tr>
      <w:tr w:rsidR="00EC15C9" w:rsidRPr="007115FF" w14:paraId="58E3391F" w14:textId="77777777">
        <w:trPr>
          <w:cantSplit/>
          <w:trHeight w:val="567"/>
          <w:jc w:val="center"/>
        </w:trPr>
        <w:tc>
          <w:tcPr>
            <w:tcW w:w="3230" w:type="dxa"/>
            <w:tcBorders>
              <w:top w:val="single" w:sz="6" w:space="0" w:color="auto"/>
              <w:left w:val="single" w:sz="18" w:space="0" w:color="auto"/>
              <w:right w:val="single" w:sz="6" w:space="0" w:color="auto"/>
            </w:tcBorders>
            <w:vAlign w:val="center"/>
          </w:tcPr>
          <w:p w14:paraId="6E4EE792" w14:textId="77777777" w:rsidR="00EC15C9" w:rsidRPr="007115FF" w:rsidRDefault="00EC15C9" w:rsidP="00507602">
            <w:pPr>
              <w:suppressLineNumbers/>
              <w:jc w:val="center"/>
              <w:rPr>
                <w:sz w:val="22"/>
                <w:szCs w:val="22"/>
              </w:rPr>
            </w:pPr>
          </w:p>
        </w:tc>
        <w:tc>
          <w:tcPr>
            <w:tcW w:w="900" w:type="dxa"/>
            <w:tcBorders>
              <w:top w:val="single" w:sz="6" w:space="0" w:color="auto"/>
              <w:left w:val="single" w:sz="6" w:space="0" w:color="auto"/>
              <w:right w:val="single" w:sz="6" w:space="0" w:color="auto"/>
            </w:tcBorders>
            <w:vAlign w:val="center"/>
          </w:tcPr>
          <w:p w14:paraId="6416BD68" w14:textId="77777777" w:rsidR="00EC15C9" w:rsidRPr="007115FF" w:rsidRDefault="00EC15C9" w:rsidP="00507602">
            <w:pPr>
              <w:suppressLineNumbers/>
              <w:jc w:val="center"/>
              <w:rPr>
                <w:sz w:val="22"/>
                <w:szCs w:val="22"/>
              </w:rPr>
            </w:pPr>
          </w:p>
        </w:tc>
        <w:tc>
          <w:tcPr>
            <w:tcW w:w="4686" w:type="dxa"/>
            <w:tcBorders>
              <w:top w:val="single" w:sz="6" w:space="0" w:color="auto"/>
              <w:left w:val="single" w:sz="6" w:space="0" w:color="auto"/>
              <w:right w:val="single" w:sz="6" w:space="0" w:color="auto"/>
            </w:tcBorders>
            <w:vAlign w:val="center"/>
          </w:tcPr>
          <w:p w14:paraId="576D1D6A" w14:textId="77777777" w:rsidR="00EC15C9" w:rsidRPr="007115FF" w:rsidRDefault="00EC15C9" w:rsidP="00507602">
            <w:pPr>
              <w:suppressLineNumbers/>
              <w:jc w:val="left"/>
              <w:rPr>
                <w:sz w:val="22"/>
                <w:szCs w:val="22"/>
              </w:rPr>
            </w:pPr>
          </w:p>
        </w:tc>
        <w:tc>
          <w:tcPr>
            <w:tcW w:w="1841" w:type="dxa"/>
            <w:tcBorders>
              <w:top w:val="single" w:sz="6" w:space="0" w:color="auto"/>
              <w:left w:val="single" w:sz="6" w:space="0" w:color="auto"/>
              <w:right w:val="single" w:sz="6" w:space="0" w:color="auto"/>
            </w:tcBorders>
            <w:vAlign w:val="center"/>
          </w:tcPr>
          <w:p w14:paraId="100E5529" w14:textId="77777777" w:rsidR="00EC15C9" w:rsidRPr="007115FF" w:rsidRDefault="00EC15C9" w:rsidP="00507602">
            <w:pPr>
              <w:suppressLineNumbers/>
              <w:jc w:val="center"/>
              <w:rPr>
                <w:sz w:val="22"/>
                <w:szCs w:val="22"/>
              </w:rPr>
            </w:pPr>
          </w:p>
        </w:tc>
        <w:tc>
          <w:tcPr>
            <w:tcW w:w="1842" w:type="dxa"/>
            <w:tcBorders>
              <w:top w:val="single" w:sz="6" w:space="0" w:color="auto"/>
              <w:left w:val="single" w:sz="6" w:space="0" w:color="auto"/>
              <w:right w:val="single" w:sz="6" w:space="0" w:color="auto"/>
            </w:tcBorders>
            <w:vAlign w:val="center"/>
          </w:tcPr>
          <w:p w14:paraId="10E5BDB8" w14:textId="77777777" w:rsidR="00EC15C9" w:rsidRPr="007115FF" w:rsidRDefault="00EC15C9" w:rsidP="00507602">
            <w:pPr>
              <w:suppressLineNumbers/>
              <w:jc w:val="center"/>
              <w:rPr>
                <w:sz w:val="22"/>
                <w:szCs w:val="22"/>
              </w:rPr>
            </w:pPr>
          </w:p>
        </w:tc>
        <w:tc>
          <w:tcPr>
            <w:tcW w:w="1842" w:type="dxa"/>
            <w:tcBorders>
              <w:top w:val="single" w:sz="6" w:space="0" w:color="auto"/>
              <w:left w:val="single" w:sz="6" w:space="0" w:color="auto"/>
            </w:tcBorders>
            <w:vAlign w:val="center"/>
          </w:tcPr>
          <w:p w14:paraId="58ABFBAE" w14:textId="77777777" w:rsidR="00EC15C9" w:rsidRPr="007115FF" w:rsidRDefault="00EC15C9" w:rsidP="00507602">
            <w:pPr>
              <w:suppressLineNumbers/>
              <w:jc w:val="center"/>
              <w:rPr>
                <w:sz w:val="22"/>
                <w:szCs w:val="22"/>
              </w:rPr>
            </w:pPr>
          </w:p>
        </w:tc>
      </w:tr>
      <w:tr w:rsidR="00EC15C9" w:rsidRPr="007115FF" w14:paraId="197B93A4" w14:textId="77777777">
        <w:trPr>
          <w:cantSplit/>
          <w:trHeight w:val="567"/>
          <w:jc w:val="center"/>
        </w:trPr>
        <w:tc>
          <w:tcPr>
            <w:tcW w:w="3230" w:type="dxa"/>
            <w:tcBorders>
              <w:top w:val="single" w:sz="6" w:space="0" w:color="auto"/>
              <w:left w:val="single" w:sz="18" w:space="0" w:color="auto"/>
              <w:right w:val="single" w:sz="6" w:space="0" w:color="auto"/>
            </w:tcBorders>
            <w:vAlign w:val="center"/>
          </w:tcPr>
          <w:p w14:paraId="20133E38" w14:textId="77777777" w:rsidR="00EC15C9" w:rsidRPr="007115FF" w:rsidRDefault="00EC15C9" w:rsidP="00014A6C">
            <w:pPr>
              <w:suppressLineNumbers/>
              <w:jc w:val="center"/>
              <w:rPr>
                <w:sz w:val="22"/>
                <w:szCs w:val="22"/>
              </w:rPr>
            </w:pPr>
          </w:p>
        </w:tc>
        <w:tc>
          <w:tcPr>
            <w:tcW w:w="900" w:type="dxa"/>
            <w:tcBorders>
              <w:top w:val="single" w:sz="6" w:space="0" w:color="auto"/>
              <w:left w:val="single" w:sz="6" w:space="0" w:color="auto"/>
              <w:right w:val="single" w:sz="6" w:space="0" w:color="auto"/>
            </w:tcBorders>
            <w:vAlign w:val="center"/>
          </w:tcPr>
          <w:p w14:paraId="1D46A9A9" w14:textId="77777777" w:rsidR="00EC15C9" w:rsidRPr="007115FF" w:rsidRDefault="00EC15C9" w:rsidP="00014A6C">
            <w:pPr>
              <w:suppressLineNumbers/>
              <w:jc w:val="center"/>
              <w:rPr>
                <w:sz w:val="22"/>
                <w:szCs w:val="22"/>
              </w:rPr>
            </w:pPr>
          </w:p>
        </w:tc>
        <w:tc>
          <w:tcPr>
            <w:tcW w:w="4686" w:type="dxa"/>
            <w:tcBorders>
              <w:top w:val="single" w:sz="6" w:space="0" w:color="auto"/>
              <w:left w:val="single" w:sz="6" w:space="0" w:color="auto"/>
              <w:right w:val="single" w:sz="6" w:space="0" w:color="auto"/>
            </w:tcBorders>
            <w:vAlign w:val="center"/>
          </w:tcPr>
          <w:p w14:paraId="3AE77E87" w14:textId="77777777" w:rsidR="00EC15C9" w:rsidRPr="007115FF" w:rsidRDefault="00EC15C9" w:rsidP="00E32C19">
            <w:pPr>
              <w:suppressLineNumbers/>
              <w:jc w:val="left"/>
              <w:rPr>
                <w:sz w:val="22"/>
                <w:szCs w:val="22"/>
              </w:rPr>
            </w:pPr>
          </w:p>
        </w:tc>
        <w:tc>
          <w:tcPr>
            <w:tcW w:w="1841" w:type="dxa"/>
            <w:tcBorders>
              <w:top w:val="single" w:sz="6" w:space="0" w:color="auto"/>
              <w:left w:val="single" w:sz="6" w:space="0" w:color="auto"/>
              <w:right w:val="single" w:sz="6" w:space="0" w:color="auto"/>
            </w:tcBorders>
            <w:vAlign w:val="center"/>
          </w:tcPr>
          <w:p w14:paraId="5DEDDB7B" w14:textId="77777777" w:rsidR="00EC15C9" w:rsidRPr="007115FF" w:rsidRDefault="00EC15C9" w:rsidP="00014A6C">
            <w:pPr>
              <w:suppressLineNumbers/>
              <w:jc w:val="center"/>
              <w:rPr>
                <w:sz w:val="22"/>
                <w:szCs w:val="22"/>
              </w:rPr>
            </w:pPr>
          </w:p>
        </w:tc>
        <w:tc>
          <w:tcPr>
            <w:tcW w:w="1842" w:type="dxa"/>
            <w:tcBorders>
              <w:top w:val="single" w:sz="6" w:space="0" w:color="auto"/>
              <w:left w:val="single" w:sz="6" w:space="0" w:color="auto"/>
              <w:right w:val="single" w:sz="6" w:space="0" w:color="auto"/>
            </w:tcBorders>
            <w:vAlign w:val="center"/>
          </w:tcPr>
          <w:p w14:paraId="0909E0BE" w14:textId="77777777" w:rsidR="00EC15C9" w:rsidRPr="007115FF" w:rsidRDefault="00EC15C9" w:rsidP="00014A6C">
            <w:pPr>
              <w:suppressLineNumbers/>
              <w:jc w:val="center"/>
              <w:rPr>
                <w:sz w:val="22"/>
                <w:szCs w:val="22"/>
              </w:rPr>
            </w:pPr>
          </w:p>
        </w:tc>
        <w:tc>
          <w:tcPr>
            <w:tcW w:w="1842" w:type="dxa"/>
            <w:tcBorders>
              <w:top w:val="single" w:sz="6" w:space="0" w:color="auto"/>
              <w:left w:val="single" w:sz="6" w:space="0" w:color="auto"/>
            </w:tcBorders>
            <w:vAlign w:val="center"/>
          </w:tcPr>
          <w:p w14:paraId="5AFF9171" w14:textId="77777777" w:rsidR="00EC15C9" w:rsidRPr="007115FF" w:rsidRDefault="00EC15C9" w:rsidP="00014A6C">
            <w:pPr>
              <w:suppressLineNumbers/>
              <w:jc w:val="center"/>
              <w:rPr>
                <w:sz w:val="22"/>
                <w:szCs w:val="22"/>
              </w:rPr>
            </w:pPr>
          </w:p>
        </w:tc>
      </w:tr>
      <w:tr w:rsidR="00EC15C9" w:rsidRPr="007115FF" w14:paraId="67C43F86" w14:textId="77777777">
        <w:trPr>
          <w:cantSplit/>
          <w:trHeight w:val="567"/>
          <w:jc w:val="center"/>
        </w:trPr>
        <w:tc>
          <w:tcPr>
            <w:tcW w:w="3230" w:type="dxa"/>
            <w:tcBorders>
              <w:top w:val="single" w:sz="6" w:space="0" w:color="auto"/>
              <w:left w:val="single" w:sz="18" w:space="0" w:color="auto"/>
              <w:right w:val="single" w:sz="6" w:space="0" w:color="auto"/>
            </w:tcBorders>
            <w:vAlign w:val="center"/>
          </w:tcPr>
          <w:p w14:paraId="34DBAA29" w14:textId="77777777" w:rsidR="00EC15C9" w:rsidRDefault="00EC15C9" w:rsidP="00EC15C9">
            <w:pPr>
              <w:suppressLineNumbers/>
              <w:jc w:val="center"/>
              <w:rPr>
                <w:sz w:val="22"/>
                <w:szCs w:val="22"/>
              </w:rPr>
            </w:pPr>
          </w:p>
        </w:tc>
        <w:tc>
          <w:tcPr>
            <w:tcW w:w="900" w:type="dxa"/>
            <w:tcBorders>
              <w:top w:val="single" w:sz="6" w:space="0" w:color="auto"/>
              <w:left w:val="single" w:sz="6" w:space="0" w:color="auto"/>
              <w:right w:val="single" w:sz="6" w:space="0" w:color="auto"/>
            </w:tcBorders>
            <w:vAlign w:val="center"/>
          </w:tcPr>
          <w:p w14:paraId="6A1BA77B" w14:textId="77777777" w:rsidR="00EC15C9" w:rsidRPr="007115FF" w:rsidRDefault="00EC15C9" w:rsidP="00014A6C">
            <w:pPr>
              <w:suppressLineNumbers/>
              <w:jc w:val="center"/>
              <w:rPr>
                <w:sz w:val="22"/>
                <w:szCs w:val="22"/>
              </w:rPr>
            </w:pPr>
          </w:p>
        </w:tc>
        <w:tc>
          <w:tcPr>
            <w:tcW w:w="4686" w:type="dxa"/>
            <w:tcBorders>
              <w:top w:val="single" w:sz="6" w:space="0" w:color="auto"/>
              <w:left w:val="single" w:sz="6" w:space="0" w:color="auto"/>
              <w:right w:val="single" w:sz="6" w:space="0" w:color="auto"/>
            </w:tcBorders>
            <w:vAlign w:val="center"/>
          </w:tcPr>
          <w:p w14:paraId="41F5098D" w14:textId="77777777" w:rsidR="00EC15C9" w:rsidRPr="007115FF" w:rsidRDefault="00EC15C9" w:rsidP="00E32C19">
            <w:pPr>
              <w:suppressLineNumbers/>
              <w:jc w:val="left"/>
              <w:rPr>
                <w:sz w:val="22"/>
                <w:szCs w:val="22"/>
              </w:rPr>
            </w:pPr>
          </w:p>
        </w:tc>
        <w:tc>
          <w:tcPr>
            <w:tcW w:w="1841" w:type="dxa"/>
            <w:tcBorders>
              <w:top w:val="single" w:sz="6" w:space="0" w:color="auto"/>
              <w:left w:val="single" w:sz="6" w:space="0" w:color="auto"/>
              <w:right w:val="single" w:sz="6" w:space="0" w:color="auto"/>
            </w:tcBorders>
            <w:vAlign w:val="center"/>
          </w:tcPr>
          <w:p w14:paraId="707C4754" w14:textId="77777777" w:rsidR="00EC15C9" w:rsidRPr="007115FF" w:rsidRDefault="00EC15C9" w:rsidP="00014A6C">
            <w:pPr>
              <w:suppressLineNumbers/>
              <w:jc w:val="center"/>
              <w:rPr>
                <w:sz w:val="22"/>
                <w:szCs w:val="22"/>
              </w:rPr>
            </w:pPr>
          </w:p>
        </w:tc>
        <w:tc>
          <w:tcPr>
            <w:tcW w:w="1842" w:type="dxa"/>
            <w:tcBorders>
              <w:top w:val="single" w:sz="6" w:space="0" w:color="auto"/>
              <w:left w:val="single" w:sz="6" w:space="0" w:color="auto"/>
              <w:right w:val="single" w:sz="6" w:space="0" w:color="auto"/>
            </w:tcBorders>
            <w:vAlign w:val="center"/>
          </w:tcPr>
          <w:p w14:paraId="6AC94AF0" w14:textId="77777777" w:rsidR="00EC15C9" w:rsidRPr="007115FF" w:rsidRDefault="00EC15C9" w:rsidP="00014A6C">
            <w:pPr>
              <w:suppressLineNumbers/>
              <w:jc w:val="center"/>
              <w:rPr>
                <w:sz w:val="22"/>
                <w:szCs w:val="22"/>
              </w:rPr>
            </w:pPr>
          </w:p>
        </w:tc>
        <w:tc>
          <w:tcPr>
            <w:tcW w:w="1842" w:type="dxa"/>
            <w:tcBorders>
              <w:top w:val="single" w:sz="6" w:space="0" w:color="auto"/>
              <w:left w:val="single" w:sz="6" w:space="0" w:color="auto"/>
            </w:tcBorders>
            <w:vAlign w:val="center"/>
          </w:tcPr>
          <w:p w14:paraId="474CC8E8" w14:textId="77777777" w:rsidR="00EC15C9" w:rsidRPr="007115FF" w:rsidRDefault="00EC15C9" w:rsidP="00014A6C">
            <w:pPr>
              <w:suppressLineNumbers/>
              <w:jc w:val="center"/>
              <w:rPr>
                <w:sz w:val="22"/>
                <w:szCs w:val="22"/>
              </w:rPr>
            </w:pPr>
          </w:p>
        </w:tc>
      </w:tr>
      <w:tr w:rsidR="00EC15C9" w:rsidRPr="007115FF" w14:paraId="2E6AE516" w14:textId="77777777">
        <w:trPr>
          <w:cantSplit/>
          <w:trHeight w:val="567"/>
          <w:jc w:val="center"/>
        </w:trPr>
        <w:tc>
          <w:tcPr>
            <w:tcW w:w="3230" w:type="dxa"/>
            <w:tcBorders>
              <w:top w:val="single" w:sz="6" w:space="0" w:color="auto"/>
              <w:left w:val="single" w:sz="18" w:space="0" w:color="auto"/>
              <w:right w:val="single" w:sz="6" w:space="0" w:color="auto"/>
            </w:tcBorders>
            <w:vAlign w:val="center"/>
          </w:tcPr>
          <w:p w14:paraId="6EC5F050" w14:textId="77777777" w:rsidR="00EC15C9" w:rsidRDefault="00EC15C9" w:rsidP="00EC15C9">
            <w:pPr>
              <w:suppressLineNumbers/>
              <w:jc w:val="center"/>
              <w:rPr>
                <w:sz w:val="22"/>
                <w:szCs w:val="22"/>
              </w:rPr>
            </w:pPr>
          </w:p>
        </w:tc>
        <w:tc>
          <w:tcPr>
            <w:tcW w:w="900" w:type="dxa"/>
            <w:tcBorders>
              <w:top w:val="single" w:sz="6" w:space="0" w:color="auto"/>
              <w:left w:val="single" w:sz="6" w:space="0" w:color="auto"/>
              <w:right w:val="single" w:sz="6" w:space="0" w:color="auto"/>
            </w:tcBorders>
            <w:vAlign w:val="center"/>
          </w:tcPr>
          <w:p w14:paraId="3AA117D6" w14:textId="77777777" w:rsidR="00EC15C9" w:rsidRPr="007115FF" w:rsidRDefault="00EC15C9" w:rsidP="00014A6C">
            <w:pPr>
              <w:suppressLineNumbers/>
              <w:jc w:val="center"/>
              <w:rPr>
                <w:sz w:val="22"/>
                <w:szCs w:val="22"/>
              </w:rPr>
            </w:pPr>
          </w:p>
        </w:tc>
        <w:tc>
          <w:tcPr>
            <w:tcW w:w="4686" w:type="dxa"/>
            <w:tcBorders>
              <w:top w:val="single" w:sz="6" w:space="0" w:color="auto"/>
              <w:left w:val="single" w:sz="6" w:space="0" w:color="auto"/>
              <w:right w:val="single" w:sz="6" w:space="0" w:color="auto"/>
            </w:tcBorders>
            <w:vAlign w:val="center"/>
          </w:tcPr>
          <w:p w14:paraId="511C4070" w14:textId="77777777" w:rsidR="00EC15C9" w:rsidRPr="007115FF" w:rsidRDefault="00EC15C9" w:rsidP="00E32C19">
            <w:pPr>
              <w:suppressLineNumbers/>
              <w:jc w:val="left"/>
              <w:rPr>
                <w:sz w:val="22"/>
                <w:szCs w:val="22"/>
              </w:rPr>
            </w:pPr>
          </w:p>
        </w:tc>
        <w:tc>
          <w:tcPr>
            <w:tcW w:w="1841" w:type="dxa"/>
            <w:tcBorders>
              <w:top w:val="single" w:sz="6" w:space="0" w:color="auto"/>
              <w:left w:val="single" w:sz="6" w:space="0" w:color="auto"/>
              <w:right w:val="single" w:sz="6" w:space="0" w:color="auto"/>
            </w:tcBorders>
            <w:vAlign w:val="center"/>
          </w:tcPr>
          <w:p w14:paraId="43E0DE68" w14:textId="77777777" w:rsidR="00EC15C9" w:rsidRPr="007115FF" w:rsidRDefault="00EC15C9" w:rsidP="00014A6C">
            <w:pPr>
              <w:suppressLineNumbers/>
              <w:jc w:val="center"/>
              <w:rPr>
                <w:sz w:val="22"/>
                <w:szCs w:val="22"/>
              </w:rPr>
            </w:pPr>
          </w:p>
        </w:tc>
        <w:tc>
          <w:tcPr>
            <w:tcW w:w="1842" w:type="dxa"/>
            <w:tcBorders>
              <w:top w:val="single" w:sz="6" w:space="0" w:color="auto"/>
              <w:left w:val="single" w:sz="6" w:space="0" w:color="auto"/>
              <w:right w:val="single" w:sz="6" w:space="0" w:color="auto"/>
            </w:tcBorders>
            <w:vAlign w:val="center"/>
          </w:tcPr>
          <w:p w14:paraId="24C10DD4" w14:textId="77777777" w:rsidR="00EC15C9" w:rsidRPr="007115FF" w:rsidRDefault="00EC15C9" w:rsidP="00014A6C">
            <w:pPr>
              <w:suppressLineNumbers/>
              <w:jc w:val="center"/>
              <w:rPr>
                <w:sz w:val="22"/>
                <w:szCs w:val="22"/>
              </w:rPr>
            </w:pPr>
          </w:p>
        </w:tc>
        <w:tc>
          <w:tcPr>
            <w:tcW w:w="1842" w:type="dxa"/>
            <w:tcBorders>
              <w:top w:val="single" w:sz="6" w:space="0" w:color="auto"/>
              <w:left w:val="single" w:sz="6" w:space="0" w:color="auto"/>
            </w:tcBorders>
            <w:vAlign w:val="center"/>
          </w:tcPr>
          <w:p w14:paraId="1D3C53E3" w14:textId="77777777" w:rsidR="00EC15C9" w:rsidRPr="007115FF" w:rsidRDefault="00EC15C9" w:rsidP="00014A6C">
            <w:pPr>
              <w:suppressLineNumbers/>
              <w:jc w:val="center"/>
              <w:rPr>
                <w:sz w:val="22"/>
                <w:szCs w:val="22"/>
              </w:rPr>
            </w:pPr>
          </w:p>
        </w:tc>
      </w:tr>
      <w:tr w:rsidR="00EC15C9" w:rsidRPr="007115FF" w14:paraId="400639DF" w14:textId="77777777">
        <w:trPr>
          <w:cantSplit/>
          <w:trHeight w:val="567"/>
          <w:jc w:val="center"/>
        </w:trPr>
        <w:tc>
          <w:tcPr>
            <w:tcW w:w="3230" w:type="dxa"/>
            <w:tcBorders>
              <w:top w:val="single" w:sz="6" w:space="0" w:color="auto"/>
              <w:left w:val="single" w:sz="18" w:space="0" w:color="auto"/>
              <w:right w:val="single" w:sz="6" w:space="0" w:color="auto"/>
            </w:tcBorders>
            <w:vAlign w:val="center"/>
          </w:tcPr>
          <w:p w14:paraId="55E34A9E" w14:textId="77777777" w:rsidR="00EC15C9" w:rsidRDefault="00EC15C9" w:rsidP="00EC15C9">
            <w:pPr>
              <w:suppressLineNumbers/>
              <w:jc w:val="center"/>
              <w:rPr>
                <w:sz w:val="22"/>
                <w:szCs w:val="22"/>
              </w:rPr>
            </w:pPr>
          </w:p>
        </w:tc>
        <w:tc>
          <w:tcPr>
            <w:tcW w:w="900" w:type="dxa"/>
            <w:tcBorders>
              <w:top w:val="single" w:sz="6" w:space="0" w:color="auto"/>
              <w:left w:val="single" w:sz="6" w:space="0" w:color="auto"/>
              <w:right w:val="single" w:sz="6" w:space="0" w:color="auto"/>
            </w:tcBorders>
            <w:vAlign w:val="center"/>
          </w:tcPr>
          <w:p w14:paraId="0BB27022" w14:textId="77777777" w:rsidR="00EC15C9" w:rsidRPr="007115FF" w:rsidRDefault="00EC15C9" w:rsidP="00014A6C">
            <w:pPr>
              <w:suppressLineNumbers/>
              <w:jc w:val="center"/>
              <w:rPr>
                <w:sz w:val="22"/>
                <w:szCs w:val="22"/>
              </w:rPr>
            </w:pPr>
          </w:p>
        </w:tc>
        <w:tc>
          <w:tcPr>
            <w:tcW w:w="4686" w:type="dxa"/>
            <w:tcBorders>
              <w:top w:val="single" w:sz="6" w:space="0" w:color="auto"/>
              <w:left w:val="single" w:sz="6" w:space="0" w:color="auto"/>
              <w:right w:val="single" w:sz="6" w:space="0" w:color="auto"/>
            </w:tcBorders>
            <w:vAlign w:val="center"/>
          </w:tcPr>
          <w:p w14:paraId="57848EEF" w14:textId="77777777" w:rsidR="00EC15C9" w:rsidRPr="007115FF" w:rsidRDefault="00EC15C9" w:rsidP="00E32C19">
            <w:pPr>
              <w:suppressLineNumbers/>
              <w:jc w:val="left"/>
              <w:rPr>
                <w:sz w:val="22"/>
                <w:szCs w:val="22"/>
              </w:rPr>
            </w:pPr>
          </w:p>
        </w:tc>
        <w:tc>
          <w:tcPr>
            <w:tcW w:w="1841" w:type="dxa"/>
            <w:tcBorders>
              <w:top w:val="single" w:sz="6" w:space="0" w:color="auto"/>
              <w:left w:val="single" w:sz="6" w:space="0" w:color="auto"/>
              <w:right w:val="single" w:sz="6" w:space="0" w:color="auto"/>
            </w:tcBorders>
            <w:vAlign w:val="center"/>
          </w:tcPr>
          <w:p w14:paraId="136C44B6" w14:textId="77777777" w:rsidR="00EC15C9" w:rsidRPr="007115FF" w:rsidRDefault="00EC15C9" w:rsidP="00014A6C">
            <w:pPr>
              <w:suppressLineNumbers/>
              <w:jc w:val="center"/>
              <w:rPr>
                <w:sz w:val="22"/>
                <w:szCs w:val="22"/>
              </w:rPr>
            </w:pPr>
          </w:p>
        </w:tc>
        <w:tc>
          <w:tcPr>
            <w:tcW w:w="1842" w:type="dxa"/>
            <w:tcBorders>
              <w:top w:val="single" w:sz="6" w:space="0" w:color="auto"/>
              <w:left w:val="single" w:sz="6" w:space="0" w:color="auto"/>
              <w:right w:val="single" w:sz="6" w:space="0" w:color="auto"/>
            </w:tcBorders>
            <w:vAlign w:val="center"/>
          </w:tcPr>
          <w:p w14:paraId="3B94C472" w14:textId="77777777" w:rsidR="00EC15C9" w:rsidRPr="007115FF" w:rsidRDefault="00EC15C9" w:rsidP="00014A6C">
            <w:pPr>
              <w:suppressLineNumbers/>
              <w:jc w:val="center"/>
              <w:rPr>
                <w:sz w:val="22"/>
                <w:szCs w:val="22"/>
              </w:rPr>
            </w:pPr>
          </w:p>
        </w:tc>
        <w:tc>
          <w:tcPr>
            <w:tcW w:w="1842" w:type="dxa"/>
            <w:tcBorders>
              <w:top w:val="single" w:sz="6" w:space="0" w:color="auto"/>
              <w:left w:val="single" w:sz="6" w:space="0" w:color="auto"/>
            </w:tcBorders>
            <w:vAlign w:val="center"/>
          </w:tcPr>
          <w:p w14:paraId="55412A72" w14:textId="77777777" w:rsidR="00EC15C9" w:rsidRPr="007115FF" w:rsidRDefault="00EC15C9" w:rsidP="00014A6C">
            <w:pPr>
              <w:suppressLineNumbers/>
              <w:jc w:val="center"/>
              <w:rPr>
                <w:sz w:val="22"/>
                <w:szCs w:val="22"/>
              </w:rPr>
            </w:pPr>
          </w:p>
        </w:tc>
      </w:tr>
      <w:tr w:rsidR="00EC15C9" w:rsidRPr="007115FF" w14:paraId="452FF4E5" w14:textId="77777777">
        <w:trPr>
          <w:cantSplit/>
          <w:trHeight w:val="567"/>
          <w:jc w:val="center"/>
        </w:trPr>
        <w:tc>
          <w:tcPr>
            <w:tcW w:w="3230" w:type="dxa"/>
            <w:tcBorders>
              <w:top w:val="single" w:sz="6" w:space="0" w:color="auto"/>
              <w:left w:val="single" w:sz="18" w:space="0" w:color="auto"/>
              <w:right w:val="single" w:sz="6" w:space="0" w:color="auto"/>
            </w:tcBorders>
            <w:vAlign w:val="center"/>
          </w:tcPr>
          <w:p w14:paraId="49E6ED6A" w14:textId="77777777" w:rsidR="00EC15C9" w:rsidRDefault="00EC15C9" w:rsidP="00EC15C9">
            <w:pPr>
              <w:suppressLineNumbers/>
              <w:jc w:val="center"/>
              <w:rPr>
                <w:sz w:val="22"/>
                <w:szCs w:val="22"/>
              </w:rPr>
            </w:pPr>
          </w:p>
        </w:tc>
        <w:tc>
          <w:tcPr>
            <w:tcW w:w="900" w:type="dxa"/>
            <w:tcBorders>
              <w:top w:val="single" w:sz="6" w:space="0" w:color="auto"/>
              <w:left w:val="single" w:sz="6" w:space="0" w:color="auto"/>
              <w:right w:val="single" w:sz="6" w:space="0" w:color="auto"/>
            </w:tcBorders>
            <w:vAlign w:val="center"/>
          </w:tcPr>
          <w:p w14:paraId="3B2EC756" w14:textId="77777777" w:rsidR="00EC15C9" w:rsidRPr="007115FF" w:rsidRDefault="00EC15C9" w:rsidP="00014A6C">
            <w:pPr>
              <w:suppressLineNumbers/>
              <w:jc w:val="center"/>
              <w:rPr>
                <w:sz w:val="22"/>
                <w:szCs w:val="22"/>
              </w:rPr>
            </w:pPr>
          </w:p>
        </w:tc>
        <w:tc>
          <w:tcPr>
            <w:tcW w:w="4686" w:type="dxa"/>
            <w:tcBorders>
              <w:top w:val="single" w:sz="6" w:space="0" w:color="auto"/>
              <w:left w:val="single" w:sz="6" w:space="0" w:color="auto"/>
              <w:right w:val="single" w:sz="6" w:space="0" w:color="auto"/>
            </w:tcBorders>
            <w:vAlign w:val="center"/>
          </w:tcPr>
          <w:p w14:paraId="0CA20131" w14:textId="77777777" w:rsidR="00EC15C9" w:rsidRPr="007115FF" w:rsidRDefault="00EC15C9" w:rsidP="00E32C19">
            <w:pPr>
              <w:suppressLineNumbers/>
              <w:jc w:val="left"/>
              <w:rPr>
                <w:sz w:val="22"/>
                <w:szCs w:val="22"/>
              </w:rPr>
            </w:pPr>
          </w:p>
        </w:tc>
        <w:tc>
          <w:tcPr>
            <w:tcW w:w="1841" w:type="dxa"/>
            <w:tcBorders>
              <w:top w:val="single" w:sz="6" w:space="0" w:color="auto"/>
              <w:left w:val="single" w:sz="6" w:space="0" w:color="auto"/>
              <w:right w:val="single" w:sz="6" w:space="0" w:color="auto"/>
            </w:tcBorders>
            <w:vAlign w:val="center"/>
          </w:tcPr>
          <w:p w14:paraId="3E146B33" w14:textId="77777777" w:rsidR="00EC15C9" w:rsidRPr="007115FF" w:rsidRDefault="00EC15C9" w:rsidP="00014A6C">
            <w:pPr>
              <w:suppressLineNumbers/>
              <w:jc w:val="center"/>
              <w:rPr>
                <w:sz w:val="22"/>
                <w:szCs w:val="22"/>
              </w:rPr>
            </w:pPr>
          </w:p>
        </w:tc>
        <w:tc>
          <w:tcPr>
            <w:tcW w:w="1842" w:type="dxa"/>
            <w:tcBorders>
              <w:top w:val="single" w:sz="6" w:space="0" w:color="auto"/>
              <w:left w:val="single" w:sz="6" w:space="0" w:color="auto"/>
              <w:right w:val="single" w:sz="6" w:space="0" w:color="auto"/>
            </w:tcBorders>
            <w:vAlign w:val="center"/>
          </w:tcPr>
          <w:p w14:paraId="3061586C" w14:textId="77777777" w:rsidR="00EC15C9" w:rsidRPr="007115FF" w:rsidRDefault="00EC15C9" w:rsidP="00014A6C">
            <w:pPr>
              <w:suppressLineNumbers/>
              <w:jc w:val="center"/>
              <w:rPr>
                <w:sz w:val="22"/>
                <w:szCs w:val="22"/>
              </w:rPr>
            </w:pPr>
          </w:p>
        </w:tc>
        <w:tc>
          <w:tcPr>
            <w:tcW w:w="1842" w:type="dxa"/>
            <w:tcBorders>
              <w:top w:val="single" w:sz="6" w:space="0" w:color="auto"/>
              <w:left w:val="single" w:sz="6" w:space="0" w:color="auto"/>
            </w:tcBorders>
            <w:vAlign w:val="center"/>
          </w:tcPr>
          <w:p w14:paraId="2189F95C" w14:textId="77777777" w:rsidR="00EC15C9" w:rsidRPr="007115FF" w:rsidRDefault="00EC15C9" w:rsidP="00014A6C">
            <w:pPr>
              <w:suppressLineNumbers/>
              <w:jc w:val="center"/>
              <w:rPr>
                <w:sz w:val="22"/>
                <w:szCs w:val="22"/>
              </w:rPr>
            </w:pPr>
          </w:p>
        </w:tc>
      </w:tr>
      <w:tr w:rsidR="00EC15C9" w:rsidRPr="007115FF" w14:paraId="55F80432" w14:textId="77777777">
        <w:trPr>
          <w:cantSplit/>
          <w:trHeight w:val="567"/>
          <w:jc w:val="center"/>
        </w:trPr>
        <w:tc>
          <w:tcPr>
            <w:tcW w:w="3230" w:type="dxa"/>
            <w:tcBorders>
              <w:top w:val="single" w:sz="6" w:space="0" w:color="auto"/>
              <w:left w:val="single" w:sz="18" w:space="0" w:color="auto"/>
              <w:right w:val="single" w:sz="6" w:space="0" w:color="auto"/>
            </w:tcBorders>
            <w:vAlign w:val="center"/>
          </w:tcPr>
          <w:p w14:paraId="5BD2D10D" w14:textId="77777777" w:rsidR="00EC15C9" w:rsidRDefault="00EC15C9" w:rsidP="00EC15C9">
            <w:pPr>
              <w:suppressLineNumbers/>
              <w:jc w:val="center"/>
              <w:rPr>
                <w:sz w:val="22"/>
                <w:szCs w:val="22"/>
              </w:rPr>
            </w:pPr>
          </w:p>
        </w:tc>
        <w:tc>
          <w:tcPr>
            <w:tcW w:w="900" w:type="dxa"/>
            <w:tcBorders>
              <w:top w:val="single" w:sz="6" w:space="0" w:color="auto"/>
              <w:left w:val="single" w:sz="6" w:space="0" w:color="auto"/>
              <w:right w:val="single" w:sz="6" w:space="0" w:color="auto"/>
            </w:tcBorders>
            <w:vAlign w:val="center"/>
          </w:tcPr>
          <w:p w14:paraId="41AAD416" w14:textId="77777777" w:rsidR="00EC15C9" w:rsidRPr="007115FF" w:rsidRDefault="00EC15C9" w:rsidP="00014A6C">
            <w:pPr>
              <w:suppressLineNumbers/>
              <w:jc w:val="center"/>
              <w:rPr>
                <w:sz w:val="22"/>
                <w:szCs w:val="22"/>
              </w:rPr>
            </w:pPr>
          </w:p>
        </w:tc>
        <w:tc>
          <w:tcPr>
            <w:tcW w:w="4686" w:type="dxa"/>
            <w:tcBorders>
              <w:top w:val="single" w:sz="6" w:space="0" w:color="auto"/>
              <w:left w:val="single" w:sz="6" w:space="0" w:color="auto"/>
              <w:right w:val="single" w:sz="6" w:space="0" w:color="auto"/>
            </w:tcBorders>
            <w:vAlign w:val="center"/>
          </w:tcPr>
          <w:p w14:paraId="51972D34" w14:textId="77777777" w:rsidR="00EC15C9" w:rsidRPr="007115FF" w:rsidRDefault="00EC15C9" w:rsidP="00E32C19">
            <w:pPr>
              <w:suppressLineNumbers/>
              <w:jc w:val="left"/>
              <w:rPr>
                <w:sz w:val="22"/>
                <w:szCs w:val="22"/>
              </w:rPr>
            </w:pPr>
          </w:p>
        </w:tc>
        <w:tc>
          <w:tcPr>
            <w:tcW w:w="1841" w:type="dxa"/>
            <w:tcBorders>
              <w:top w:val="single" w:sz="6" w:space="0" w:color="auto"/>
              <w:left w:val="single" w:sz="6" w:space="0" w:color="auto"/>
              <w:right w:val="single" w:sz="6" w:space="0" w:color="auto"/>
            </w:tcBorders>
            <w:vAlign w:val="center"/>
          </w:tcPr>
          <w:p w14:paraId="2FADFC3B" w14:textId="77777777" w:rsidR="00EC15C9" w:rsidRPr="007115FF" w:rsidRDefault="00EC15C9" w:rsidP="00014A6C">
            <w:pPr>
              <w:suppressLineNumbers/>
              <w:jc w:val="center"/>
              <w:rPr>
                <w:sz w:val="22"/>
                <w:szCs w:val="22"/>
              </w:rPr>
            </w:pPr>
          </w:p>
        </w:tc>
        <w:tc>
          <w:tcPr>
            <w:tcW w:w="1842" w:type="dxa"/>
            <w:tcBorders>
              <w:top w:val="single" w:sz="6" w:space="0" w:color="auto"/>
              <w:left w:val="single" w:sz="6" w:space="0" w:color="auto"/>
              <w:right w:val="single" w:sz="6" w:space="0" w:color="auto"/>
            </w:tcBorders>
            <w:vAlign w:val="center"/>
          </w:tcPr>
          <w:p w14:paraId="40B24331" w14:textId="77777777" w:rsidR="00EC15C9" w:rsidRPr="007115FF" w:rsidRDefault="00EC15C9" w:rsidP="00014A6C">
            <w:pPr>
              <w:suppressLineNumbers/>
              <w:jc w:val="center"/>
              <w:rPr>
                <w:sz w:val="22"/>
                <w:szCs w:val="22"/>
              </w:rPr>
            </w:pPr>
          </w:p>
        </w:tc>
        <w:tc>
          <w:tcPr>
            <w:tcW w:w="1842" w:type="dxa"/>
            <w:tcBorders>
              <w:top w:val="single" w:sz="6" w:space="0" w:color="auto"/>
              <w:left w:val="single" w:sz="6" w:space="0" w:color="auto"/>
            </w:tcBorders>
            <w:vAlign w:val="center"/>
          </w:tcPr>
          <w:p w14:paraId="11C88DE3" w14:textId="77777777" w:rsidR="00EC15C9" w:rsidRPr="007115FF" w:rsidRDefault="00EC15C9" w:rsidP="00014A6C">
            <w:pPr>
              <w:suppressLineNumbers/>
              <w:jc w:val="center"/>
              <w:rPr>
                <w:sz w:val="22"/>
                <w:szCs w:val="22"/>
              </w:rPr>
            </w:pPr>
          </w:p>
        </w:tc>
      </w:tr>
      <w:tr w:rsidR="00EC15C9" w:rsidRPr="007115FF" w14:paraId="56DDE969" w14:textId="77777777">
        <w:trPr>
          <w:cantSplit/>
          <w:trHeight w:val="567"/>
          <w:jc w:val="center"/>
        </w:trPr>
        <w:tc>
          <w:tcPr>
            <w:tcW w:w="3230" w:type="dxa"/>
            <w:tcBorders>
              <w:left w:val="single" w:sz="18" w:space="0" w:color="auto"/>
              <w:bottom w:val="single" w:sz="18" w:space="0" w:color="auto"/>
              <w:right w:val="single" w:sz="6" w:space="0" w:color="auto"/>
            </w:tcBorders>
            <w:vAlign w:val="center"/>
          </w:tcPr>
          <w:p w14:paraId="26C5DDFD" w14:textId="77777777" w:rsidR="00EC15C9" w:rsidRPr="007115FF" w:rsidRDefault="00EC15C9" w:rsidP="00014A6C">
            <w:pPr>
              <w:suppressLineNumbers/>
              <w:jc w:val="center"/>
              <w:rPr>
                <w:sz w:val="22"/>
                <w:szCs w:val="22"/>
              </w:rPr>
            </w:pPr>
          </w:p>
        </w:tc>
        <w:tc>
          <w:tcPr>
            <w:tcW w:w="900" w:type="dxa"/>
            <w:tcBorders>
              <w:left w:val="single" w:sz="6" w:space="0" w:color="auto"/>
              <w:bottom w:val="single" w:sz="18" w:space="0" w:color="auto"/>
              <w:right w:val="single" w:sz="6" w:space="0" w:color="auto"/>
            </w:tcBorders>
            <w:vAlign w:val="center"/>
          </w:tcPr>
          <w:p w14:paraId="0FE1F500" w14:textId="77777777" w:rsidR="00EC15C9" w:rsidRPr="007115FF" w:rsidRDefault="00EC15C9" w:rsidP="00014A6C">
            <w:pPr>
              <w:suppressLineNumbers/>
              <w:jc w:val="center"/>
              <w:rPr>
                <w:sz w:val="22"/>
                <w:szCs w:val="22"/>
              </w:rPr>
            </w:pPr>
          </w:p>
        </w:tc>
        <w:tc>
          <w:tcPr>
            <w:tcW w:w="4686" w:type="dxa"/>
            <w:tcBorders>
              <w:left w:val="single" w:sz="6" w:space="0" w:color="auto"/>
              <w:bottom w:val="single" w:sz="18" w:space="0" w:color="auto"/>
              <w:right w:val="single" w:sz="6" w:space="0" w:color="auto"/>
            </w:tcBorders>
            <w:vAlign w:val="center"/>
          </w:tcPr>
          <w:p w14:paraId="6A80BC6A" w14:textId="77777777" w:rsidR="00EC15C9" w:rsidRPr="007115FF" w:rsidRDefault="00EC15C9" w:rsidP="00507602">
            <w:pPr>
              <w:suppressLineNumbers/>
              <w:jc w:val="left"/>
              <w:rPr>
                <w:sz w:val="22"/>
                <w:szCs w:val="22"/>
              </w:rPr>
            </w:pPr>
          </w:p>
        </w:tc>
        <w:tc>
          <w:tcPr>
            <w:tcW w:w="1841" w:type="dxa"/>
            <w:tcBorders>
              <w:left w:val="single" w:sz="6" w:space="0" w:color="auto"/>
              <w:bottom w:val="single" w:sz="18" w:space="0" w:color="auto"/>
              <w:right w:val="single" w:sz="6" w:space="0" w:color="auto"/>
            </w:tcBorders>
            <w:vAlign w:val="center"/>
          </w:tcPr>
          <w:p w14:paraId="67C93048" w14:textId="77777777" w:rsidR="00EC15C9" w:rsidRPr="007115FF" w:rsidRDefault="00EC15C9" w:rsidP="00014A6C">
            <w:pPr>
              <w:suppressLineNumbers/>
              <w:jc w:val="center"/>
              <w:rPr>
                <w:sz w:val="22"/>
                <w:szCs w:val="22"/>
              </w:rPr>
            </w:pPr>
          </w:p>
        </w:tc>
        <w:tc>
          <w:tcPr>
            <w:tcW w:w="1842" w:type="dxa"/>
            <w:tcBorders>
              <w:left w:val="single" w:sz="6" w:space="0" w:color="auto"/>
              <w:bottom w:val="single" w:sz="18" w:space="0" w:color="auto"/>
              <w:right w:val="single" w:sz="6" w:space="0" w:color="auto"/>
            </w:tcBorders>
            <w:vAlign w:val="center"/>
          </w:tcPr>
          <w:p w14:paraId="2C4E2B13" w14:textId="77777777" w:rsidR="00EC15C9" w:rsidRPr="007115FF" w:rsidRDefault="00EC15C9" w:rsidP="00014A6C">
            <w:pPr>
              <w:suppressLineNumbers/>
              <w:jc w:val="center"/>
              <w:rPr>
                <w:sz w:val="22"/>
                <w:szCs w:val="22"/>
              </w:rPr>
            </w:pPr>
          </w:p>
        </w:tc>
        <w:tc>
          <w:tcPr>
            <w:tcW w:w="1842" w:type="dxa"/>
            <w:tcBorders>
              <w:left w:val="single" w:sz="6" w:space="0" w:color="auto"/>
              <w:bottom w:val="single" w:sz="18" w:space="0" w:color="auto"/>
            </w:tcBorders>
            <w:vAlign w:val="center"/>
          </w:tcPr>
          <w:p w14:paraId="4DD7477A" w14:textId="77777777" w:rsidR="00EC15C9" w:rsidRPr="007115FF" w:rsidRDefault="00EC15C9" w:rsidP="00014A6C">
            <w:pPr>
              <w:suppressLineNumbers/>
              <w:jc w:val="center"/>
              <w:rPr>
                <w:sz w:val="22"/>
                <w:szCs w:val="22"/>
              </w:rPr>
            </w:pPr>
          </w:p>
        </w:tc>
      </w:tr>
    </w:tbl>
    <w:p w14:paraId="1A505609" w14:textId="77777777" w:rsidR="00EC15C9" w:rsidRPr="007115FF" w:rsidRDefault="00EC15C9" w:rsidP="00CE4A4A">
      <w:pPr>
        <w:suppressLineNumbers/>
        <w:spacing w:before="120" w:after="120"/>
        <w:rPr>
          <w:b/>
          <w:bCs/>
          <w:i/>
          <w:sz w:val="22"/>
          <w:szCs w:val="22"/>
        </w:rPr>
      </w:pPr>
      <w:r w:rsidRPr="007115FF">
        <w:rPr>
          <w:b/>
          <w:bCs/>
          <w:i/>
          <w:sz w:val="22"/>
          <w:szCs w:val="22"/>
        </w:rPr>
        <w:t>Notlar:</w:t>
      </w:r>
    </w:p>
    <w:p w14:paraId="17015889" w14:textId="77777777" w:rsidR="00EC15C9" w:rsidRPr="007115FF" w:rsidRDefault="00EC15C9" w:rsidP="00014A6C">
      <w:pPr>
        <w:suppressLineNumbers/>
        <w:ind w:left="425" w:hanging="425"/>
        <w:rPr>
          <w:i/>
          <w:sz w:val="22"/>
          <w:szCs w:val="22"/>
        </w:rPr>
      </w:pPr>
      <w:r w:rsidRPr="007115FF">
        <w:rPr>
          <w:i/>
          <w:sz w:val="22"/>
          <w:szCs w:val="22"/>
        </w:rPr>
        <w:t>(1)</w:t>
      </w:r>
      <w:r w:rsidRPr="007115FF">
        <w:rPr>
          <w:i/>
          <w:sz w:val="22"/>
          <w:szCs w:val="22"/>
        </w:rPr>
        <w:tab/>
        <w:t>TZ: Tam zamanlı, YZ: Yarı zamanlı, EG: Ek görevli</w:t>
      </w:r>
    </w:p>
    <w:p w14:paraId="29AE3B44" w14:textId="77777777" w:rsidR="00EC15C9" w:rsidRPr="007115FF" w:rsidRDefault="00EC15C9" w:rsidP="00014A6C">
      <w:pPr>
        <w:suppressLineNumbers/>
        <w:ind w:left="425" w:hanging="425"/>
        <w:rPr>
          <w:i/>
          <w:sz w:val="22"/>
          <w:szCs w:val="22"/>
        </w:rPr>
      </w:pPr>
      <w:r w:rsidRPr="007115FF">
        <w:rPr>
          <w:i/>
          <w:sz w:val="22"/>
          <w:szCs w:val="22"/>
        </w:rPr>
        <w:t>(2)</w:t>
      </w:r>
      <w:r w:rsidRPr="007115FF">
        <w:rPr>
          <w:i/>
          <w:sz w:val="22"/>
          <w:szCs w:val="22"/>
        </w:rPr>
        <w:tab/>
        <w:t xml:space="preserve">Her öğretim elemanı için son iki dönemde verdiği tüm dersleri (lisansüstü </w:t>
      </w:r>
      <w:r>
        <w:rPr>
          <w:i/>
          <w:sz w:val="22"/>
          <w:szCs w:val="22"/>
        </w:rPr>
        <w:t xml:space="preserve">ve başka programlarda verilen </w:t>
      </w:r>
      <w:r w:rsidRPr="007115FF">
        <w:rPr>
          <w:i/>
          <w:sz w:val="22"/>
          <w:szCs w:val="22"/>
        </w:rPr>
        <w:t xml:space="preserve">dersler </w:t>
      </w:r>
      <w:proofErr w:type="gramStart"/>
      <w:r w:rsidRPr="007115FF">
        <w:rPr>
          <w:i/>
          <w:sz w:val="22"/>
          <w:szCs w:val="22"/>
        </w:rPr>
        <w:t>dahil</w:t>
      </w:r>
      <w:proofErr w:type="gramEnd"/>
      <w:r w:rsidRPr="007115FF">
        <w:rPr>
          <w:i/>
          <w:sz w:val="22"/>
          <w:szCs w:val="22"/>
        </w:rPr>
        <w:t>) sıralayınız. Gerektiğinde ilave satır ekleyiniz.</w:t>
      </w:r>
    </w:p>
    <w:p w14:paraId="1C245BB9" w14:textId="77777777" w:rsidR="00EC15C9" w:rsidRPr="007115FF" w:rsidRDefault="00EC15C9" w:rsidP="00014A6C">
      <w:pPr>
        <w:suppressLineNumbers/>
        <w:ind w:left="425" w:hanging="425"/>
        <w:rPr>
          <w:i/>
          <w:sz w:val="22"/>
          <w:szCs w:val="22"/>
        </w:rPr>
      </w:pPr>
      <w:r w:rsidRPr="007115FF">
        <w:rPr>
          <w:i/>
          <w:sz w:val="22"/>
          <w:szCs w:val="22"/>
        </w:rPr>
        <w:t>(3)</w:t>
      </w:r>
      <w:r w:rsidRPr="007115FF">
        <w:rPr>
          <w:i/>
          <w:sz w:val="22"/>
          <w:szCs w:val="22"/>
        </w:rPr>
        <w:tab/>
        <w:t>Etkinlik dağılımını, her bir öğretim elemanının toplam etkinliği %100 olacak biçimde yüzde olarak veriniz.</w:t>
      </w:r>
    </w:p>
    <w:p w14:paraId="39DF8EA4" w14:textId="77777777" w:rsidR="00EC15C9" w:rsidRPr="007115FF" w:rsidRDefault="00EC15C9" w:rsidP="00014A6C">
      <w:pPr>
        <w:suppressLineNumbers/>
        <w:ind w:left="425" w:hanging="425"/>
        <w:rPr>
          <w:i/>
          <w:sz w:val="22"/>
          <w:szCs w:val="22"/>
        </w:rPr>
      </w:pPr>
      <w:r w:rsidRPr="007115FF">
        <w:rPr>
          <w:i/>
          <w:sz w:val="22"/>
          <w:szCs w:val="22"/>
        </w:rPr>
        <w:t>(4)</w:t>
      </w:r>
      <w:r w:rsidRPr="007115FF">
        <w:rPr>
          <w:i/>
          <w:sz w:val="22"/>
          <w:szCs w:val="22"/>
        </w:rPr>
        <w:tab/>
        <w:t>Uzun süreli izinleri “Diğer” sütununda gösteriniz.</w:t>
      </w:r>
    </w:p>
    <w:p w14:paraId="506FF987" w14:textId="77777777" w:rsidR="00EC15C9" w:rsidRPr="000E23EE" w:rsidRDefault="00EC15C9" w:rsidP="005C0211">
      <w:pPr>
        <w:pStyle w:val="Heading6"/>
      </w:pPr>
      <w:r w:rsidRPr="000E23EE">
        <w:br w:type="page"/>
      </w:r>
      <w:bookmarkStart w:id="274" w:name="_Toc224410954"/>
      <w:bookmarkStart w:id="275" w:name="_Toc224532401"/>
      <w:bookmarkStart w:id="276" w:name="_Toc232102118"/>
      <w:r>
        <w:lastRenderedPageBreak/>
        <w:t>Tablo 6.</w:t>
      </w:r>
      <w:proofErr w:type="gramStart"/>
      <w:r>
        <w:t>2</w:t>
      </w:r>
      <w:r w:rsidRPr="000E23EE">
        <w:t xml:space="preserve">  Öğretim</w:t>
      </w:r>
      <w:proofErr w:type="gramEnd"/>
      <w:r w:rsidRPr="000E23EE">
        <w:t xml:space="preserve"> Kadrosunun Analizi</w:t>
      </w:r>
      <w:bookmarkEnd w:id="274"/>
      <w:bookmarkEnd w:id="275"/>
      <w:bookmarkEnd w:id="276"/>
    </w:p>
    <w:p w14:paraId="72C4829C" w14:textId="77777777" w:rsidR="00EC15C9" w:rsidRPr="000E23EE" w:rsidRDefault="00EC15C9" w:rsidP="006148F5">
      <w:pPr>
        <w:jc w:val="center"/>
        <w:rPr>
          <w:b/>
          <w:bCs/>
          <w:sz w:val="28"/>
        </w:rPr>
      </w:pPr>
      <w:r w:rsidRPr="000E23EE">
        <w:rPr>
          <w:b/>
          <w:bCs/>
          <w:sz w:val="28"/>
        </w:rPr>
        <w:t>[Programın Adı]</w:t>
      </w:r>
    </w:p>
    <w:p w14:paraId="77D3A151" w14:textId="77777777" w:rsidR="00EC15C9" w:rsidRPr="000E23EE" w:rsidRDefault="00EC15C9"/>
    <w:tbl>
      <w:tblPr>
        <w:tblW w:w="14289" w:type="dxa"/>
        <w:jc w:val="center"/>
        <w:tblLayout w:type="fixed"/>
        <w:tblCellMar>
          <w:left w:w="43" w:type="dxa"/>
          <w:right w:w="43" w:type="dxa"/>
        </w:tblCellMar>
        <w:tblLook w:val="0000" w:firstRow="0" w:lastRow="0" w:firstColumn="0" w:lastColumn="0" w:noHBand="0" w:noVBand="0"/>
      </w:tblPr>
      <w:tblGrid>
        <w:gridCol w:w="3024"/>
        <w:gridCol w:w="900"/>
        <w:gridCol w:w="540"/>
        <w:gridCol w:w="900"/>
        <w:gridCol w:w="1260"/>
        <w:gridCol w:w="1080"/>
        <w:gridCol w:w="1080"/>
        <w:gridCol w:w="1260"/>
        <w:gridCol w:w="1415"/>
        <w:gridCol w:w="1285"/>
        <w:gridCol w:w="1545"/>
      </w:tblGrid>
      <w:tr w:rsidR="00EC15C9" w:rsidRPr="000E23EE" w14:paraId="4205CAFE" w14:textId="77777777">
        <w:trPr>
          <w:cantSplit/>
          <w:trHeight w:hRule="exact" w:val="593"/>
          <w:jc w:val="center"/>
        </w:trPr>
        <w:tc>
          <w:tcPr>
            <w:tcW w:w="3024" w:type="dxa"/>
            <w:vMerge w:val="restart"/>
            <w:tcBorders>
              <w:top w:val="single" w:sz="18" w:space="0" w:color="auto"/>
              <w:left w:val="single" w:sz="18" w:space="0" w:color="auto"/>
            </w:tcBorders>
            <w:vAlign w:val="center"/>
          </w:tcPr>
          <w:p w14:paraId="0CE08A01" w14:textId="77777777" w:rsidR="00EC15C9" w:rsidRPr="00DB646F" w:rsidRDefault="00EC15C9" w:rsidP="006148F5">
            <w:pPr>
              <w:jc w:val="center"/>
              <w:rPr>
                <w:sz w:val="22"/>
                <w:szCs w:val="22"/>
              </w:rPr>
            </w:pPr>
            <w:r w:rsidRPr="00DB646F">
              <w:rPr>
                <w:sz w:val="22"/>
                <w:szCs w:val="22"/>
              </w:rPr>
              <w:t>Öğretim Elemanının Adı</w:t>
            </w:r>
            <w:r w:rsidRPr="00DB646F">
              <w:rPr>
                <w:sz w:val="22"/>
                <w:szCs w:val="22"/>
                <w:vertAlign w:val="superscript"/>
              </w:rPr>
              <w:t>(1)</w:t>
            </w:r>
          </w:p>
        </w:tc>
        <w:tc>
          <w:tcPr>
            <w:tcW w:w="900" w:type="dxa"/>
            <w:vMerge w:val="restart"/>
            <w:tcBorders>
              <w:top w:val="single" w:sz="18" w:space="0" w:color="auto"/>
              <w:left w:val="single" w:sz="6" w:space="0" w:color="auto"/>
            </w:tcBorders>
            <w:vAlign w:val="center"/>
          </w:tcPr>
          <w:p w14:paraId="1D1AF94B" w14:textId="5763243F" w:rsidR="00EC15C9" w:rsidRPr="00DB646F" w:rsidRDefault="00F57932" w:rsidP="006148F5">
            <w:pPr>
              <w:jc w:val="center"/>
              <w:rPr>
                <w:sz w:val="22"/>
                <w:szCs w:val="22"/>
              </w:rPr>
            </w:pPr>
            <w:r w:rsidRPr="00DB646F">
              <w:rPr>
                <w:sz w:val="22"/>
                <w:szCs w:val="22"/>
              </w:rPr>
              <w:t>Unvanı</w:t>
            </w:r>
          </w:p>
        </w:tc>
        <w:tc>
          <w:tcPr>
            <w:tcW w:w="540" w:type="dxa"/>
            <w:vMerge w:val="restart"/>
            <w:tcBorders>
              <w:top w:val="single" w:sz="18" w:space="0" w:color="auto"/>
              <w:left w:val="single" w:sz="6" w:space="0" w:color="auto"/>
            </w:tcBorders>
            <w:vAlign w:val="center"/>
          </w:tcPr>
          <w:p w14:paraId="2EDA7D2D" w14:textId="77777777" w:rsidR="00EC15C9" w:rsidRPr="00DB646F" w:rsidRDefault="00EC15C9" w:rsidP="006148F5">
            <w:pPr>
              <w:jc w:val="center"/>
              <w:rPr>
                <w:sz w:val="22"/>
                <w:szCs w:val="22"/>
              </w:rPr>
            </w:pPr>
            <w:r w:rsidRPr="00DB646F">
              <w:rPr>
                <w:sz w:val="22"/>
                <w:szCs w:val="22"/>
              </w:rPr>
              <w:t xml:space="preserve">TZ YZ EG </w:t>
            </w:r>
            <w:r w:rsidRPr="00DB646F">
              <w:rPr>
                <w:sz w:val="22"/>
                <w:szCs w:val="22"/>
                <w:vertAlign w:val="superscript"/>
              </w:rPr>
              <w:t>(2)</w:t>
            </w:r>
          </w:p>
        </w:tc>
        <w:tc>
          <w:tcPr>
            <w:tcW w:w="900" w:type="dxa"/>
            <w:vMerge w:val="restart"/>
            <w:tcBorders>
              <w:top w:val="single" w:sz="18" w:space="0" w:color="auto"/>
              <w:left w:val="single" w:sz="6" w:space="0" w:color="auto"/>
            </w:tcBorders>
            <w:vAlign w:val="center"/>
          </w:tcPr>
          <w:p w14:paraId="0F00F367" w14:textId="77777777" w:rsidR="00EC15C9" w:rsidRPr="00DB646F" w:rsidRDefault="00EC15C9" w:rsidP="006148F5">
            <w:pPr>
              <w:jc w:val="center"/>
              <w:rPr>
                <w:sz w:val="22"/>
                <w:szCs w:val="22"/>
              </w:rPr>
            </w:pPr>
            <w:r w:rsidRPr="00DB646F">
              <w:rPr>
                <w:sz w:val="22"/>
                <w:szCs w:val="22"/>
              </w:rPr>
              <w:t>Aldığı Son Derece</w:t>
            </w:r>
          </w:p>
        </w:tc>
        <w:tc>
          <w:tcPr>
            <w:tcW w:w="1260" w:type="dxa"/>
            <w:vMerge w:val="restart"/>
            <w:tcBorders>
              <w:top w:val="single" w:sz="18" w:space="0" w:color="auto"/>
              <w:left w:val="single" w:sz="6" w:space="0" w:color="auto"/>
            </w:tcBorders>
            <w:vAlign w:val="center"/>
          </w:tcPr>
          <w:p w14:paraId="328677E8" w14:textId="77777777" w:rsidR="00EC15C9" w:rsidRPr="00DB646F" w:rsidRDefault="00EC15C9" w:rsidP="006148F5">
            <w:pPr>
              <w:jc w:val="center"/>
              <w:rPr>
                <w:sz w:val="22"/>
                <w:szCs w:val="22"/>
              </w:rPr>
            </w:pPr>
            <w:r w:rsidRPr="00DB646F">
              <w:rPr>
                <w:sz w:val="22"/>
                <w:szCs w:val="22"/>
              </w:rPr>
              <w:t>Mezun Olduğu Son Kurum ve Mezuniyet Yılı</w:t>
            </w:r>
          </w:p>
        </w:tc>
        <w:tc>
          <w:tcPr>
            <w:tcW w:w="3420" w:type="dxa"/>
            <w:gridSpan w:val="3"/>
            <w:tcBorders>
              <w:top w:val="single" w:sz="18" w:space="0" w:color="auto"/>
              <w:left w:val="single" w:sz="6" w:space="0" w:color="auto"/>
              <w:bottom w:val="single" w:sz="6" w:space="0" w:color="auto"/>
            </w:tcBorders>
            <w:vAlign w:val="center"/>
          </w:tcPr>
          <w:p w14:paraId="6BB2CFAD" w14:textId="77777777" w:rsidR="00EC15C9" w:rsidRPr="00DB646F" w:rsidRDefault="00EC15C9" w:rsidP="006148F5">
            <w:pPr>
              <w:jc w:val="center"/>
              <w:rPr>
                <w:sz w:val="22"/>
                <w:szCs w:val="22"/>
              </w:rPr>
            </w:pPr>
            <w:r w:rsidRPr="00DB646F">
              <w:rPr>
                <w:sz w:val="22"/>
                <w:szCs w:val="22"/>
              </w:rPr>
              <w:t>Deneyim Süresi, Yıl</w:t>
            </w:r>
          </w:p>
        </w:tc>
        <w:tc>
          <w:tcPr>
            <w:tcW w:w="4245" w:type="dxa"/>
            <w:gridSpan w:val="3"/>
            <w:tcBorders>
              <w:top w:val="single" w:sz="18" w:space="0" w:color="auto"/>
              <w:left w:val="single" w:sz="6" w:space="0" w:color="auto"/>
              <w:bottom w:val="single" w:sz="6" w:space="0" w:color="auto"/>
              <w:right w:val="single" w:sz="18" w:space="0" w:color="auto"/>
            </w:tcBorders>
            <w:vAlign w:val="center"/>
          </w:tcPr>
          <w:p w14:paraId="45D61C3B" w14:textId="4F7E7CF6" w:rsidR="00EC15C9" w:rsidRPr="00DB646F" w:rsidRDefault="00EC15C9" w:rsidP="006148F5">
            <w:pPr>
              <w:jc w:val="center"/>
              <w:rPr>
                <w:sz w:val="22"/>
                <w:szCs w:val="22"/>
              </w:rPr>
            </w:pPr>
            <w:r w:rsidRPr="00DB646F">
              <w:rPr>
                <w:sz w:val="22"/>
                <w:szCs w:val="22"/>
              </w:rPr>
              <w:t>Etkinlik Düzeyi (yüksek, orta, düşük, yok)</w:t>
            </w:r>
            <w:r w:rsidR="00C91837" w:rsidRPr="00DB646F">
              <w:rPr>
                <w:sz w:val="22"/>
                <w:szCs w:val="22"/>
                <w:vertAlign w:val="superscript"/>
              </w:rPr>
              <w:t xml:space="preserve"> (</w:t>
            </w:r>
            <w:r w:rsidR="00C91837">
              <w:rPr>
                <w:sz w:val="22"/>
                <w:szCs w:val="22"/>
                <w:vertAlign w:val="superscript"/>
              </w:rPr>
              <w:t>3</w:t>
            </w:r>
            <w:r w:rsidR="00C91837" w:rsidRPr="00DB646F">
              <w:rPr>
                <w:sz w:val="22"/>
                <w:szCs w:val="22"/>
                <w:vertAlign w:val="superscript"/>
              </w:rPr>
              <w:t>)</w:t>
            </w:r>
          </w:p>
        </w:tc>
      </w:tr>
      <w:tr w:rsidR="00EC15C9" w:rsidRPr="000E23EE" w14:paraId="77C6A1DE" w14:textId="77777777">
        <w:trPr>
          <w:cantSplit/>
          <w:trHeight w:hRule="exact" w:val="946"/>
          <w:jc w:val="center"/>
        </w:trPr>
        <w:tc>
          <w:tcPr>
            <w:tcW w:w="3024" w:type="dxa"/>
            <w:vMerge/>
            <w:tcBorders>
              <w:left w:val="single" w:sz="18" w:space="0" w:color="auto"/>
              <w:bottom w:val="single" w:sz="18" w:space="0" w:color="auto"/>
            </w:tcBorders>
            <w:vAlign w:val="center"/>
          </w:tcPr>
          <w:p w14:paraId="734937A7" w14:textId="77777777" w:rsidR="00EC15C9" w:rsidRPr="00DB646F" w:rsidRDefault="00EC15C9" w:rsidP="006148F5">
            <w:pPr>
              <w:jc w:val="center"/>
              <w:rPr>
                <w:sz w:val="22"/>
                <w:szCs w:val="22"/>
              </w:rPr>
            </w:pPr>
          </w:p>
        </w:tc>
        <w:tc>
          <w:tcPr>
            <w:tcW w:w="900" w:type="dxa"/>
            <w:vMerge/>
            <w:tcBorders>
              <w:left w:val="single" w:sz="6" w:space="0" w:color="auto"/>
              <w:bottom w:val="single" w:sz="18" w:space="0" w:color="auto"/>
            </w:tcBorders>
            <w:vAlign w:val="center"/>
          </w:tcPr>
          <w:p w14:paraId="5AE90983" w14:textId="77777777" w:rsidR="00EC15C9" w:rsidRPr="00DB646F" w:rsidRDefault="00EC15C9" w:rsidP="006148F5">
            <w:pPr>
              <w:jc w:val="center"/>
              <w:rPr>
                <w:sz w:val="22"/>
                <w:szCs w:val="22"/>
              </w:rPr>
            </w:pPr>
          </w:p>
        </w:tc>
        <w:tc>
          <w:tcPr>
            <w:tcW w:w="540" w:type="dxa"/>
            <w:vMerge/>
            <w:tcBorders>
              <w:left w:val="single" w:sz="6" w:space="0" w:color="auto"/>
              <w:bottom w:val="single" w:sz="18" w:space="0" w:color="auto"/>
            </w:tcBorders>
            <w:vAlign w:val="center"/>
          </w:tcPr>
          <w:p w14:paraId="391ECC91" w14:textId="77777777" w:rsidR="00EC15C9" w:rsidRPr="00DB646F" w:rsidRDefault="00EC15C9" w:rsidP="006148F5">
            <w:pPr>
              <w:jc w:val="center"/>
              <w:rPr>
                <w:sz w:val="22"/>
                <w:szCs w:val="22"/>
              </w:rPr>
            </w:pPr>
          </w:p>
        </w:tc>
        <w:tc>
          <w:tcPr>
            <w:tcW w:w="900" w:type="dxa"/>
            <w:vMerge/>
            <w:tcBorders>
              <w:left w:val="single" w:sz="6" w:space="0" w:color="auto"/>
              <w:bottom w:val="single" w:sz="18" w:space="0" w:color="auto"/>
            </w:tcBorders>
            <w:vAlign w:val="center"/>
          </w:tcPr>
          <w:p w14:paraId="6D9AB8AE" w14:textId="77777777" w:rsidR="00EC15C9" w:rsidRPr="00DB646F" w:rsidRDefault="00EC15C9" w:rsidP="006148F5">
            <w:pPr>
              <w:jc w:val="center"/>
              <w:rPr>
                <w:sz w:val="22"/>
                <w:szCs w:val="22"/>
              </w:rPr>
            </w:pPr>
          </w:p>
        </w:tc>
        <w:tc>
          <w:tcPr>
            <w:tcW w:w="1260" w:type="dxa"/>
            <w:vMerge/>
            <w:tcBorders>
              <w:left w:val="single" w:sz="6" w:space="0" w:color="auto"/>
              <w:bottom w:val="single" w:sz="18" w:space="0" w:color="auto"/>
            </w:tcBorders>
            <w:vAlign w:val="center"/>
          </w:tcPr>
          <w:p w14:paraId="63ABDB87" w14:textId="77777777" w:rsidR="00EC15C9" w:rsidRPr="00DB646F" w:rsidRDefault="00EC15C9" w:rsidP="006148F5">
            <w:pPr>
              <w:jc w:val="center"/>
              <w:rPr>
                <w:sz w:val="22"/>
                <w:szCs w:val="22"/>
              </w:rPr>
            </w:pPr>
          </w:p>
        </w:tc>
        <w:tc>
          <w:tcPr>
            <w:tcW w:w="1080" w:type="dxa"/>
            <w:tcBorders>
              <w:top w:val="single" w:sz="6" w:space="0" w:color="auto"/>
              <w:left w:val="single" w:sz="6" w:space="0" w:color="auto"/>
              <w:bottom w:val="single" w:sz="18" w:space="0" w:color="auto"/>
            </w:tcBorders>
            <w:vAlign w:val="center"/>
          </w:tcPr>
          <w:p w14:paraId="5311AEAC" w14:textId="77777777" w:rsidR="00EC15C9" w:rsidRPr="00DB646F" w:rsidRDefault="00EC15C9" w:rsidP="006148F5">
            <w:pPr>
              <w:jc w:val="center"/>
              <w:rPr>
                <w:sz w:val="22"/>
                <w:szCs w:val="22"/>
              </w:rPr>
            </w:pPr>
            <w:r w:rsidRPr="00DB646F">
              <w:rPr>
                <w:sz w:val="22"/>
                <w:szCs w:val="22"/>
              </w:rPr>
              <w:t>Kamu/</w:t>
            </w:r>
          </w:p>
          <w:p w14:paraId="6866D426" w14:textId="77777777" w:rsidR="00EC15C9" w:rsidRPr="00DB646F" w:rsidRDefault="00EC15C9" w:rsidP="006148F5">
            <w:pPr>
              <w:jc w:val="center"/>
              <w:rPr>
                <w:sz w:val="22"/>
                <w:szCs w:val="22"/>
              </w:rPr>
            </w:pPr>
            <w:r w:rsidRPr="00DB646F">
              <w:rPr>
                <w:sz w:val="22"/>
                <w:szCs w:val="22"/>
              </w:rPr>
              <w:t>Sanayi Deneyimi</w:t>
            </w:r>
          </w:p>
        </w:tc>
        <w:tc>
          <w:tcPr>
            <w:tcW w:w="1080" w:type="dxa"/>
            <w:tcBorders>
              <w:top w:val="single" w:sz="6" w:space="0" w:color="auto"/>
              <w:left w:val="single" w:sz="6" w:space="0" w:color="auto"/>
              <w:bottom w:val="single" w:sz="18" w:space="0" w:color="auto"/>
            </w:tcBorders>
            <w:vAlign w:val="center"/>
          </w:tcPr>
          <w:p w14:paraId="4BE5A393" w14:textId="77777777" w:rsidR="00EC15C9" w:rsidRPr="00DB646F" w:rsidRDefault="00EC15C9" w:rsidP="006148F5">
            <w:pPr>
              <w:jc w:val="center"/>
              <w:rPr>
                <w:sz w:val="22"/>
                <w:szCs w:val="22"/>
              </w:rPr>
            </w:pPr>
            <w:r w:rsidRPr="00DB646F">
              <w:rPr>
                <w:sz w:val="22"/>
                <w:szCs w:val="22"/>
              </w:rPr>
              <w:t>Öğretim Deneyimi</w:t>
            </w:r>
          </w:p>
        </w:tc>
        <w:tc>
          <w:tcPr>
            <w:tcW w:w="1260" w:type="dxa"/>
            <w:tcBorders>
              <w:top w:val="single" w:sz="6" w:space="0" w:color="auto"/>
              <w:left w:val="single" w:sz="6" w:space="0" w:color="auto"/>
              <w:bottom w:val="single" w:sz="18" w:space="0" w:color="auto"/>
            </w:tcBorders>
            <w:vAlign w:val="center"/>
          </w:tcPr>
          <w:p w14:paraId="43C11C36" w14:textId="77777777" w:rsidR="00EC15C9" w:rsidRPr="00DB646F" w:rsidRDefault="00EC15C9" w:rsidP="006148F5">
            <w:pPr>
              <w:jc w:val="center"/>
              <w:rPr>
                <w:sz w:val="22"/>
                <w:szCs w:val="22"/>
              </w:rPr>
            </w:pPr>
            <w:r w:rsidRPr="00DB646F">
              <w:rPr>
                <w:sz w:val="22"/>
                <w:szCs w:val="22"/>
              </w:rPr>
              <w:t>Bu Kurumdaki Deneyimi</w:t>
            </w:r>
          </w:p>
        </w:tc>
        <w:tc>
          <w:tcPr>
            <w:tcW w:w="1415" w:type="dxa"/>
            <w:tcBorders>
              <w:top w:val="single" w:sz="6" w:space="0" w:color="auto"/>
              <w:left w:val="single" w:sz="6" w:space="0" w:color="auto"/>
              <w:bottom w:val="single" w:sz="18" w:space="0" w:color="auto"/>
            </w:tcBorders>
            <w:vAlign w:val="center"/>
          </w:tcPr>
          <w:p w14:paraId="62642D57" w14:textId="77777777" w:rsidR="00EC15C9" w:rsidRPr="00DB646F" w:rsidRDefault="00EC15C9" w:rsidP="006148F5">
            <w:pPr>
              <w:jc w:val="center"/>
              <w:rPr>
                <w:sz w:val="22"/>
                <w:szCs w:val="22"/>
              </w:rPr>
            </w:pPr>
            <w:r w:rsidRPr="00DB646F">
              <w:rPr>
                <w:sz w:val="22"/>
                <w:szCs w:val="22"/>
              </w:rPr>
              <w:t>Mesleki Kuruluşlarda</w:t>
            </w:r>
          </w:p>
        </w:tc>
        <w:tc>
          <w:tcPr>
            <w:tcW w:w="1285" w:type="dxa"/>
            <w:tcBorders>
              <w:top w:val="single" w:sz="6" w:space="0" w:color="auto"/>
              <w:left w:val="single" w:sz="6" w:space="0" w:color="auto"/>
              <w:bottom w:val="single" w:sz="18" w:space="0" w:color="auto"/>
            </w:tcBorders>
            <w:vAlign w:val="center"/>
          </w:tcPr>
          <w:p w14:paraId="382C47C2" w14:textId="77777777" w:rsidR="00EC15C9" w:rsidRPr="00DB646F" w:rsidRDefault="00EC15C9" w:rsidP="006148F5">
            <w:pPr>
              <w:jc w:val="center"/>
              <w:rPr>
                <w:sz w:val="22"/>
                <w:szCs w:val="22"/>
              </w:rPr>
            </w:pPr>
            <w:r w:rsidRPr="00DB646F">
              <w:rPr>
                <w:sz w:val="22"/>
                <w:szCs w:val="22"/>
              </w:rPr>
              <w:t>Araştırmada</w:t>
            </w:r>
          </w:p>
        </w:tc>
        <w:tc>
          <w:tcPr>
            <w:tcW w:w="1545" w:type="dxa"/>
            <w:tcBorders>
              <w:top w:val="single" w:sz="6" w:space="0" w:color="auto"/>
              <w:left w:val="single" w:sz="6" w:space="0" w:color="auto"/>
              <w:bottom w:val="single" w:sz="18" w:space="0" w:color="auto"/>
              <w:right w:val="single" w:sz="18" w:space="0" w:color="auto"/>
            </w:tcBorders>
            <w:vAlign w:val="center"/>
          </w:tcPr>
          <w:p w14:paraId="15C9BF90" w14:textId="77777777" w:rsidR="00EC15C9" w:rsidRPr="00DB646F" w:rsidRDefault="00EC15C9" w:rsidP="006148F5">
            <w:pPr>
              <w:jc w:val="center"/>
              <w:rPr>
                <w:sz w:val="22"/>
                <w:szCs w:val="22"/>
              </w:rPr>
            </w:pPr>
            <w:r w:rsidRPr="00DB646F">
              <w:rPr>
                <w:sz w:val="22"/>
                <w:szCs w:val="22"/>
              </w:rPr>
              <w:t>Sanayiye Verilen Danışmanlıkta</w:t>
            </w:r>
          </w:p>
        </w:tc>
      </w:tr>
      <w:tr w:rsidR="00EC15C9" w:rsidRPr="000E23EE" w14:paraId="3979B2C9" w14:textId="77777777">
        <w:trPr>
          <w:cantSplit/>
          <w:jc w:val="center"/>
        </w:trPr>
        <w:tc>
          <w:tcPr>
            <w:tcW w:w="3024" w:type="dxa"/>
            <w:tcBorders>
              <w:top w:val="single" w:sz="18" w:space="0" w:color="auto"/>
              <w:left w:val="single" w:sz="18" w:space="0" w:color="auto"/>
              <w:bottom w:val="single" w:sz="6" w:space="0" w:color="auto"/>
            </w:tcBorders>
            <w:vAlign w:val="center"/>
          </w:tcPr>
          <w:p w14:paraId="1A3CC872" w14:textId="77777777" w:rsidR="00EC15C9" w:rsidRPr="000E23EE" w:rsidRDefault="00EC15C9" w:rsidP="006148F5">
            <w:pPr>
              <w:jc w:val="center"/>
            </w:pPr>
          </w:p>
        </w:tc>
        <w:tc>
          <w:tcPr>
            <w:tcW w:w="900" w:type="dxa"/>
            <w:tcBorders>
              <w:top w:val="single" w:sz="18" w:space="0" w:color="auto"/>
              <w:left w:val="single" w:sz="6" w:space="0" w:color="auto"/>
              <w:bottom w:val="single" w:sz="6" w:space="0" w:color="auto"/>
            </w:tcBorders>
            <w:vAlign w:val="center"/>
          </w:tcPr>
          <w:p w14:paraId="28E28E90" w14:textId="77777777" w:rsidR="00EC15C9" w:rsidRPr="000E23EE" w:rsidRDefault="00EC15C9" w:rsidP="006148F5">
            <w:pPr>
              <w:jc w:val="center"/>
            </w:pPr>
          </w:p>
        </w:tc>
        <w:tc>
          <w:tcPr>
            <w:tcW w:w="540" w:type="dxa"/>
            <w:tcBorders>
              <w:top w:val="single" w:sz="18" w:space="0" w:color="auto"/>
              <w:left w:val="single" w:sz="6" w:space="0" w:color="auto"/>
              <w:bottom w:val="single" w:sz="6" w:space="0" w:color="auto"/>
            </w:tcBorders>
            <w:vAlign w:val="center"/>
          </w:tcPr>
          <w:p w14:paraId="1683F94A" w14:textId="77777777" w:rsidR="00EC15C9" w:rsidRPr="000E23EE" w:rsidRDefault="00EC15C9" w:rsidP="006148F5">
            <w:pPr>
              <w:jc w:val="center"/>
            </w:pPr>
          </w:p>
        </w:tc>
        <w:tc>
          <w:tcPr>
            <w:tcW w:w="900" w:type="dxa"/>
            <w:tcBorders>
              <w:top w:val="single" w:sz="18" w:space="0" w:color="auto"/>
              <w:left w:val="single" w:sz="6" w:space="0" w:color="auto"/>
              <w:bottom w:val="single" w:sz="6" w:space="0" w:color="auto"/>
            </w:tcBorders>
            <w:vAlign w:val="center"/>
          </w:tcPr>
          <w:p w14:paraId="5FFF5097" w14:textId="77777777" w:rsidR="00EC15C9" w:rsidRPr="000E23EE" w:rsidRDefault="00EC15C9" w:rsidP="006148F5">
            <w:pPr>
              <w:jc w:val="center"/>
            </w:pPr>
          </w:p>
        </w:tc>
        <w:tc>
          <w:tcPr>
            <w:tcW w:w="1260" w:type="dxa"/>
            <w:tcBorders>
              <w:top w:val="single" w:sz="18" w:space="0" w:color="auto"/>
              <w:left w:val="single" w:sz="6" w:space="0" w:color="auto"/>
              <w:bottom w:val="single" w:sz="6" w:space="0" w:color="auto"/>
            </w:tcBorders>
            <w:vAlign w:val="center"/>
          </w:tcPr>
          <w:p w14:paraId="60C3A059" w14:textId="77777777" w:rsidR="00EC15C9" w:rsidRPr="000E23EE" w:rsidRDefault="00EC15C9" w:rsidP="006148F5">
            <w:pPr>
              <w:jc w:val="center"/>
            </w:pPr>
          </w:p>
        </w:tc>
        <w:tc>
          <w:tcPr>
            <w:tcW w:w="1080" w:type="dxa"/>
            <w:tcBorders>
              <w:top w:val="single" w:sz="18" w:space="0" w:color="auto"/>
              <w:left w:val="single" w:sz="6" w:space="0" w:color="auto"/>
              <w:bottom w:val="single" w:sz="6" w:space="0" w:color="auto"/>
            </w:tcBorders>
            <w:vAlign w:val="center"/>
          </w:tcPr>
          <w:p w14:paraId="4BEB5AF6" w14:textId="77777777" w:rsidR="00EC15C9" w:rsidRPr="000E23EE" w:rsidRDefault="00EC15C9" w:rsidP="006148F5">
            <w:pPr>
              <w:jc w:val="center"/>
            </w:pPr>
          </w:p>
        </w:tc>
        <w:tc>
          <w:tcPr>
            <w:tcW w:w="1080" w:type="dxa"/>
            <w:tcBorders>
              <w:top w:val="single" w:sz="18" w:space="0" w:color="auto"/>
              <w:left w:val="single" w:sz="6" w:space="0" w:color="auto"/>
              <w:bottom w:val="single" w:sz="6" w:space="0" w:color="auto"/>
            </w:tcBorders>
            <w:vAlign w:val="center"/>
          </w:tcPr>
          <w:p w14:paraId="1F0D6709" w14:textId="77777777" w:rsidR="00EC15C9" w:rsidRPr="000E23EE" w:rsidRDefault="00EC15C9" w:rsidP="006148F5">
            <w:pPr>
              <w:jc w:val="center"/>
            </w:pPr>
          </w:p>
        </w:tc>
        <w:tc>
          <w:tcPr>
            <w:tcW w:w="1260" w:type="dxa"/>
            <w:tcBorders>
              <w:top w:val="single" w:sz="18" w:space="0" w:color="auto"/>
              <w:left w:val="single" w:sz="6" w:space="0" w:color="auto"/>
              <w:bottom w:val="single" w:sz="6" w:space="0" w:color="auto"/>
            </w:tcBorders>
            <w:vAlign w:val="center"/>
          </w:tcPr>
          <w:p w14:paraId="60368BAD" w14:textId="77777777" w:rsidR="00EC15C9" w:rsidRPr="000E23EE" w:rsidRDefault="00EC15C9" w:rsidP="006148F5">
            <w:pPr>
              <w:jc w:val="center"/>
            </w:pPr>
          </w:p>
        </w:tc>
        <w:tc>
          <w:tcPr>
            <w:tcW w:w="1415" w:type="dxa"/>
            <w:tcBorders>
              <w:top w:val="single" w:sz="18" w:space="0" w:color="auto"/>
              <w:left w:val="single" w:sz="6" w:space="0" w:color="auto"/>
              <w:bottom w:val="single" w:sz="6" w:space="0" w:color="auto"/>
            </w:tcBorders>
            <w:vAlign w:val="center"/>
          </w:tcPr>
          <w:p w14:paraId="279949A9" w14:textId="77777777" w:rsidR="00EC15C9" w:rsidRPr="000E23EE" w:rsidRDefault="00EC15C9" w:rsidP="006148F5">
            <w:pPr>
              <w:jc w:val="center"/>
            </w:pPr>
          </w:p>
        </w:tc>
        <w:tc>
          <w:tcPr>
            <w:tcW w:w="1285" w:type="dxa"/>
            <w:tcBorders>
              <w:top w:val="single" w:sz="18" w:space="0" w:color="auto"/>
              <w:left w:val="single" w:sz="6" w:space="0" w:color="auto"/>
              <w:bottom w:val="single" w:sz="6" w:space="0" w:color="auto"/>
            </w:tcBorders>
            <w:vAlign w:val="center"/>
          </w:tcPr>
          <w:p w14:paraId="3EAB9BC1" w14:textId="77777777" w:rsidR="00EC15C9" w:rsidRPr="000E23EE" w:rsidRDefault="00EC15C9" w:rsidP="006148F5">
            <w:pPr>
              <w:jc w:val="center"/>
            </w:pPr>
          </w:p>
        </w:tc>
        <w:tc>
          <w:tcPr>
            <w:tcW w:w="1545" w:type="dxa"/>
            <w:tcBorders>
              <w:top w:val="single" w:sz="18" w:space="0" w:color="auto"/>
              <w:left w:val="single" w:sz="6" w:space="0" w:color="auto"/>
              <w:bottom w:val="single" w:sz="6" w:space="0" w:color="auto"/>
              <w:right w:val="single" w:sz="18" w:space="0" w:color="auto"/>
            </w:tcBorders>
            <w:vAlign w:val="center"/>
          </w:tcPr>
          <w:p w14:paraId="58832044" w14:textId="77777777" w:rsidR="00EC15C9" w:rsidRPr="000E23EE" w:rsidRDefault="00EC15C9" w:rsidP="006148F5">
            <w:pPr>
              <w:jc w:val="center"/>
            </w:pPr>
          </w:p>
        </w:tc>
      </w:tr>
      <w:tr w:rsidR="00EC15C9" w:rsidRPr="000E23EE" w14:paraId="0DE793F8" w14:textId="77777777">
        <w:trPr>
          <w:cantSplit/>
          <w:jc w:val="center"/>
        </w:trPr>
        <w:tc>
          <w:tcPr>
            <w:tcW w:w="3024" w:type="dxa"/>
            <w:tcBorders>
              <w:top w:val="single" w:sz="6" w:space="0" w:color="auto"/>
              <w:left w:val="single" w:sz="18" w:space="0" w:color="auto"/>
              <w:bottom w:val="single" w:sz="6" w:space="0" w:color="auto"/>
            </w:tcBorders>
            <w:vAlign w:val="center"/>
          </w:tcPr>
          <w:p w14:paraId="0CCC99F2" w14:textId="77777777" w:rsidR="00EC15C9" w:rsidRPr="000E23EE" w:rsidRDefault="00EC15C9" w:rsidP="006148F5">
            <w:pPr>
              <w:jc w:val="center"/>
            </w:pPr>
          </w:p>
        </w:tc>
        <w:tc>
          <w:tcPr>
            <w:tcW w:w="900" w:type="dxa"/>
            <w:tcBorders>
              <w:top w:val="single" w:sz="6" w:space="0" w:color="auto"/>
              <w:left w:val="single" w:sz="6" w:space="0" w:color="auto"/>
              <w:bottom w:val="single" w:sz="6" w:space="0" w:color="auto"/>
            </w:tcBorders>
            <w:vAlign w:val="center"/>
          </w:tcPr>
          <w:p w14:paraId="203A92FC" w14:textId="77777777" w:rsidR="00EC15C9" w:rsidRPr="000E23EE" w:rsidRDefault="00EC15C9" w:rsidP="006148F5">
            <w:pPr>
              <w:jc w:val="center"/>
            </w:pPr>
          </w:p>
        </w:tc>
        <w:tc>
          <w:tcPr>
            <w:tcW w:w="540" w:type="dxa"/>
            <w:tcBorders>
              <w:top w:val="single" w:sz="6" w:space="0" w:color="auto"/>
              <w:left w:val="single" w:sz="6" w:space="0" w:color="auto"/>
              <w:bottom w:val="single" w:sz="6" w:space="0" w:color="auto"/>
            </w:tcBorders>
            <w:vAlign w:val="center"/>
          </w:tcPr>
          <w:p w14:paraId="02259EA0" w14:textId="77777777" w:rsidR="00EC15C9" w:rsidRPr="000E23EE" w:rsidRDefault="00EC15C9" w:rsidP="006148F5">
            <w:pPr>
              <w:jc w:val="center"/>
            </w:pPr>
          </w:p>
        </w:tc>
        <w:tc>
          <w:tcPr>
            <w:tcW w:w="900" w:type="dxa"/>
            <w:tcBorders>
              <w:top w:val="single" w:sz="6" w:space="0" w:color="auto"/>
              <w:left w:val="single" w:sz="6" w:space="0" w:color="auto"/>
              <w:bottom w:val="single" w:sz="6" w:space="0" w:color="auto"/>
            </w:tcBorders>
            <w:vAlign w:val="center"/>
          </w:tcPr>
          <w:p w14:paraId="784301C4" w14:textId="77777777" w:rsidR="00EC15C9" w:rsidRPr="000E23EE" w:rsidRDefault="00EC15C9" w:rsidP="006148F5">
            <w:pPr>
              <w:jc w:val="center"/>
            </w:pPr>
          </w:p>
        </w:tc>
        <w:tc>
          <w:tcPr>
            <w:tcW w:w="1260" w:type="dxa"/>
            <w:tcBorders>
              <w:top w:val="single" w:sz="6" w:space="0" w:color="auto"/>
              <w:left w:val="single" w:sz="6" w:space="0" w:color="auto"/>
              <w:bottom w:val="single" w:sz="6" w:space="0" w:color="auto"/>
            </w:tcBorders>
            <w:vAlign w:val="center"/>
          </w:tcPr>
          <w:p w14:paraId="3DA7AB66" w14:textId="77777777" w:rsidR="00EC15C9" w:rsidRPr="000E23EE" w:rsidRDefault="00EC15C9" w:rsidP="006148F5">
            <w:pPr>
              <w:jc w:val="center"/>
            </w:pPr>
          </w:p>
        </w:tc>
        <w:tc>
          <w:tcPr>
            <w:tcW w:w="1080" w:type="dxa"/>
            <w:tcBorders>
              <w:top w:val="single" w:sz="6" w:space="0" w:color="auto"/>
              <w:left w:val="single" w:sz="6" w:space="0" w:color="auto"/>
              <w:bottom w:val="single" w:sz="6" w:space="0" w:color="auto"/>
            </w:tcBorders>
            <w:vAlign w:val="center"/>
          </w:tcPr>
          <w:p w14:paraId="646747E3" w14:textId="77777777" w:rsidR="00EC15C9" w:rsidRPr="000E23EE" w:rsidRDefault="00EC15C9" w:rsidP="006148F5">
            <w:pPr>
              <w:jc w:val="center"/>
            </w:pPr>
          </w:p>
        </w:tc>
        <w:tc>
          <w:tcPr>
            <w:tcW w:w="1080" w:type="dxa"/>
            <w:tcBorders>
              <w:top w:val="single" w:sz="6" w:space="0" w:color="auto"/>
              <w:left w:val="single" w:sz="6" w:space="0" w:color="auto"/>
              <w:bottom w:val="single" w:sz="6" w:space="0" w:color="auto"/>
            </w:tcBorders>
            <w:vAlign w:val="center"/>
          </w:tcPr>
          <w:p w14:paraId="693DB584" w14:textId="77777777" w:rsidR="00EC15C9" w:rsidRPr="000E23EE" w:rsidRDefault="00EC15C9" w:rsidP="006148F5">
            <w:pPr>
              <w:jc w:val="center"/>
            </w:pPr>
          </w:p>
        </w:tc>
        <w:tc>
          <w:tcPr>
            <w:tcW w:w="1260" w:type="dxa"/>
            <w:tcBorders>
              <w:top w:val="single" w:sz="6" w:space="0" w:color="auto"/>
              <w:left w:val="single" w:sz="6" w:space="0" w:color="auto"/>
              <w:bottom w:val="single" w:sz="6" w:space="0" w:color="auto"/>
            </w:tcBorders>
            <w:vAlign w:val="center"/>
          </w:tcPr>
          <w:p w14:paraId="7F6971ED" w14:textId="77777777" w:rsidR="00EC15C9" w:rsidRPr="000E23EE" w:rsidRDefault="00EC15C9" w:rsidP="006148F5">
            <w:pPr>
              <w:jc w:val="center"/>
            </w:pPr>
          </w:p>
        </w:tc>
        <w:tc>
          <w:tcPr>
            <w:tcW w:w="1415" w:type="dxa"/>
            <w:tcBorders>
              <w:top w:val="single" w:sz="6" w:space="0" w:color="auto"/>
              <w:left w:val="single" w:sz="6" w:space="0" w:color="auto"/>
              <w:bottom w:val="single" w:sz="6" w:space="0" w:color="auto"/>
            </w:tcBorders>
            <w:vAlign w:val="center"/>
          </w:tcPr>
          <w:p w14:paraId="0B447D4C" w14:textId="77777777" w:rsidR="00EC15C9" w:rsidRPr="000E23EE" w:rsidRDefault="00EC15C9" w:rsidP="006148F5">
            <w:pPr>
              <w:jc w:val="center"/>
            </w:pPr>
          </w:p>
        </w:tc>
        <w:tc>
          <w:tcPr>
            <w:tcW w:w="1285" w:type="dxa"/>
            <w:tcBorders>
              <w:top w:val="single" w:sz="6" w:space="0" w:color="auto"/>
              <w:left w:val="single" w:sz="6" w:space="0" w:color="auto"/>
              <w:bottom w:val="single" w:sz="6" w:space="0" w:color="auto"/>
            </w:tcBorders>
            <w:vAlign w:val="center"/>
          </w:tcPr>
          <w:p w14:paraId="5D878B2C" w14:textId="77777777" w:rsidR="00EC15C9" w:rsidRPr="000E23EE" w:rsidRDefault="00EC15C9" w:rsidP="006148F5">
            <w:pPr>
              <w:jc w:val="center"/>
            </w:pPr>
          </w:p>
        </w:tc>
        <w:tc>
          <w:tcPr>
            <w:tcW w:w="1545" w:type="dxa"/>
            <w:tcBorders>
              <w:top w:val="single" w:sz="6" w:space="0" w:color="auto"/>
              <w:left w:val="single" w:sz="6" w:space="0" w:color="auto"/>
              <w:bottom w:val="single" w:sz="6" w:space="0" w:color="auto"/>
              <w:right w:val="single" w:sz="18" w:space="0" w:color="auto"/>
            </w:tcBorders>
            <w:vAlign w:val="center"/>
          </w:tcPr>
          <w:p w14:paraId="33F30A86" w14:textId="77777777" w:rsidR="00EC15C9" w:rsidRPr="000E23EE" w:rsidRDefault="00EC15C9" w:rsidP="006148F5">
            <w:pPr>
              <w:jc w:val="center"/>
            </w:pPr>
          </w:p>
        </w:tc>
      </w:tr>
      <w:tr w:rsidR="00EC15C9" w:rsidRPr="000E23EE" w14:paraId="6A025B21" w14:textId="77777777">
        <w:trPr>
          <w:cantSplit/>
          <w:jc w:val="center"/>
        </w:trPr>
        <w:tc>
          <w:tcPr>
            <w:tcW w:w="3024" w:type="dxa"/>
            <w:tcBorders>
              <w:top w:val="single" w:sz="6" w:space="0" w:color="auto"/>
              <w:left w:val="single" w:sz="18" w:space="0" w:color="auto"/>
              <w:bottom w:val="single" w:sz="6" w:space="0" w:color="auto"/>
            </w:tcBorders>
            <w:vAlign w:val="center"/>
          </w:tcPr>
          <w:p w14:paraId="08244A0B" w14:textId="77777777" w:rsidR="00EC15C9" w:rsidRPr="000E23EE" w:rsidRDefault="00EC15C9" w:rsidP="006148F5">
            <w:pPr>
              <w:jc w:val="center"/>
            </w:pPr>
          </w:p>
        </w:tc>
        <w:tc>
          <w:tcPr>
            <w:tcW w:w="900" w:type="dxa"/>
            <w:tcBorders>
              <w:top w:val="single" w:sz="6" w:space="0" w:color="auto"/>
              <w:left w:val="single" w:sz="6" w:space="0" w:color="auto"/>
              <w:bottom w:val="single" w:sz="6" w:space="0" w:color="auto"/>
            </w:tcBorders>
            <w:vAlign w:val="center"/>
          </w:tcPr>
          <w:p w14:paraId="73393D44" w14:textId="77777777" w:rsidR="00EC15C9" w:rsidRPr="000E23EE" w:rsidRDefault="00EC15C9" w:rsidP="006148F5">
            <w:pPr>
              <w:jc w:val="center"/>
            </w:pPr>
          </w:p>
        </w:tc>
        <w:tc>
          <w:tcPr>
            <w:tcW w:w="540" w:type="dxa"/>
            <w:tcBorders>
              <w:top w:val="single" w:sz="6" w:space="0" w:color="auto"/>
              <w:left w:val="single" w:sz="6" w:space="0" w:color="auto"/>
              <w:bottom w:val="single" w:sz="6" w:space="0" w:color="auto"/>
            </w:tcBorders>
            <w:vAlign w:val="center"/>
          </w:tcPr>
          <w:p w14:paraId="75F05F86" w14:textId="77777777" w:rsidR="00EC15C9" w:rsidRPr="000E23EE" w:rsidRDefault="00EC15C9" w:rsidP="006148F5">
            <w:pPr>
              <w:jc w:val="center"/>
            </w:pPr>
          </w:p>
        </w:tc>
        <w:tc>
          <w:tcPr>
            <w:tcW w:w="900" w:type="dxa"/>
            <w:tcBorders>
              <w:top w:val="single" w:sz="6" w:space="0" w:color="auto"/>
              <w:left w:val="single" w:sz="6" w:space="0" w:color="auto"/>
              <w:bottom w:val="single" w:sz="6" w:space="0" w:color="auto"/>
            </w:tcBorders>
            <w:vAlign w:val="center"/>
          </w:tcPr>
          <w:p w14:paraId="218D8168" w14:textId="77777777" w:rsidR="00EC15C9" w:rsidRPr="000E23EE" w:rsidRDefault="00EC15C9" w:rsidP="006148F5">
            <w:pPr>
              <w:jc w:val="center"/>
            </w:pPr>
          </w:p>
        </w:tc>
        <w:tc>
          <w:tcPr>
            <w:tcW w:w="1260" w:type="dxa"/>
            <w:tcBorders>
              <w:top w:val="single" w:sz="6" w:space="0" w:color="auto"/>
              <w:left w:val="single" w:sz="6" w:space="0" w:color="auto"/>
              <w:bottom w:val="single" w:sz="6" w:space="0" w:color="auto"/>
            </w:tcBorders>
            <w:vAlign w:val="center"/>
          </w:tcPr>
          <w:p w14:paraId="4CAA31A5" w14:textId="77777777" w:rsidR="00EC15C9" w:rsidRPr="000E23EE" w:rsidRDefault="00EC15C9" w:rsidP="006148F5">
            <w:pPr>
              <w:jc w:val="center"/>
            </w:pPr>
          </w:p>
        </w:tc>
        <w:tc>
          <w:tcPr>
            <w:tcW w:w="1080" w:type="dxa"/>
            <w:tcBorders>
              <w:top w:val="single" w:sz="6" w:space="0" w:color="auto"/>
              <w:left w:val="single" w:sz="6" w:space="0" w:color="auto"/>
              <w:bottom w:val="single" w:sz="6" w:space="0" w:color="auto"/>
            </w:tcBorders>
            <w:vAlign w:val="center"/>
          </w:tcPr>
          <w:p w14:paraId="383F6FFE" w14:textId="77777777" w:rsidR="00EC15C9" w:rsidRPr="000E23EE" w:rsidRDefault="00EC15C9" w:rsidP="006148F5">
            <w:pPr>
              <w:jc w:val="center"/>
            </w:pPr>
          </w:p>
        </w:tc>
        <w:tc>
          <w:tcPr>
            <w:tcW w:w="1080" w:type="dxa"/>
            <w:tcBorders>
              <w:top w:val="single" w:sz="6" w:space="0" w:color="auto"/>
              <w:left w:val="single" w:sz="6" w:space="0" w:color="auto"/>
              <w:bottom w:val="single" w:sz="6" w:space="0" w:color="auto"/>
            </w:tcBorders>
            <w:vAlign w:val="center"/>
          </w:tcPr>
          <w:p w14:paraId="74B83012" w14:textId="77777777" w:rsidR="00EC15C9" w:rsidRPr="000E23EE" w:rsidRDefault="00EC15C9" w:rsidP="006148F5">
            <w:pPr>
              <w:jc w:val="center"/>
            </w:pPr>
          </w:p>
        </w:tc>
        <w:tc>
          <w:tcPr>
            <w:tcW w:w="1260" w:type="dxa"/>
            <w:tcBorders>
              <w:top w:val="single" w:sz="6" w:space="0" w:color="auto"/>
              <w:left w:val="single" w:sz="6" w:space="0" w:color="auto"/>
              <w:bottom w:val="single" w:sz="6" w:space="0" w:color="auto"/>
            </w:tcBorders>
            <w:vAlign w:val="center"/>
          </w:tcPr>
          <w:p w14:paraId="591929B5" w14:textId="77777777" w:rsidR="00EC15C9" w:rsidRPr="000E23EE" w:rsidRDefault="00EC15C9" w:rsidP="006148F5">
            <w:pPr>
              <w:jc w:val="center"/>
            </w:pPr>
          </w:p>
        </w:tc>
        <w:tc>
          <w:tcPr>
            <w:tcW w:w="1415" w:type="dxa"/>
            <w:tcBorders>
              <w:top w:val="single" w:sz="6" w:space="0" w:color="auto"/>
              <w:left w:val="single" w:sz="6" w:space="0" w:color="auto"/>
              <w:bottom w:val="single" w:sz="6" w:space="0" w:color="auto"/>
            </w:tcBorders>
            <w:vAlign w:val="center"/>
          </w:tcPr>
          <w:p w14:paraId="3561F8AB" w14:textId="77777777" w:rsidR="00EC15C9" w:rsidRPr="000E23EE" w:rsidRDefault="00EC15C9" w:rsidP="006148F5">
            <w:pPr>
              <w:jc w:val="center"/>
            </w:pPr>
          </w:p>
        </w:tc>
        <w:tc>
          <w:tcPr>
            <w:tcW w:w="1285" w:type="dxa"/>
            <w:tcBorders>
              <w:top w:val="single" w:sz="6" w:space="0" w:color="auto"/>
              <w:left w:val="single" w:sz="6" w:space="0" w:color="auto"/>
              <w:bottom w:val="single" w:sz="6" w:space="0" w:color="auto"/>
            </w:tcBorders>
            <w:vAlign w:val="center"/>
          </w:tcPr>
          <w:p w14:paraId="0A8D91E4" w14:textId="77777777" w:rsidR="00EC15C9" w:rsidRPr="000E23EE" w:rsidRDefault="00EC15C9" w:rsidP="006148F5">
            <w:pPr>
              <w:jc w:val="center"/>
            </w:pPr>
          </w:p>
        </w:tc>
        <w:tc>
          <w:tcPr>
            <w:tcW w:w="1545" w:type="dxa"/>
            <w:tcBorders>
              <w:top w:val="single" w:sz="6" w:space="0" w:color="auto"/>
              <w:left w:val="single" w:sz="6" w:space="0" w:color="auto"/>
              <w:bottom w:val="single" w:sz="6" w:space="0" w:color="auto"/>
              <w:right w:val="single" w:sz="18" w:space="0" w:color="auto"/>
            </w:tcBorders>
            <w:vAlign w:val="center"/>
          </w:tcPr>
          <w:p w14:paraId="74227C2A" w14:textId="77777777" w:rsidR="00EC15C9" w:rsidRPr="000E23EE" w:rsidRDefault="00EC15C9" w:rsidP="006148F5">
            <w:pPr>
              <w:jc w:val="center"/>
            </w:pPr>
          </w:p>
        </w:tc>
      </w:tr>
      <w:tr w:rsidR="00EC15C9" w:rsidRPr="000E23EE" w14:paraId="0A44EB58" w14:textId="77777777">
        <w:trPr>
          <w:cantSplit/>
          <w:jc w:val="center"/>
        </w:trPr>
        <w:tc>
          <w:tcPr>
            <w:tcW w:w="3024" w:type="dxa"/>
            <w:tcBorders>
              <w:top w:val="single" w:sz="6" w:space="0" w:color="auto"/>
              <w:left w:val="single" w:sz="18" w:space="0" w:color="auto"/>
              <w:bottom w:val="single" w:sz="6" w:space="0" w:color="auto"/>
            </w:tcBorders>
            <w:vAlign w:val="center"/>
          </w:tcPr>
          <w:p w14:paraId="776EF533" w14:textId="77777777" w:rsidR="00EC15C9" w:rsidRDefault="00EC15C9" w:rsidP="00EC15C9">
            <w:pPr>
              <w:jc w:val="center"/>
            </w:pPr>
          </w:p>
        </w:tc>
        <w:tc>
          <w:tcPr>
            <w:tcW w:w="900" w:type="dxa"/>
            <w:tcBorders>
              <w:top w:val="single" w:sz="6" w:space="0" w:color="auto"/>
              <w:left w:val="single" w:sz="6" w:space="0" w:color="auto"/>
              <w:bottom w:val="single" w:sz="6" w:space="0" w:color="auto"/>
            </w:tcBorders>
            <w:vAlign w:val="center"/>
          </w:tcPr>
          <w:p w14:paraId="76C19B29" w14:textId="77777777" w:rsidR="00EC15C9" w:rsidRPr="000E23EE" w:rsidRDefault="00EC15C9" w:rsidP="006148F5">
            <w:pPr>
              <w:jc w:val="center"/>
            </w:pPr>
          </w:p>
        </w:tc>
        <w:tc>
          <w:tcPr>
            <w:tcW w:w="540" w:type="dxa"/>
            <w:tcBorders>
              <w:top w:val="single" w:sz="6" w:space="0" w:color="auto"/>
              <w:left w:val="single" w:sz="6" w:space="0" w:color="auto"/>
              <w:bottom w:val="single" w:sz="6" w:space="0" w:color="auto"/>
            </w:tcBorders>
            <w:vAlign w:val="center"/>
          </w:tcPr>
          <w:p w14:paraId="7C6A7AFD" w14:textId="77777777" w:rsidR="00EC15C9" w:rsidRPr="000E23EE" w:rsidRDefault="00EC15C9" w:rsidP="006148F5">
            <w:pPr>
              <w:jc w:val="center"/>
            </w:pPr>
          </w:p>
        </w:tc>
        <w:tc>
          <w:tcPr>
            <w:tcW w:w="900" w:type="dxa"/>
            <w:tcBorders>
              <w:top w:val="single" w:sz="6" w:space="0" w:color="auto"/>
              <w:left w:val="single" w:sz="6" w:space="0" w:color="auto"/>
              <w:bottom w:val="single" w:sz="6" w:space="0" w:color="auto"/>
            </w:tcBorders>
            <w:vAlign w:val="center"/>
          </w:tcPr>
          <w:p w14:paraId="1BFD28EF" w14:textId="77777777" w:rsidR="00EC15C9" w:rsidRPr="000E23EE" w:rsidRDefault="00EC15C9" w:rsidP="006148F5">
            <w:pPr>
              <w:jc w:val="center"/>
            </w:pPr>
          </w:p>
        </w:tc>
        <w:tc>
          <w:tcPr>
            <w:tcW w:w="1260" w:type="dxa"/>
            <w:tcBorders>
              <w:top w:val="single" w:sz="6" w:space="0" w:color="auto"/>
              <w:left w:val="single" w:sz="6" w:space="0" w:color="auto"/>
              <w:bottom w:val="single" w:sz="6" w:space="0" w:color="auto"/>
            </w:tcBorders>
            <w:vAlign w:val="center"/>
          </w:tcPr>
          <w:p w14:paraId="5A181763" w14:textId="77777777" w:rsidR="00EC15C9" w:rsidRPr="000E23EE" w:rsidRDefault="00EC15C9" w:rsidP="006148F5">
            <w:pPr>
              <w:jc w:val="center"/>
            </w:pPr>
          </w:p>
        </w:tc>
        <w:tc>
          <w:tcPr>
            <w:tcW w:w="1080" w:type="dxa"/>
            <w:tcBorders>
              <w:top w:val="single" w:sz="6" w:space="0" w:color="auto"/>
              <w:left w:val="single" w:sz="6" w:space="0" w:color="auto"/>
              <w:bottom w:val="single" w:sz="6" w:space="0" w:color="auto"/>
            </w:tcBorders>
            <w:vAlign w:val="center"/>
          </w:tcPr>
          <w:p w14:paraId="69462481" w14:textId="77777777" w:rsidR="00EC15C9" w:rsidRPr="000E23EE" w:rsidRDefault="00EC15C9" w:rsidP="006148F5">
            <w:pPr>
              <w:jc w:val="center"/>
            </w:pPr>
          </w:p>
        </w:tc>
        <w:tc>
          <w:tcPr>
            <w:tcW w:w="1080" w:type="dxa"/>
            <w:tcBorders>
              <w:top w:val="single" w:sz="6" w:space="0" w:color="auto"/>
              <w:left w:val="single" w:sz="6" w:space="0" w:color="auto"/>
              <w:bottom w:val="single" w:sz="6" w:space="0" w:color="auto"/>
            </w:tcBorders>
            <w:vAlign w:val="center"/>
          </w:tcPr>
          <w:p w14:paraId="42F34626" w14:textId="77777777" w:rsidR="00EC15C9" w:rsidRPr="000E23EE" w:rsidRDefault="00EC15C9" w:rsidP="006148F5">
            <w:pPr>
              <w:jc w:val="center"/>
            </w:pPr>
          </w:p>
        </w:tc>
        <w:tc>
          <w:tcPr>
            <w:tcW w:w="1260" w:type="dxa"/>
            <w:tcBorders>
              <w:top w:val="single" w:sz="6" w:space="0" w:color="auto"/>
              <w:left w:val="single" w:sz="6" w:space="0" w:color="auto"/>
              <w:bottom w:val="single" w:sz="6" w:space="0" w:color="auto"/>
            </w:tcBorders>
            <w:vAlign w:val="center"/>
          </w:tcPr>
          <w:p w14:paraId="09D6FF1E" w14:textId="77777777" w:rsidR="00EC15C9" w:rsidRPr="000E23EE" w:rsidRDefault="00EC15C9" w:rsidP="006148F5">
            <w:pPr>
              <w:jc w:val="center"/>
            </w:pPr>
          </w:p>
        </w:tc>
        <w:tc>
          <w:tcPr>
            <w:tcW w:w="1415" w:type="dxa"/>
            <w:tcBorders>
              <w:top w:val="single" w:sz="6" w:space="0" w:color="auto"/>
              <w:left w:val="single" w:sz="6" w:space="0" w:color="auto"/>
              <w:bottom w:val="single" w:sz="6" w:space="0" w:color="auto"/>
            </w:tcBorders>
            <w:vAlign w:val="center"/>
          </w:tcPr>
          <w:p w14:paraId="1805D72D" w14:textId="77777777" w:rsidR="00EC15C9" w:rsidRPr="000E23EE" w:rsidRDefault="00EC15C9" w:rsidP="006148F5">
            <w:pPr>
              <w:jc w:val="center"/>
            </w:pPr>
          </w:p>
        </w:tc>
        <w:tc>
          <w:tcPr>
            <w:tcW w:w="1285" w:type="dxa"/>
            <w:tcBorders>
              <w:top w:val="single" w:sz="6" w:space="0" w:color="auto"/>
              <w:left w:val="single" w:sz="6" w:space="0" w:color="auto"/>
              <w:bottom w:val="single" w:sz="6" w:space="0" w:color="auto"/>
            </w:tcBorders>
            <w:vAlign w:val="center"/>
          </w:tcPr>
          <w:p w14:paraId="331C9272" w14:textId="77777777" w:rsidR="00EC15C9" w:rsidRPr="000E23EE" w:rsidRDefault="00EC15C9" w:rsidP="006148F5">
            <w:pPr>
              <w:jc w:val="center"/>
            </w:pPr>
          </w:p>
        </w:tc>
        <w:tc>
          <w:tcPr>
            <w:tcW w:w="1545" w:type="dxa"/>
            <w:tcBorders>
              <w:top w:val="single" w:sz="6" w:space="0" w:color="auto"/>
              <w:left w:val="single" w:sz="6" w:space="0" w:color="auto"/>
              <w:bottom w:val="single" w:sz="6" w:space="0" w:color="auto"/>
              <w:right w:val="single" w:sz="18" w:space="0" w:color="auto"/>
            </w:tcBorders>
            <w:vAlign w:val="center"/>
          </w:tcPr>
          <w:p w14:paraId="6A2AE29F" w14:textId="77777777" w:rsidR="00EC15C9" w:rsidRPr="000E23EE" w:rsidRDefault="00EC15C9" w:rsidP="006148F5">
            <w:pPr>
              <w:jc w:val="center"/>
            </w:pPr>
          </w:p>
        </w:tc>
      </w:tr>
      <w:tr w:rsidR="00EC15C9" w:rsidRPr="000E23EE" w14:paraId="72B1A5A0" w14:textId="77777777">
        <w:trPr>
          <w:cantSplit/>
          <w:jc w:val="center"/>
        </w:trPr>
        <w:tc>
          <w:tcPr>
            <w:tcW w:w="3024" w:type="dxa"/>
            <w:tcBorders>
              <w:top w:val="single" w:sz="6" w:space="0" w:color="auto"/>
              <w:left w:val="single" w:sz="18" w:space="0" w:color="auto"/>
              <w:bottom w:val="single" w:sz="6" w:space="0" w:color="auto"/>
            </w:tcBorders>
            <w:vAlign w:val="center"/>
          </w:tcPr>
          <w:p w14:paraId="110552EF" w14:textId="77777777" w:rsidR="00EC15C9" w:rsidRPr="000E23EE" w:rsidRDefault="00EC15C9" w:rsidP="006148F5">
            <w:pPr>
              <w:jc w:val="center"/>
            </w:pPr>
          </w:p>
        </w:tc>
        <w:tc>
          <w:tcPr>
            <w:tcW w:w="900" w:type="dxa"/>
            <w:tcBorders>
              <w:top w:val="single" w:sz="6" w:space="0" w:color="auto"/>
              <w:left w:val="single" w:sz="6" w:space="0" w:color="auto"/>
              <w:bottom w:val="single" w:sz="6" w:space="0" w:color="auto"/>
            </w:tcBorders>
            <w:vAlign w:val="center"/>
          </w:tcPr>
          <w:p w14:paraId="144B44A3" w14:textId="77777777" w:rsidR="00EC15C9" w:rsidRPr="000E23EE" w:rsidRDefault="00EC15C9" w:rsidP="006148F5">
            <w:pPr>
              <w:jc w:val="center"/>
            </w:pPr>
          </w:p>
        </w:tc>
        <w:tc>
          <w:tcPr>
            <w:tcW w:w="540" w:type="dxa"/>
            <w:tcBorders>
              <w:top w:val="single" w:sz="6" w:space="0" w:color="auto"/>
              <w:left w:val="single" w:sz="6" w:space="0" w:color="auto"/>
              <w:bottom w:val="single" w:sz="6" w:space="0" w:color="auto"/>
            </w:tcBorders>
            <w:vAlign w:val="center"/>
          </w:tcPr>
          <w:p w14:paraId="2694E254" w14:textId="77777777" w:rsidR="00EC15C9" w:rsidRPr="000E23EE" w:rsidRDefault="00EC15C9" w:rsidP="006148F5">
            <w:pPr>
              <w:jc w:val="center"/>
            </w:pPr>
          </w:p>
        </w:tc>
        <w:tc>
          <w:tcPr>
            <w:tcW w:w="900" w:type="dxa"/>
            <w:tcBorders>
              <w:top w:val="single" w:sz="6" w:space="0" w:color="auto"/>
              <w:left w:val="single" w:sz="6" w:space="0" w:color="auto"/>
              <w:bottom w:val="single" w:sz="6" w:space="0" w:color="auto"/>
            </w:tcBorders>
            <w:vAlign w:val="center"/>
          </w:tcPr>
          <w:p w14:paraId="38BB8470" w14:textId="77777777" w:rsidR="00EC15C9" w:rsidRPr="000E23EE" w:rsidRDefault="00EC15C9" w:rsidP="006148F5">
            <w:pPr>
              <w:jc w:val="center"/>
            </w:pPr>
          </w:p>
        </w:tc>
        <w:tc>
          <w:tcPr>
            <w:tcW w:w="1260" w:type="dxa"/>
            <w:tcBorders>
              <w:top w:val="single" w:sz="6" w:space="0" w:color="auto"/>
              <w:left w:val="single" w:sz="6" w:space="0" w:color="auto"/>
              <w:bottom w:val="single" w:sz="6" w:space="0" w:color="auto"/>
            </w:tcBorders>
            <w:vAlign w:val="center"/>
          </w:tcPr>
          <w:p w14:paraId="0CD480F3" w14:textId="77777777" w:rsidR="00EC15C9" w:rsidRPr="000E23EE" w:rsidRDefault="00EC15C9" w:rsidP="006148F5">
            <w:pPr>
              <w:jc w:val="center"/>
            </w:pPr>
          </w:p>
        </w:tc>
        <w:tc>
          <w:tcPr>
            <w:tcW w:w="1080" w:type="dxa"/>
            <w:tcBorders>
              <w:top w:val="single" w:sz="6" w:space="0" w:color="auto"/>
              <w:left w:val="single" w:sz="6" w:space="0" w:color="auto"/>
              <w:bottom w:val="single" w:sz="6" w:space="0" w:color="auto"/>
            </w:tcBorders>
            <w:vAlign w:val="center"/>
          </w:tcPr>
          <w:p w14:paraId="4F63AFF6" w14:textId="77777777" w:rsidR="00EC15C9" w:rsidRPr="000E23EE" w:rsidRDefault="00EC15C9" w:rsidP="006148F5">
            <w:pPr>
              <w:jc w:val="center"/>
            </w:pPr>
          </w:p>
        </w:tc>
        <w:tc>
          <w:tcPr>
            <w:tcW w:w="1080" w:type="dxa"/>
            <w:tcBorders>
              <w:top w:val="single" w:sz="6" w:space="0" w:color="auto"/>
              <w:left w:val="single" w:sz="6" w:space="0" w:color="auto"/>
              <w:bottom w:val="single" w:sz="6" w:space="0" w:color="auto"/>
            </w:tcBorders>
            <w:vAlign w:val="center"/>
          </w:tcPr>
          <w:p w14:paraId="3E62475C" w14:textId="77777777" w:rsidR="00EC15C9" w:rsidRPr="000E23EE" w:rsidRDefault="00EC15C9" w:rsidP="006148F5">
            <w:pPr>
              <w:jc w:val="center"/>
            </w:pPr>
          </w:p>
        </w:tc>
        <w:tc>
          <w:tcPr>
            <w:tcW w:w="1260" w:type="dxa"/>
            <w:tcBorders>
              <w:top w:val="single" w:sz="6" w:space="0" w:color="auto"/>
              <w:left w:val="single" w:sz="6" w:space="0" w:color="auto"/>
              <w:bottom w:val="single" w:sz="6" w:space="0" w:color="auto"/>
            </w:tcBorders>
            <w:vAlign w:val="center"/>
          </w:tcPr>
          <w:p w14:paraId="5B5869D7" w14:textId="77777777" w:rsidR="00EC15C9" w:rsidRPr="000E23EE" w:rsidRDefault="00EC15C9" w:rsidP="006148F5">
            <w:pPr>
              <w:jc w:val="center"/>
            </w:pPr>
          </w:p>
        </w:tc>
        <w:tc>
          <w:tcPr>
            <w:tcW w:w="1415" w:type="dxa"/>
            <w:tcBorders>
              <w:top w:val="single" w:sz="6" w:space="0" w:color="auto"/>
              <w:left w:val="single" w:sz="6" w:space="0" w:color="auto"/>
              <w:bottom w:val="single" w:sz="6" w:space="0" w:color="auto"/>
            </w:tcBorders>
            <w:vAlign w:val="center"/>
          </w:tcPr>
          <w:p w14:paraId="69E139A4" w14:textId="77777777" w:rsidR="00EC15C9" w:rsidRPr="000E23EE" w:rsidRDefault="00EC15C9" w:rsidP="006148F5">
            <w:pPr>
              <w:jc w:val="center"/>
            </w:pPr>
          </w:p>
        </w:tc>
        <w:tc>
          <w:tcPr>
            <w:tcW w:w="1285" w:type="dxa"/>
            <w:tcBorders>
              <w:top w:val="single" w:sz="6" w:space="0" w:color="auto"/>
              <w:left w:val="single" w:sz="6" w:space="0" w:color="auto"/>
              <w:bottom w:val="single" w:sz="6" w:space="0" w:color="auto"/>
            </w:tcBorders>
            <w:vAlign w:val="center"/>
          </w:tcPr>
          <w:p w14:paraId="006D2EEF" w14:textId="77777777" w:rsidR="00EC15C9" w:rsidRPr="000E23EE" w:rsidRDefault="00EC15C9" w:rsidP="006148F5">
            <w:pPr>
              <w:jc w:val="center"/>
            </w:pPr>
          </w:p>
        </w:tc>
        <w:tc>
          <w:tcPr>
            <w:tcW w:w="1545" w:type="dxa"/>
            <w:tcBorders>
              <w:top w:val="single" w:sz="6" w:space="0" w:color="auto"/>
              <w:left w:val="single" w:sz="6" w:space="0" w:color="auto"/>
              <w:bottom w:val="single" w:sz="6" w:space="0" w:color="auto"/>
              <w:right w:val="single" w:sz="18" w:space="0" w:color="auto"/>
            </w:tcBorders>
            <w:vAlign w:val="center"/>
          </w:tcPr>
          <w:p w14:paraId="77AE3EF1" w14:textId="77777777" w:rsidR="00EC15C9" w:rsidRPr="000E23EE" w:rsidRDefault="00EC15C9" w:rsidP="006148F5">
            <w:pPr>
              <w:jc w:val="center"/>
            </w:pPr>
          </w:p>
        </w:tc>
      </w:tr>
      <w:tr w:rsidR="00EC15C9" w:rsidRPr="000E23EE" w14:paraId="10C23117" w14:textId="77777777">
        <w:trPr>
          <w:cantSplit/>
          <w:jc w:val="center"/>
        </w:trPr>
        <w:tc>
          <w:tcPr>
            <w:tcW w:w="3024" w:type="dxa"/>
            <w:tcBorders>
              <w:top w:val="single" w:sz="6" w:space="0" w:color="auto"/>
              <w:left w:val="single" w:sz="18" w:space="0" w:color="auto"/>
              <w:bottom w:val="single" w:sz="6" w:space="0" w:color="auto"/>
            </w:tcBorders>
            <w:vAlign w:val="center"/>
          </w:tcPr>
          <w:p w14:paraId="242BDD18" w14:textId="77777777" w:rsidR="00EC15C9" w:rsidRPr="000E23EE" w:rsidRDefault="00EC15C9" w:rsidP="006148F5">
            <w:pPr>
              <w:jc w:val="center"/>
            </w:pPr>
          </w:p>
        </w:tc>
        <w:tc>
          <w:tcPr>
            <w:tcW w:w="900" w:type="dxa"/>
            <w:tcBorders>
              <w:top w:val="single" w:sz="6" w:space="0" w:color="auto"/>
              <w:left w:val="single" w:sz="6" w:space="0" w:color="auto"/>
              <w:bottom w:val="single" w:sz="6" w:space="0" w:color="auto"/>
            </w:tcBorders>
            <w:vAlign w:val="center"/>
          </w:tcPr>
          <w:p w14:paraId="41CD9FD6" w14:textId="77777777" w:rsidR="00EC15C9" w:rsidRPr="000E23EE" w:rsidRDefault="00EC15C9" w:rsidP="006148F5">
            <w:pPr>
              <w:jc w:val="center"/>
            </w:pPr>
          </w:p>
        </w:tc>
        <w:tc>
          <w:tcPr>
            <w:tcW w:w="540" w:type="dxa"/>
            <w:tcBorders>
              <w:top w:val="single" w:sz="6" w:space="0" w:color="auto"/>
              <w:left w:val="single" w:sz="6" w:space="0" w:color="auto"/>
              <w:bottom w:val="single" w:sz="6" w:space="0" w:color="auto"/>
            </w:tcBorders>
            <w:vAlign w:val="center"/>
          </w:tcPr>
          <w:p w14:paraId="08799E7A" w14:textId="77777777" w:rsidR="00EC15C9" w:rsidRPr="000E23EE" w:rsidRDefault="00EC15C9" w:rsidP="006148F5">
            <w:pPr>
              <w:jc w:val="center"/>
            </w:pPr>
          </w:p>
        </w:tc>
        <w:tc>
          <w:tcPr>
            <w:tcW w:w="900" w:type="dxa"/>
            <w:tcBorders>
              <w:top w:val="single" w:sz="6" w:space="0" w:color="auto"/>
              <w:left w:val="single" w:sz="6" w:space="0" w:color="auto"/>
              <w:bottom w:val="single" w:sz="6" w:space="0" w:color="auto"/>
            </w:tcBorders>
            <w:vAlign w:val="center"/>
          </w:tcPr>
          <w:p w14:paraId="3CC1579B" w14:textId="77777777" w:rsidR="00EC15C9" w:rsidRPr="000E23EE" w:rsidRDefault="00EC15C9" w:rsidP="006148F5">
            <w:pPr>
              <w:jc w:val="center"/>
            </w:pPr>
          </w:p>
        </w:tc>
        <w:tc>
          <w:tcPr>
            <w:tcW w:w="1260" w:type="dxa"/>
            <w:tcBorders>
              <w:top w:val="single" w:sz="6" w:space="0" w:color="auto"/>
              <w:left w:val="single" w:sz="6" w:space="0" w:color="auto"/>
              <w:bottom w:val="single" w:sz="6" w:space="0" w:color="auto"/>
            </w:tcBorders>
            <w:vAlign w:val="center"/>
          </w:tcPr>
          <w:p w14:paraId="604AB25E" w14:textId="77777777" w:rsidR="00EC15C9" w:rsidRPr="000E23EE" w:rsidRDefault="00EC15C9" w:rsidP="006148F5">
            <w:pPr>
              <w:jc w:val="center"/>
            </w:pPr>
          </w:p>
        </w:tc>
        <w:tc>
          <w:tcPr>
            <w:tcW w:w="1080" w:type="dxa"/>
            <w:tcBorders>
              <w:top w:val="single" w:sz="6" w:space="0" w:color="auto"/>
              <w:left w:val="single" w:sz="6" w:space="0" w:color="auto"/>
              <w:bottom w:val="single" w:sz="6" w:space="0" w:color="auto"/>
            </w:tcBorders>
            <w:vAlign w:val="center"/>
          </w:tcPr>
          <w:p w14:paraId="2CA9B0EB" w14:textId="77777777" w:rsidR="00EC15C9" w:rsidRPr="000E23EE" w:rsidRDefault="00EC15C9" w:rsidP="006148F5">
            <w:pPr>
              <w:jc w:val="center"/>
            </w:pPr>
          </w:p>
        </w:tc>
        <w:tc>
          <w:tcPr>
            <w:tcW w:w="1080" w:type="dxa"/>
            <w:tcBorders>
              <w:top w:val="single" w:sz="6" w:space="0" w:color="auto"/>
              <w:left w:val="single" w:sz="6" w:space="0" w:color="auto"/>
              <w:bottom w:val="single" w:sz="6" w:space="0" w:color="auto"/>
            </w:tcBorders>
            <w:vAlign w:val="center"/>
          </w:tcPr>
          <w:p w14:paraId="04F4E903" w14:textId="77777777" w:rsidR="00EC15C9" w:rsidRPr="000E23EE" w:rsidRDefault="00EC15C9" w:rsidP="006148F5">
            <w:pPr>
              <w:jc w:val="center"/>
            </w:pPr>
          </w:p>
        </w:tc>
        <w:tc>
          <w:tcPr>
            <w:tcW w:w="1260" w:type="dxa"/>
            <w:tcBorders>
              <w:top w:val="single" w:sz="6" w:space="0" w:color="auto"/>
              <w:left w:val="single" w:sz="6" w:space="0" w:color="auto"/>
              <w:bottom w:val="single" w:sz="6" w:space="0" w:color="auto"/>
            </w:tcBorders>
            <w:vAlign w:val="center"/>
          </w:tcPr>
          <w:p w14:paraId="429BD010" w14:textId="77777777" w:rsidR="00EC15C9" w:rsidRPr="000E23EE" w:rsidRDefault="00EC15C9" w:rsidP="006148F5">
            <w:pPr>
              <w:jc w:val="center"/>
            </w:pPr>
          </w:p>
        </w:tc>
        <w:tc>
          <w:tcPr>
            <w:tcW w:w="1415" w:type="dxa"/>
            <w:tcBorders>
              <w:top w:val="single" w:sz="6" w:space="0" w:color="auto"/>
              <w:left w:val="single" w:sz="6" w:space="0" w:color="auto"/>
              <w:bottom w:val="single" w:sz="6" w:space="0" w:color="auto"/>
            </w:tcBorders>
            <w:vAlign w:val="center"/>
          </w:tcPr>
          <w:p w14:paraId="6E89C396" w14:textId="77777777" w:rsidR="00EC15C9" w:rsidRPr="000E23EE" w:rsidRDefault="00EC15C9" w:rsidP="006148F5">
            <w:pPr>
              <w:jc w:val="center"/>
            </w:pPr>
          </w:p>
        </w:tc>
        <w:tc>
          <w:tcPr>
            <w:tcW w:w="1285" w:type="dxa"/>
            <w:tcBorders>
              <w:top w:val="single" w:sz="6" w:space="0" w:color="auto"/>
              <w:left w:val="single" w:sz="6" w:space="0" w:color="auto"/>
              <w:bottom w:val="single" w:sz="6" w:space="0" w:color="auto"/>
            </w:tcBorders>
            <w:vAlign w:val="center"/>
          </w:tcPr>
          <w:p w14:paraId="3621402A" w14:textId="77777777" w:rsidR="00EC15C9" w:rsidRPr="000E23EE" w:rsidRDefault="00EC15C9" w:rsidP="006148F5">
            <w:pPr>
              <w:jc w:val="center"/>
            </w:pPr>
          </w:p>
        </w:tc>
        <w:tc>
          <w:tcPr>
            <w:tcW w:w="1545" w:type="dxa"/>
            <w:tcBorders>
              <w:top w:val="single" w:sz="6" w:space="0" w:color="auto"/>
              <w:left w:val="single" w:sz="6" w:space="0" w:color="auto"/>
              <w:bottom w:val="single" w:sz="6" w:space="0" w:color="auto"/>
              <w:right w:val="single" w:sz="18" w:space="0" w:color="auto"/>
            </w:tcBorders>
            <w:vAlign w:val="center"/>
          </w:tcPr>
          <w:p w14:paraId="34A749AD" w14:textId="77777777" w:rsidR="00EC15C9" w:rsidRPr="000E23EE" w:rsidRDefault="00EC15C9" w:rsidP="006148F5">
            <w:pPr>
              <w:jc w:val="center"/>
            </w:pPr>
          </w:p>
        </w:tc>
      </w:tr>
      <w:tr w:rsidR="00EC15C9" w:rsidRPr="000E23EE" w14:paraId="4CBB6D09" w14:textId="77777777">
        <w:trPr>
          <w:cantSplit/>
          <w:jc w:val="center"/>
        </w:trPr>
        <w:tc>
          <w:tcPr>
            <w:tcW w:w="3024" w:type="dxa"/>
            <w:tcBorders>
              <w:top w:val="single" w:sz="6" w:space="0" w:color="auto"/>
              <w:left w:val="single" w:sz="18" w:space="0" w:color="auto"/>
              <w:bottom w:val="single" w:sz="6" w:space="0" w:color="auto"/>
            </w:tcBorders>
            <w:vAlign w:val="center"/>
          </w:tcPr>
          <w:p w14:paraId="04E1FE86" w14:textId="77777777" w:rsidR="00EC15C9" w:rsidRPr="000E23EE" w:rsidRDefault="00EC15C9" w:rsidP="006148F5">
            <w:pPr>
              <w:jc w:val="center"/>
            </w:pPr>
          </w:p>
        </w:tc>
        <w:tc>
          <w:tcPr>
            <w:tcW w:w="900" w:type="dxa"/>
            <w:tcBorders>
              <w:top w:val="single" w:sz="6" w:space="0" w:color="auto"/>
              <w:left w:val="single" w:sz="6" w:space="0" w:color="auto"/>
              <w:bottom w:val="single" w:sz="6" w:space="0" w:color="auto"/>
            </w:tcBorders>
            <w:vAlign w:val="center"/>
          </w:tcPr>
          <w:p w14:paraId="6CEE12E0" w14:textId="77777777" w:rsidR="00EC15C9" w:rsidRPr="000E23EE" w:rsidRDefault="00EC15C9" w:rsidP="006148F5">
            <w:pPr>
              <w:jc w:val="center"/>
            </w:pPr>
          </w:p>
        </w:tc>
        <w:tc>
          <w:tcPr>
            <w:tcW w:w="540" w:type="dxa"/>
            <w:tcBorders>
              <w:top w:val="single" w:sz="6" w:space="0" w:color="auto"/>
              <w:left w:val="single" w:sz="6" w:space="0" w:color="auto"/>
              <w:bottom w:val="single" w:sz="6" w:space="0" w:color="auto"/>
            </w:tcBorders>
            <w:vAlign w:val="center"/>
          </w:tcPr>
          <w:p w14:paraId="0456FE0F" w14:textId="77777777" w:rsidR="00EC15C9" w:rsidRPr="000E23EE" w:rsidRDefault="00EC15C9" w:rsidP="006148F5">
            <w:pPr>
              <w:jc w:val="center"/>
            </w:pPr>
          </w:p>
        </w:tc>
        <w:tc>
          <w:tcPr>
            <w:tcW w:w="900" w:type="dxa"/>
            <w:tcBorders>
              <w:top w:val="single" w:sz="6" w:space="0" w:color="auto"/>
              <w:left w:val="single" w:sz="6" w:space="0" w:color="auto"/>
              <w:bottom w:val="single" w:sz="6" w:space="0" w:color="auto"/>
            </w:tcBorders>
            <w:vAlign w:val="center"/>
          </w:tcPr>
          <w:p w14:paraId="185D4178" w14:textId="77777777" w:rsidR="00EC15C9" w:rsidRPr="000E23EE" w:rsidRDefault="00EC15C9" w:rsidP="006148F5">
            <w:pPr>
              <w:jc w:val="center"/>
            </w:pPr>
          </w:p>
        </w:tc>
        <w:tc>
          <w:tcPr>
            <w:tcW w:w="1260" w:type="dxa"/>
            <w:tcBorders>
              <w:top w:val="single" w:sz="6" w:space="0" w:color="auto"/>
              <w:left w:val="single" w:sz="6" w:space="0" w:color="auto"/>
              <w:bottom w:val="single" w:sz="6" w:space="0" w:color="auto"/>
            </w:tcBorders>
            <w:vAlign w:val="center"/>
          </w:tcPr>
          <w:p w14:paraId="4CA55F07" w14:textId="77777777" w:rsidR="00EC15C9" w:rsidRPr="000E23EE" w:rsidRDefault="00EC15C9" w:rsidP="006148F5">
            <w:pPr>
              <w:jc w:val="center"/>
            </w:pPr>
          </w:p>
        </w:tc>
        <w:tc>
          <w:tcPr>
            <w:tcW w:w="1080" w:type="dxa"/>
            <w:tcBorders>
              <w:top w:val="single" w:sz="6" w:space="0" w:color="auto"/>
              <w:left w:val="single" w:sz="6" w:space="0" w:color="auto"/>
              <w:bottom w:val="single" w:sz="6" w:space="0" w:color="auto"/>
            </w:tcBorders>
            <w:vAlign w:val="center"/>
          </w:tcPr>
          <w:p w14:paraId="7F3B5F7D" w14:textId="77777777" w:rsidR="00EC15C9" w:rsidRPr="000E23EE" w:rsidRDefault="00EC15C9" w:rsidP="006148F5">
            <w:pPr>
              <w:jc w:val="center"/>
            </w:pPr>
          </w:p>
        </w:tc>
        <w:tc>
          <w:tcPr>
            <w:tcW w:w="1080" w:type="dxa"/>
            <w:tcBorders>
              <w:top w:val="single" w:sz="6" w:space="0" w:color="auto"/>
              <w:left w:val="single" w:sz="6" w:space="0" w:color="auto"/>
              <w:bottom w:val="single" w:sz="6" w:space="0" w:color="auto"/>
            </w:tcBorders>
            <w:vAlign w:val="center"/>
          </w:tcPr>
          <w:p w14:paraId="23CB3759" w14:textId="77777777" w:rsidR="00EC15C9" w:rsidRPr="000E23EE" w:rsidRDefault="00EC15C9" w:rsidP="006148F5">
            <w:pPr>
              <w:jc w:val="center"/>
            </w:pPr>
          </w:p>
        </w:tc>
        <w:tc>
          <w:tcPr>
            <w:tcW w:w="1260" w:type="dxa"/>
            <w:tcBorders>
              <w:top w:val="single" w:sz="6" w:space="0" w:color="auto"/>
              <w:left w:val="single" w:sz="6" w:space="0" w:color="auto"/>
              <w:bottom w:val="single" w:sz="6" w:space="0" w:color="auto"/>
            </w:tcBorders>
            <w:vAlign w:val="center"/>
          </w:tcPr>
          <w:p w14:paraId="46170B67" w14:textId="77777777" w:rsidR="00EC15C9" w:rsidRPr="000E23EE" w:rsidRDefault="00EC15C9" w:rsidP="006148F5">
            <w:pPr>
              <w:jc w:val="center"/>
            </w:pPr>
          </w:p>
        </w:tc>
        <w:tc>
          <w:tcPr>
            <w:tcW w:w="1415" w:type="dxa"/>
            <w:tcBorders>
              <w:top w:val="single" w:sz="6" w:space="0" w:color="auto"/>
              <w:left w:val="single" w:sz="6" w:space="0" w:color="auto"/>
              <w:bottom w:val="single" w:sz="6" w:space="0" w:color="auto"/>
            </w:tcBorders>
            <w:vAlign w:val="center"/>
          </w:tcPr>
          <w:p w14:paraId="7D1D3F7D" w14:textId="77777777" w:rsidR="00EC15C9" w:rsidRPr="000E23EE" w:rsidRDefault="00EC15C9" w:rsidP="006148F5">
            <w:pPr>
              <w:jc w:val="center"/>
            </w:pPr>
          </w:p>
        </w:tc>
        <w:tc>
          <w:tcPr>
            <w:tcW w:w="1285" w:type="dxa"/>
            <w:tcBorders>
              <w:top w:val="single" w:sz="6" w:space="0" w:color="auto"/>
              <w:left w:val="single" w:sz="6" w:space="0" w:color="auto"/>
              <w:bottom w:val="single" w:sz="6" w:space="0" w:color="auto"/>
            </w:tcBorders>
            <w:vAlign w:val="center"/>
          </w:tcPr>
          <w:p w14:paraId="66198CC7" w14:textId="77777777" w:rsidR="00EC15C9" w:rsidRPr="000E23EE" w:rsidRDefault="00EC15C9" w:rsidP="006148F5">
            <w:pPr>
              <w:jc w:val="center"/>
            </w:pPr>
          </w:p>
        </w:tc>
        <w:tc>
          <w:tcPr>
            <w:tcW w:w="1545" w:type="dxa"/>
            <w:tcBorders>
              <w:top w:val="single" w:sz="6" w:space="0" w:color="auto"/>
              <w:left w:val="single" w:sz="6" w:space="0" w:color="auto"/>
              <w:bottom w:val="single" w:sz="6" w:space="0" w:color="auto"/>
              <w:right w:val="single" w:sz="18" w:space="0" w:color="auto"/>
            </w:tcBorders>
            <w:vAlign w:val="center"/>
          </w:tcPr>
          <w:p w14:paraId="7D3A9D8F" w14:textId="77777777" w:rsidR="00EC15C9" w:rsidRPr="000E23EE" w:rsidRDefault="00EC15C9" w:rsidP="006148F5">
            <w:pPr>
              <w:jc w:val="center"/>
            </w:pPr>
          </w:p>
        </w:tc>
      </w:tr>
      <w:tr w:rsidR="00EC15C9" w:rsidRPr="000E23EE" w14:paraId="33A54EF4" w14:textId="77777777">
        <w:trPr>
          <w:cantSplit/>
          <w:jc w:val="center"/>
        </w:trPr>
        <w:tc>
          <w:tcPr>
            <w:tcW w:w="3024" w:type="dxa"/>
            <w:tcBorders>
              <w:top w:val="single" w:sz="6" w:space="0" w:color="auto"/>
              <w:left w:val="single" w:sz="18" w:space="0" w:color="auto"/>
              <w:bottom w:val="single" w:sz="6" w:space="0" w:color="auto"/>
            </w:tcBorders>
            <w:vAlign w:val="center"/>
          </w:tcPr>
          <w:p w14:paraId="4D52D64C" w14:textId="77777777" w:rsidR="00EC15C9" w:rsidRPr="000E23EE" w:rsidRDefault="00EC15C9" w:rsidP="006148F5">
            <w:pPr>
              <w:jc w:val="center"/>
            </w:pPr>
          </w:p>
        </w:tc>
        <w:tc>
          <w:tcPr>
            <w:tcW w:w="900" w:type="dxa"/>
            <w:tcBorders>
              <w:top w:val="single" w:sz="6" w:space="0" w:color="auto"/>
              <w:left w:val="single" w:sz="6" w:space="0" w:color="auto"/>
              <w:bottom w:val="single" w:sz="6" w:space="0" w:color="auto"/>
            </w:tcBorders>
            <w:vAlign w:val="center"/>
          </w:tcPr>
          <w:p w14:paraId="7DF40E40" w14:textId="77777777" w:rsidR="00EC15C9" w:rsidRPr="000E23EE" w:rsidRDefault="00EC15C9" w:rsidP="006148F5">
            <w:pPr>
              <w:jc w:val="center"/>
            </w:pPr>
          </w:p>
        </w:tc>
        <w:tc>
          <w:tcPr>
            <w:tcW w:w="540" w:type="dxa"/>
            <w:tcBorders>
              <w:top w:val="single" w:sz="6" w:space="0" w:color="auto"/>
              <w:left w:val="single" w:sz="6" w:space="0" w:color="auto"/>
              <w:bottom w:val="single" w:sz="6" w:space="0" w:color="auto"/>
            </w:tcBorders>
            <w:vAlign w:val="center"/>
          </w:tcPr>
          <w:p w14:paraId="16D3BBFE" w14:textId="77777777" w:rsidR="00EC15C9" w:rsidRPr="000E23EE" w:rsidRDefault="00EC15C9" w:rsidP="006148F5">
            <w:pPr>
              <w:jc w:val="center"/>
            </w:pPr>
          </w:p>
        </w:tc>
        <w:tc>
          <w:tcPr>
            <w:tcW w:w="900" w:type="dxa"/>
            <w:tcBorders>
              <w:top w:val="single" w:sz="6" w:space="0" w:color="auto"/>
              <w:left w:val="single" w:sz="6" w:space="0" w:color="auto"/>
              <w:bottom w:val="single" w:sz="6" w:space="0" w:color="auto"/>
            </w:tcBorders>
            <w:vAlign w:val="center"/>
          </w:tcPr>
          <w:p w14:paraId="53DFB3CC" w14:textId="77777777" w:rsidR="00EC15C9" w:rsidRPr="000E23EE" w:rsidRDefault="00EC15C9" w:rsidP="006148F5">
            <w:pPr>
              <w:jc w:val="center"/>
            </w:pPr>
          </w:p>
        </w:tc>
        <w:tc>
          <w:tcPr>
            <w:tcW w:w="1260" w:type="dxa"/>
            <w:tcBorders>
              <w:top w:val="single" w:sz="6" w:space="0" w:color="auto"/>
              <w:left w:val="single" w:sz="6" w:space="0" w:color="auto"/>
              <w:bottom w:val="single" w:sz="6" w:space="0" w:color="auto"/>
            </w:tcBorders>
            <w:vAlign w:val="center"/>
          </w:tcPr>
          <w:p w14:paraId="48017F9C" w14:textId="77777777" w:rsidR="00EC15C9" w:rsidRPr="000E23EE" w:rsidRDefault="00EC15C9" w:rsidP="006148F5">
            <w:pPr>
              <w:jc w:val="center"/>
            </w:pPr>
          </w:p>
        </w:tc>
        <w:tc>
          <w:tcPr>
            <w:tcW w:w="1080" w:type="dxa"/>
            <w:tcBorders>
              <w:top w:val="single" w:sz="6" w:space="0" w:color="auto"/>
              <w:left w:val="single" w:sz="6" w:space="0" w:color="auto"/>
              <w:bottom w:val="single" w:sz="6" w:space="0" w:color="auto"/>
            </w:tcBorders>
            <w:vAlign w:val="center"/>
          </w:tcPr>
          <w:p w14:paraId="7C897017" w14:textId="77777777" w:rsidR="00EC15C9" w:rsidRPr="000E23EE" w:rsidRDefault="00EC15C9" w:rsidP="006148F5">
            <w:pPr>
              <w:jc w:val="center"/>
            </w:pPr>
          </w:p>
        </w:tc>
        <w:tc>
          <w:tcPr>
            <w:tcW w:w="1080" w:type="dxa"/>
            <w:tcBorders>
              <w:top w:val="single" w:sz="6" w:space="0" w:color="auto"/>
              <w:left w:val="single" w:sz="6" w:space="0" w:color="auto"/>
              <w:bottom w:val="single" w:sz="6" w:space="0" w:color="auto"/>
            </w:tcBorders>
            <w:vAlign w:val="center"/>
          </w:tcPr>
          <w:p w14:paraId="3F9E1C30" w14:textId="77777777" w:rsidR="00EC15C9" w:rsidRPr="000E23EE" w:rsidRDefault="00EC15C9" w:rsidP="006148F5">
            <w:pPr>
              <w:jc w:val="center"/>
            </w:pPr>
          </w:p>
        </w:tc>
        <w:tc>
          <w:tcPr>
            <w:tcW w:w="1260" w:type="dxa"/>
            <w:tcBorders>
              <w:top w:val="single" w:sz="6" w:space="0" w:color="auto"/>
              <w:left w:val="single" w:sz="6" w:space="0" w:color="auto"/>
              <w:bottom w:val="single" w:sz="6" w:space="0" w:color="auto"/>
            </w:tcBorders>
            <w:vAlign w:val="center"/>
          </w:tcPr>
          <w:p w14:paraId="2FAC44C4" w14:textId="77777777" w:rsidR="00EC15C9" w:rsidRPr="000E23EE" w:rsidRDefault="00EC15C9" w:rsidP="006148F5">
            <w:pPr>
              <w:jc w:val="center"/>
            </w:pPr>
          </w:p>
        </w:tc>
        <w:tc>
          <w:tcPr>
            <w:tcW w:w="1415" w:type="dxa"/>
            <w:tcBorders>
              <w:top w:val="single" w:sz="6" w:space="0" w:color="auto"/>
              <w:left w:val="single" w:sz="6" w:space="0" w:color="auto"/>
              <w:bottom w:val="single" w:sz="6" w:space="0" w:color="auto"/>
            </w:tcBorders>
            <w:vAlign w:val="center"/>
          </w:tcPr>
          <w:p w14:paraId="7ED6D92F" w14:textId="77777777" w:rsidR="00EC15C9" w:rsidRPr="000E23EE" w:rsidRDefault="00EC15C9" w:rsidP="006148F5">
            <w:pPr>
              <w:jc w:val="center"/>
            </w:pPr>
          </w:p>
        </w:tc>
        <w:tc>
          <w:tcPr>
            <w:tcW w:w="1285" w:type="dxa"/>
            <w:tcBorders>
              <w:top w:val="single" w:sz="6" w:space="0" w:color="auto"/>
              <w:left w:val="single" w:sz="6" w:space="0" w:color="auto"/>
              <w:bottom w:val="single" w:sz="6" w:space="0" w:color="auto"/>
            </w:tcBorders>
            <w:vAlign w:val="center"/>
          </w:tcPr>
          <w:p w14:paraId="1356D2F1" w14:textId="77777777" w:rsidR="00EC15C9" w:rsidRPr="000E23EE" w:rsidRDefault="00EC15C9" w:rsidP="006148F5">
            <w:pPr>
              <w:jc w:val="center"/>
            </w:pPr>
          </w:p>
        </w:tc>
        <w:tc>
          <w:tcPr>
            <w:tcW w:w="1545" w:type="dxa"/>
            <w:tcBorders>
              <w:top w:val="single" w:sz="6" w:space="0" w:color="auto"/>
              <w:left w:val="single" w:sz="6" w:space="0" w:color="auto"/>
              <w:bottom w:val="single" w:sz="6" w:space="0" w:color="auto"/>
              <w:right w:val="single" w:sz="18" w:space="0" w:color="auto"/>
            </w:tcBorders>
            <w:vAlign w:val="center"/>
          </w:tcPr>
          <w:p w14:paraId="04E72C90" w14:textId="77777777" w:rsidR="00EC15C9" w:rsidRPr="000E23EE" w:rsidRDefault="00EC15C9" w:rsidP="006148F5">
            <w:pPr>
              <w:jc w:val="center"/>
            </w:pPr>
          </w:p>
        </w:tc>
      </w:tr>
      <w:tr w:rsidR="00EC15C9" w:rsidRPr="000E23EE" w14:paraId="3A05B22C" w14:textId="77777777">
        <w:trPr>
          <w:cantSplit/>
          <w:jc w:val="center"/>
        </w:trPr>
        <w:tc>
          <w:tcPr>
            <w:tcW w:w="3024" w:type="dxa"/>
            <w:tcBorders>
              <w:top w:val="single" w:sz="6" w:space="0" w:color="auto"/>
              <w:left w:val="single" w:sz="18" w:space="0" w:color="auto"/>
              <w:bottom w:val="single" w:sz="6" w:space="0" w:color="auto"/>
            </w:tcBorders>
            <w:vAlign w:val="center"/>
          </w:tcPr>
          <w:p w14:paraId="67D2BAC8" w14:textId="77777777" w:rsidR="00EC15C9" w:rsidRPr="000E23EE" w:rsidRDefault="00EC15C9" w:rsidP="006148F5">
            <w:pPr>
              <w:jc w:val="center"/>
            </w:pPr>
          </w:p>
        </w:tc>
        <w:tc>
          <w:tcPr>
            <w:tcW w:w="900" w:type="dxa"/>
            <w:tcBorders>
              <w:top w:val="single" w:sz="6" w:space="0" w:color="auto"/>
              <w:left w:val="single" w:sz="6" w:space="0" w:color="auto"/>
              <w:bottom w:val="single" w:sz="6" w:space="0" w:color="auto"/>
            </w:tcBorders>
            <w:vAlign w:val="center"/>
          </w:tcPr>
          <w:p w14:paraId="1A548A30" w14:textId="77777777" w:rsidR="00EC15C9" w:rsidRPr="000E23EE" w:rsidRDefault="00EC15C9" w:rsidP="006148F5">
            <w:pPr>
              <w:jc w:val="center"/>
            </w:pPr>
          </w:p>
        </w:tc>
        <w:tc>
          <w:tcPr>
            <w:tcW w:w="540" w:type="dxa"/>
            <w:tcBorders>
              <w:top w:val="single" w:sz="6" w:space="0" w:color="auto"/>
              <w:left w:val="single" w:sz="6" w:space="0" w:color="auto"/>
              <w:bottom w:val="single" w:sz="6" w:space="0" w:color="auto"/>
            </w:tcBorders>
            <w:vAlign w:val="center"/>
          </w:tcPr>
          <w:p w14:paraId="38460CC2" w14:textId="77777777" w:rsidR="00EC15C9" w:rsidRPr="000E23EE" w:rsidRDefault="00EC15C9" w:rsidP="006148F5">
            <w:pPr>
              <w:jc w:val="center"/>
            </w:pPr>
          </w:p>
        </w:tc>
        <w:tc>
          <w:tcPr>
            <w:tcW w:w="900" w:type="dxa"/>
            <w:tcBorders>
              <w:top w:val="single" w:sz="6" w:space="0" w:color="auto"/>
              <w:left w:val="single" w:sz="6" w:space="0" w:color="auto"/>
              <w:bottom w:val="single" w:sz="6" w:space="0" w:color="auto"/>
            </w:tcBorders>
            <w:vAlign w:val="center"/>
          </w:tcPr>
          <w:p w14:paraId="72644697" w14:textId="77777777" w:rsidR="00EC15C9" w:rsidRPr="000E23EE" w:rsidRDefault="00EC15C9" w:rsidP="006148F5">
            <w:pPr>
              <w:jc w:val="center"/>
            </w:pPr>
          </w:p>
        </w:tc>
        <w:tc>
          <w:tcPr>
            <w:tcW w:w="1260" w:type="dxa"/>
            <w:tcBorders>
              <w:top w:val="single" w:sz="6" w:space="0" w:color="auto"/>
              <w:left w:val="single" w:sz="6" w:space="0" w:color="auto"/>
              <w:bottom w:val="single" w:sz="6" w:space="0" w:color="auto"/>
            </w:tcBorders>
            <w:vAlign w:val="center"/>
          </w:tcPr>
          <w:p w14:paraId="0BF50013" w14:textId="77777777" w:rsidR="00EC15C9" w:rsidRPr="000E23EE" w:rsidRDefault="00EC15C9" w:rsidP="006148F5">
            <w:pPr>
              <w:jc w:val="center"/>
            </w:pPr>
          </w:p>
        </w:tc>
        <w:tc>
          <w:tcPr>
            <w:tcW w:w="1080" w:type="dxa"/>
            <w:tcBorders>
              <w:top w:val="single" w:sz="6" w:space="0" w:color="auto"/>
              <w:left w:val="single" w:sz="6" w:space="0" w:color="auto"/>
              <w:bottom w:val="single" w:sz="6" w:space="0" w:color="auto"/>
            </w:tcBorders>
            <w:vAlign w:val="center"/>
          </w:tcPr>
          <w:p w14:paraId="51109E0F" w14:textId="77777777" w:rsidR="00EC15C9" w:rsidRPr="000E23EE" w:rsidRDefault="00EC15C9" w:rsidP="006148F5">
            <w:pPr>
              <w:jc w:val="center"/>
            </w:pPr>
          </w:p>
        </w:tc>
        <w:tc>
          <w:tcPr>
            <w:tcW w:w="1080" w:type="dxa"/>
            <w:tcBorders>
              <w:top w:val="single" w:sz="6" w:space="0" w:color="auto"/>
              <w:left w:val="single" w:sz="6" w:space="0" w:color="auto"/>
              <w:bottom w:val="single" w:sz="6" w:space="0" w:color="auto"/>
            </w:tcBorders>
            <w:vAlign w:val="center"/>
          </w:tcPr>
          <w:p w14:paraId="058C9865" w14:textId="77777777" w:rsidR="00EC15C9" w:rsidRPr="000E23EE" w:rsidRDefault="00EC15C9" w:rsidP="006148F5">
            <w:pPr>
              <w:jc w:val="center"/>
            </w:pPr>
          </w:p>
        </w:tc>
        <w:tc>
          <w:tcPr>
            <w:tcW w:w="1260" w:type="dxa"/>
            <w:tcBorders>
              <w:top w:val="single" w:sz="6" w:space="0" w:color="auto"/>
              <w:left w:val="single" w:sz="6" w:space="0" w:color="auto"/>
              <w:bottom w:val="single" w:sz="6" w:space="0" w:color="auto"/>
            </w:tcBorders>
            <w:vAlign w:val="center"/>
          </w:tcPr>
          <w:p w14:paraId="7DBF003A" w14:textId="77777777" w:rsidR="00EC15C9" w:rsidRPr="000E23EE" w:rsidRDefault="00EC15C9" w:rsidP="006148F5">
            <w:pPr>
              <w:jc w:val="center"/>
            </w:pPr>
          </w:p>
        </w:tc>
        <w:tc>
          <w:tcPr>
            <w:tcW w:w="1415" w:type="dxa"/>
            <w:tcBorders>
              <w:top w:val="single" w:sz="6" w:space="0" w:color="auto"/>
              <w:left w:val="single" w:sz="6" w:space="0" w:color="auto"/>
              <w:bottom w:val="single" w:sz="6" w:space="0" w:color="auto"/>
            </w:tcBorders>
            <w:vAlign w:val="center"/>
          </w:tcPr>
          <w:p w14:paraId="2378B15A" w14:textId="77777777" w:rsidR="00EC15C9" w:rsidRPr="000E23EE" w:rsidRDefault="00EC15C9" w:rsidP="006148F5">
            <w:pPr>
              <w:jc w:val="center"/>
            </w:pPr>
          </w:p>
        </w:tc>
        <w:tc>
          <w:tcPr>
            <w:tcW w:w="1285" w:type="dxa"/>
            <w:tcBorders>
              <w:top w:val="single" w:sz="6" w:space="0" w:color="auto"/>
              <w:left w:val="single" w:sz="6" w:space="0" w:color="auto"/>
              <w:bottom w:val="single" w:sz="6" w:space="0" w:color="auto"/>
            </w:tcBorders>
            <w:vAlign w:val="center"/>
          </w:tcPr>
          <w:p w14:paraId="68387BF8" w14:textId="77777777" w:rsidR="00EC15C9" w:rsidRPr="000E23EE" w:rsidRDefault="00EC15C9" w:rsidP="006148F5">
            <w:pPr>
              <w:jc w:val="center"/>
            </w:pPr>
          </w:p>
        </w:tc>
        <w:tc>
          <w:tcPr>
            <w:tcW w:w="1545" w:type="dxa"/>
            <w:tcBorders>
              <w:top w:val="single" w:sz="6" w:space="0" w:color="auto"/>
              <w:left w:val="single" w:sz="6" w:space="0" w:color="auto"/>
              <w:bottom w:val="single" w:sz="6" w:space="0" w:color="auto"/>
              <w:right w:val="single" w:sz="18" w:space="0" w:color="auto"/>
            </w:tcBorders>
            <w:vAlign w:val="center"/>
          </w:tcPr>
          <w:p w14:paraId="59F8D4B9" w14:textId="77777777" w:rsidR="00EC15C9" w:rsidRPr="000E23EE" w:rsidRDefault="00EC15C9" w:rsidP="006148F5">
            <w:pPr>
              <w:jc w:val="center"/>
            </w:pPr>
          </w:p>
        </w:tc>
      </w:tr>
      <w:tr w:rsidR="00EC15C9" w:rsidRPr="000E23EE" w14:paraId="06ACAAFA" w14:textId="77777777">
        <w:trPr>
          <w:cantSplit/>
          <w:jc w:val="center"/>
        </w:trPr>
        <w:tc>
          <w:tcPr>
            <w:tcW w:w="3024" w:type="dxa"/>
            <w:tcBorders>
              <w:top w:val="single" w:sz="6" w:space="0" w:color="auto"/>
              <w:left w:val="single" w:sz="18" w:space="0" w:color="auto"/>
              <w:bottom w:val="single" w:sz="6" w:space="0" w:color="auto"/>
            </w:tcBorders>
            <w:vAlign w:val="center"/>
          </w:tcPr>
          <w:p w14:paraId="07910A38" w14:textId="77777777" w:rsidR="00EC15C9" w:rsidRPr="000E23EE" w:rsidRDefault="00EC15C9" w:rsidP="006148F5">
            <w:pPr>
              <w:jc w:val="center"/>
            </w:pPr>
          </w:p>
        </w:tc>
        <w:tc>
          <w:tcPr>
            <w:tcW w:w="900" w:type="dxa"/>
            <w:tcBorders>
              <w:top w:val="single" w:sz="6" w:space="0" w:color="auto"/>
              <w:left w:val="single" w:sz="6" w:space="0" w:color="auto"/>
              <w:bottom w:val="single" w:sz="6" w:space="0" w:color="auto"/>
            </w:tcBorders>
            <w:vAlign w:val="center"/>
          </w:tcPr>
          <w:p w14:paraId="6241BDB7" w14:textId="77777777" w:rsidR="00EC15C9" w:rsidRPr="000E23EE" w:rsidRDefault="00EC15C9" w:rsidP="006148F5">
            <w:pPr>
              <w:jc w:val="center"/>
            </w:pPr>
          </w:p>
        </w:tc>
        <w:tc>
          <w:tcPr>
            <w:tcW w:w="540" w:type="dxa"/>
            <w:tcBorders>
              <w:top w:val="single" w:sz="6" w:space="0" w:color="auto"/>
              <w:left w:val="single" w:sz="6" w:space="0" w:color="auto"/>
              <w:bottom w:val="single" w:sz="6" w:space="0" w:color="auto"/>
            </w:tcBorders>
            <w:vAlign w:val="center"/>
          </w:tcPr>
          <w:p w14:paraId="0F17F83D" w14:textId="77777777" w:rsidR="00EC15C9" w:rsidRPr="000E23EE" w:rsidRDefault="00EC15C9" w:rsidP="006148F5">
            <w:pPr>
              <w:jc w:val="center"/>
            </w:pPr>
          </w:p>
        </w:tc>
        <w:tc>
          <w:tcPr>
            <w:tcW w:w="900" w:type="dxa"/>
            <w:tcBorders>
              <w:top w:val="single" w:sz="6" w:space="0" w:color="auto"/>
              <w:left w:val="single" w:sz="6" w:space="0" w:color="auto"/>
              <w:bottom w:val="single" w:sz="6" w:space="0" w:color="auto"/>
            </w:tcBorders>
            <w:vAlign w:val="center"/>
          </w:tcPr>
          <w:p w14:paraId="259AFF13" w14:textId="77777777" w:rsidR="00EC15C9" w:rsidRPr="000E23EE" w:rsidRDefault="00EC15C9" w:rsidP="006148F5">
            <w:pPr>
              <w:jc w:val="center"/>
            </w:pPr>
          </w:p>
        </w:tc>
        <w:tc>
          <w:tcPr>
            <w:tcW w:w="1260" w:type="dxa"/>
            <w:tcBorders>
              <w:top w:val="single" w:sz="6" w:space="0" w:color="auto"/>
              <w:left w:val="single" w:sz="6" w:space="0" w:color="auto"/>
              <w:bottom w:val="single" w:sz="6" w:space="0" w:color="auto"/>
            </w:tcBorders>
            <w:vAlign w:val="center"/>
          </w:tcPr>
          <w:p w14:paraId="4638373F" w14:textId="77777777" w:rsidR="00EC15C9" w:rsidRPr="000E23EE" w:rsidRDefault="00EC15C9" w:rsidP="006148F5">
            <w:pPr>
              <w:jc w:val="center"/>
            </w:pPr>
          </w:p>
        </w:tc>
        <w:tc>
          <w:tcPr>
            <w:tcW w:w="1080" w:type="dxa"/>
            <w:tcBorders>
              <w:top w:val="single" w:sz="6" w:space="0" w:color="auto"/>
              <w:left w:val="single" w:sz="6" w:space="0" w:color="auto"/>
              <w:bottom w:val="single" w:sz="6" w:space="0" w:color="auto"/>
            </w:tcBorders>
            <w:vAlign w:val="center"/>
          </w:tcPr>
          <w:p w14:paraId="75AC4054" w14:textId="77777777" w:rsidR="00EC15C9" w:rsidRPr="000E23EE" w:rsidRDefault="00EC15C9" w:rsidP="006148F5">
            <w:pPr>
              <w:jc w:val="center"/>
            </w:pPr>
          </w:p>
        </w:tc>
        <w:tc>
          <w:tcPr>
            <w:tcW w:w="1080" w:type="dxa"/>
            <w:tcBorders>
              <w:top w:val="single" w:sz="6" w:space="0" w:color="auto"/>
              <w:left w:val="single" w:sz="6" w:space="0" w:color="auto"/>
              <w:bottom w:val="single" w:sz="6" w:space="0" w:color="auto"/>
            </w:tcBorders>
            <w:vAlign w:val="center"/>
          </w:tcPr>
          <w:p w14:paraId="6C2CCB8D" w14:textId="77777777" w:rsidR="00EC15C9" w:rsidRPr="000E23EE" w:rsidRDefault="00EC15C9" w:rsidP="006148F5">
            <w:pPr>
              <w:jc w:val="center"/>
            </w:pPr>
          </w:p>
        </w:tc>
        <w:tc>
          <w:tcPr>
            <w:tcW w:w="1260" w:type="dxa"/>
            <w:tcBorders>
              <w:top w:val="single" w:sz="6" w:space="0" w:color="auto"/>
              <w:left w:val="single" w:sz="6" w:space="0" w:color="auto"/>
              <w:bottom w:val="single" w:sz="6" w:space="0" w:color="auto"/>
            </w:tcBorders>
            <w:vAlign w:val="center"/>
          </w:tcPr>
          <w:p w14:paraId="0D89D5F0" w14:textId="77777777" w:rsidR="00EC15C9" w:rsidRPr="000E23EE" w:rsidRDefault="00EC15C9" w:rsidP="006148F5">
            <w:pPr>
              <w:jc w:val="center"/>
            </w:pPr>
          </w:p>
        </w:tc>
        <w:tc>
          <w:tcPr>
            <w:tcW w:w="1415" w:type="dxa"/>
            <w:tcBorders>
              <w:top w:val="single" w:sz="6" w:space="0" w:color="auto"/>
              <w:left w:val="single" w:sz="6" w:space="0" w:color="auto"/>
              <w:bottom w:val="single" w:sz="6" w:space="0" w:color="auto"/>
            </w:tcBorders>
            <w:vAlign w:val="center"/>
          </w:tcPr>
          <w:p w14:paraId="7BE11972" w14:textId="77777777" w:rsidR="00EC15C9" w:rsidRPr="000E23EE" w:rsidRDefault="00EC15C9" w:rsidP="006148F5">
            <w:pPr>
              <w:jc w:val="center"/>
            </w:pPr>
          </w:p>
        </w:tc>
        <w:tc>
          <w:tcPr>
            <w:tcW w:w="1285" w:type="dxa"/>
            <w:tcBorders>
              <w:top w:val="single" w:sz="6" w:space="0" w:color="auto"/>
              <w:left w:val="single" w:sz="6" w:space="0" w:color="auto"/>
              <w:bottom w:val="single" w:sz="6" w:space="0" w:color="auto"/>
            </w:tcBorders>
            <w:vAlign w:val="center"/>
          </w:tcPr>
          <w:p w14:paraId="059A32A3" w14:textId="77777777" w:rsidR="00EC15C9" w:rsidRPr="000E23EE" w:rsidRDefault="00EC15C9" w:rsidP="006148F5">
            <w:pPr>
              <w:jc w:val="center"/>
            </w:pPr>
          </w:p>
        </w:tc>
        <w:tc>
          <w:tcPr>
            <w:tcW w:w="1545" w:type="dxa"/>
            <w:tcBorders>
              <w:top w:val="single" w:sz="6" w:space="0" w:color="auto"/>
              <w:left w:val="single" w:sz="6" w:space="0" w:color="auto"/>
              <w:bottom w:val="single" w:sz="6" w:space="0" w:color="auto"/>
              <w:right w:val="single" w:sz="18" w:space="0" w:color="auto"/>
            </w:tcBorders>
            <w:vAlign w:val="center"/>
          </w:tcPr>
          <w:p w14:paraId="07955363" w14:textId="77777777" w:rsidR="00EC15C9" w:rsidRPr="000E23EE" w:rsidRDefault="00EC15C9" w:rsidP="006148F5">
            <w:pPr>
              <w:jc w:val="center"/>
            </w:pPr>
          </w:p>
        </w:tc>
      </w:tr>
      <w:tr w:rsidR="00EC15C9" w:rsidRPr="000E23EE" w14:paraId="2A533923" w14:textId="77777777">
        <w:trPr>
          <w:cantSplit/>
          <w:jc w:val="center"/>
        </w:trPr>
        <w:tc>
          <w:tcPr>
            <w:tcW w:w="3024" w:type="dxa"/>
            <w:tcBorders>
              <w:top w:val="single" w:sz="6" w:space="0" w:color="auto"/>
              <w:left w:val="single" w:sz="18" w:space="0" w:color="auto"/>
              <w:bottom w:val="single" w:sz="6" w:space="0" w:color="auto"/>
            </w:tcBorders>
            <w:vAlign w:val="center"/>
          </w:tcPr>
          <w:p w14:paraId="2927DA2A" w14:textId="77777777" w:rsidR="00EC15C9" w:rsidRPr="000E23EE" w:rsidRDefault="00EC15C9" w:rsidP="006148F5">
            <w:pPr>
              <w:jc w:val="center"/>
            </w:pPr>
          </w:p>
        </w:tc>
        <w:tc>
          <w:tcPr>
            <w:tcW w:w="900" w:type="dxa"/>
            <w:tcBorders>
              <w:top w:val="single" w:sz="6" w:space="0" w:color="auto"/>
              <w:left w:val="single" w:sz="6" w:space="0" w:color="auto"/>
              <w:bottom w:val="single" w:sz="6" w:space="0" w:color="auto"/>
            </w:tcBorders>
            <w:vAlign w:val="center"/>
          </w:tcPr>
          <w:p w14:paraId="78E95093" w14:textId="77777777" w:rsidR="00EC15C9" w:rsidRPr="000E23EE" w:rsidRDefault="00EC15C9" w:rsidP="006148F5">
            <w:pPr>
              <w:jc w:val="center"/>
            </w:pPr>
          </w:p>
        </w:tc>
        <w:tc>
          <w:tcPr>
            <w:tcW w:w="540" w:type="dxa"/>
            <w:tcBorders>
              <w:top w:val="single" w:sz="6" w:space="0" w:color="auto"/>
              <w:left w:val="single" w:sz="6" w:space="0" w:color="auto"/>
              <w:bottom w:val="single" w:sz="6" w:space="0" w:color="auto"/>
            </w:tcBorders>
            <w:vAlign w:val="center"/>
          </w:tcPr>
          <w:p w14:paraId="29C51702" w14:textId="77777777" w:rsidR="00EC15C9" w:rsidRPr="000E23EE" w:rsidRDefault="00EC15C9" w:rsidP="006148F5">
            <w:pPr>
              <w:jc w:val="center"/>
            </w:pPr>
          </w:p>
        </w:tc>
        <w:tc>
          <w:tcPr>
            <w:tcW w:w="900" w:type="dxa"/>
            <w:tcBorders>
              <w:top w:val="single" w:sz="6" w:space="0" w:color="auto"/>
              <w:left w:val="single" w:sz="6" w:space="0" w:color="auto"/>
              <w:bottom w:val="single" w:sz="6" w:space="0" w:color="auto"/>
            </w:tcBorders>
            <w:vAlign w:val="center"/>
          </w:tcPr>
          <w:p w14:paraId="09106818" w14:textId="77777777" w:rsidR="00EC15C9" w:rsidRPr="000E23EE" w:rsidRDefault="00EC15C9" w:rsidP="006148F5">
            <w:pPr>
              <w:jc w:val="center"/>
            </w:pPr>
          </w:p>
        </w:tc>
        <w:tc>
          <w:tcPr>
            <w:tcW w:w="1260" w:type="dxa"/>
            <w:tcBorders>
              <w:top w:val="single" w:sz="6" w:space="0" w:color="auto"/>
              <w:left w:val="single" w:sz="6" w:space="0" w:color="auto"/>
              <w:bottom w:val="single" w:sz="6" w:space="0" w:color="auto"/>
            </w:tcBorders>
            <w:vAlign w:val="center"/>
          </w:tcPr>
          <w:p w14:paraId="55761551" w14:textId="77777777" w:rsidR="00EC15C9" w:rsidRPr="000E23EE" w:rsidRDefault="00EC15C9" w:rsidP="006148F5">
            <w:pPr>
              <w:jc w:val="center"/>
            </w:pPr>
          </w:p>
        </w:tc>
        <w:tc>
          <w:tcPr>
            <w:tcW w:w="1080" w:type="dxa"/>
            <w:tcBorders>
              <w:top w:val="single" w:sz="6" w:space="0" w:color="auto"/>
              <w:left w:val="single" w:sz="6" w:space="0" w:color="auto"/>
              <w:bottom w:val="single" w:sz="6" w:space="0" w:color="auto"/>
            </w:tcBorders>
            <w:vAlign w:val="center"/>
          </w:tcPr>
          <w:p w14:paraId="2E1CB1E6" w14:textId="77777777" w:rsidR="00EC15C9" w:rsidRPr="000E23EE" w:rsidRDefault="00EC15C9" w:rsidP="006148F5">
            <w:pPr>
              <w:jc w:val="center"/>
            </w:pPr>
          </w:p>
        </w:tc>
        <w:tc>
          <w:tcPr>
            <w:tcW w:w="1080" w:type="dxa"/>
            <w:tcBorders>
              <w:top w:val="single" w:sz="6" w:space="0" w:color="auto"/>
              <w:left w:val="single" w:sz="6" w:space="0" w:color="auto"/>
              <w:bottom w:val="single" w:sz="6" w:space="0" w:color="auto"/>
            </w:tcBorders>
            <w:vAlign w:val="center"/>
          </w:tcPr>
          <w:p w14:paraId="1DE1867E" w14:textId="77777777" w:rsidR="00EC15C9" w:rsidRPr="000E23EE" w:rsidRDefault="00EC15C9" w:rsidP="006148F5">
            <w:pPr>
              <w:jc w:val="center"/>
            </w:pPr>
          </w:p>
        </w:tc>
        <w:tc>
          <w:tcPr>
            <w:tcW w:w="1260" w:type="dxa"/>
            <w:tcBorders>
              <w:top w:val="single" w:sz="6" w:space="0" w:color="auto"/>
              <w:left w:val="single" w:sz="6" w:space="0" w:color="auto"/>
              <w:bottom w:val="single" w:sz="6" w:space="0" w:color="auto"/>
            </w:tcBorders>
            <w:vAlign w:val="center"/>
          </w:tcPr>
          <w:p w14:paraId="6FF1639E" w14:textId="77777777" w:rsidR="00EC15C9" w:rsidRPr="000E23EE" w:rsidRDefault="00EC15C9" w:rsidP="006148F5">
            <w:pPr>
              <w:jc w:val="center"/>
            </w:pPr>
          </w:p>
        </w:tc>
        <w:tc>
          <w:tcPr>
            <w:tcW w:w="1415" w:type="dxa"/>
            <w:tcBorders>
              <w:top w:val="single" w:sz="6" w:space="0" w:color="auto"/>
              <w:left w:val="single" w:sz="6" w:space="0" w:color="auto"/>
              <w:bottom w:val="single" w:sz="6" w:space="0" w:color="auto"/>
            </w:tcBorders>
            <w:vAlign w:val="center"/>
          </w:tcPr>
          <w:p w14:paraId="1A87880E" w14:textId="77777777" w:rsidR="00EC15C9" w:rsidRPr="000E23EE" w:rsidRDefault="00EC15C9" w:rsidP="006148F5">
            <w:pPr>
              <w:jc w:val="center"/>
            </w:pPr>
          </w:p>
        </w:tc>
        <w:tc>
          <w:tcPr>
            <w:tcW w:w="1285" w:type="dxa"/>
            <w:tcBorders>
              <w:top w:val="single" w:sz="6" w:space="0" w:color="auto"/>
              <w:left w:val="single" w:sz="6" w:space="0" w:color="auto"/>
              <w:bottom w:val="single" w:sz="6" w:space="0" w:color="auto"/>
            </w:tcBorders>
            <w:vAlign w:val="center"/>
          </w:tcPr>
          <w:p w14:paraId="5C7B4B0A" w14:textId="77777777" w:rsidR="00EC15C9" w:rsidRPr="000E23EE" w:rsidRDefault="00EC15C9" w:rsidP="006148F5">
            <w:pPr>
              <w:jc w:val="center"/>
            </w:pPr>
          </w:p>
        </w:tc>
        <w:tc>
          <w:tcPr>
            <w:tcW w:w="1545" w:type="dxa"/>
            <w:tcBorders>
              <w:top w:val="single" w:sz="6" w:space="0" w:color="auto"/>
              <w:left w:val="single" w:sz="6" w:space="0" w:color="auto"/>
              <w:bottom w:val="single" w:sz="6" w:space="0" w:color="auto"/>
              <w:right w:val="single" w:sz="18" w:space="0" w:color="auto"/>
            </w:tcBorders>
            <w:vAlign w:val="center"/>
          </w:tcPr>
          <w:p w14:paraId="00FAA331" w14:textId="77777777" w:rsidR="00EC15C9" w:rsidRPr="000E23EE" w:rsidRDefault="00EC15C9" w:rsidP="006148F5">
            <w:pPr>
              <w:jc w:val="center"/>
            </w:pPr>
          </w:p>
        </w:tc>
      </w:tr>
      <w:tr w:rsidR="00EC15C9" w:rsidRPr="000E23EE" w14:paraId="3AD48BF5" w14:textId="77777777">
        <w:trPr>
          <w:cantSplit/>
          <w:jc w:val="center"/>
        </w:trPr>
        <w:tc>
          <w:tcPr>
            <w:tcW w:w="3024" w:type="dxa"/>
            <w:tcBorders>
              <w:top w:val="single" w:sz="6" w:space="0" w:color="auto"/>
              <w:left w:val="single" w:sz="18" w:space="0" w:color="auto"/>
              <w:bottom w:val="single" w:sz="6" w:space="0" w:color="auto"/>
            </w:tcBorders>
            <w:vAlign w:val="center"/>
          </w:tcPr>
          <w:p w14:paraId="55C3BF3E" w14:textId="77777777" w:rsidR="00EC15C9" w:rsidRPr="000E23EE" w:rsidRDefault="00EC15C9" w:rsidP="006148F5">
            <w:pPr>
              <w:jc w:val="center"/>
            </w:pPr>
          </w:p>
        </w:tc>
        <w:tc>
          <w:tcPr>
            <w:tcW w:w="900" w:type="dxa"/>
            <w:tcBorders>
              <w:top w:val="single" w:sz="6" w:space="0" w:color="auto"/>
              <w:left w:val="single" w:sz="6" w:space="0" w:color="auto"/>
              <w:bottom w:val="single" w:sz="6" w:space="0" w:color="auto"/>
            </w:tcBorders>
            <w:vAlign w:val="center"/>
          </w:tcPr>
          <w:p w14:paraId="518C9676" w14:textId="77777777" w:rsidR="00EC15C9" w:rsidRPr="000E23EE" w:rsidRDefault="00EC15C9" w:rsidP="006148F5">
            <w:pPr>
              <w:jc w:val="center"/>
            </w:pPr>
          </w:p>
        </w:tc>
        <w:tc>
          <w:tcPr>
            <w:tcW w:w="540" w:type="dxa"/>
            <w:tcBorders>
              <w:top w:val="single" w:sz="6" w:space="0" w:color="auto"/>
              <w:left w:val="single" w:sz="6" w:space="0" w:color="auto"/>
              <w:bottom w:val="single" w:sz="6" w:space="0" w:color="auto"/>
            </w:tcBorders>
            <w:vAlign w:val="center"/>
          </w:tcPr>
          <w:p w14:paraId="19750270" w14:textId="77777777" w:rsidR="00EC15C9" w:rsidRPr="000E23EE" w:rsidRDefault="00EC15C9" w:rsidP="006148F5">
            <w:pPr>
              <w:jc w:val="center"/>
            </w:pPr>
          </w:p>
        </w:tc>
        <w:tc>
          <w:tcPr>
            <w:tcW w:w="900" w:type="dxa"/>
            <w:tcBorders>
              <w:top w:val="single" w:sz="6" w:space="0" w:color="auto"/>
              <w:left w:val="single" w:sz="6" w:space="0" w:color="auto"/>
              <w:bottom w:val="single" w:sz="6" w:space="0" w:color="auto"/>
            </w:tcBorders>
            <w:vAlign w:val="center"/>
          </w:tcPr>
          <w:p w14:paraId="38EB46CC" w14:textId="77777777" w:rsidR="00EC15C9" w:rsidRPr="000E23EE" w:rsidRDefault="00EC15C9" w:rsidP="006148F5">
            <w:pPr>
              <w:jc w:val="center"/>
            </w:pPr>
          </w:p>
        </w:tc>
        <w:tc>
          <w:tcPr>
            <w:tcW w:w="1260" w:type="dxa"/>
            <w:tcBorders>
              <w:top w:val="single" w:sz="6" w:space="0" w:color="auto"/>
              <w:left w:val="single" w:sz="6" w:space="0" w:color="auto"/>
              <w:bottom w:val="single" w:sz="6" w:space="0" w:color="auto"/>
            </w:tcBorders>
            <w:vAlign w:val="center"/>
          </w:tcPr>
          <w:p w14:paraId="3507DE38" w14:textId="77777777" w:rsidR="00EC15C9" w:rsidRPr="000E23EE" w:rsidRDefault="00EC15C9" w:rsidP="006148F5">
            <w:pPr>
              <w:jc w:val="center"/>
            </w:pPr>
          </w:p>
        </w:tc>
        <w:tc>
          <w:tcPr>
            <w:tcW w:w="1080" w:type="dxa"/>
            <w:tcBorders>
              <w:top w:val="single" w:sz="6" w:space="0" w:color="auto"/>
              <w:left w:val="single" w:sz="6" w:space="0" w:color="auto"/>
              <w:bottom w:val="single" w:sz="6" w:space="0" w:color="auto"/>
            </w:tcBorders>
            <w:vAlign w:val="center"/>
          </w:tcPr>
          <w:p w14:paraId="09E4E995" w14:textId="77777777" w:rsidR="00EC15C9" w:rsidRPr="000E23EE" w:rsidRDefault="00EC15C9" w:rsidP="006148F5">
            <w:pPr>
              <w:jc w:val="center"/>
            </w:pPr>
          </w:p>
        </w:tc>
        <w:tc>
          <w:tcPr>
            <w:tcW w:w="1080" w:type="dxa"/>
            <w:tcBorders>
              <w:top w:val="single" w:sz="6" w:space="0" w:color="auto"/>
              <w:left w:val="single" w:sz="6" w:space="0" w:color="auto"/>
              <w:bottom w:val="single" w:sz="6" w:space="0" w:color="auto"/>
            </w:tcBorders>
            <w:vAlign w:val="center"/>
          </w:tcPr>
          <w:p w14:paraId="2DE1A770" w14:textId="77777777" w:rsidR="00EC15C9" w:rsidRPr="000E23EE" w:rsidRDefault="00EC15C9" w:rsidP="006148F5">
            <w:pPr>
              <w:jc w:val="center"/>
            </w:pPr>
          </w:p>
        </w:tc>
        <w:tc>
          <w:tcPr>
            <w:tcW w:w="1260" w:type="dxa"/>
            <w:tcBorders>
              <w:top w:val="single" w:sz="6" w:space="0" w:color="auto"/>
              <w:left w:val="single" w:sz="6" w:space="0" w:color="auto"/>
              <w:bottom w:val="single" w:sz="6" w:space="0" w:color="auto"/>
            </w:tcBorders>
            <w:vAlign w:val="center"/>
          </w:tcPr>
          <w:p w14:paraId="44E130E7" w14:textId="77777777" w:rsidR="00EC15C9" w:rsidRPr="000E23EE" w:rsidRDefault="00EC15C9" w:rsidP="006148F5">
            <w:pPr>
              <w:jc w:val="center"/>
            </w:pPr>
          </w:p>
        </w:tc>
        <w:tc>
          <w:tcPr>
            <w:tcW w:w="1415" w:type="dxa"/>
            <w:tcBorders>
              <w:top w:val="single" w:sz="6" w:space="0" w:color="auto"/>
              <w:left w:val="single" w:sz="6" w:space="0" w:color="auto"/>
              <w:bottom w:val="single" w:sz="6" w:space="0" w:color="auto"/>
            </w:tcBorders>
            <w:vAlign w:val="center"/>
          </w:tcPr>
          <w:p w14:paraId="0E1DF71F" w14:textId="77777777" w:rsidR="00EC15C9" w:rsidRPr="000E23EE" w:rsidRDefault="00EC15C9" w:rsidP="006148F5">
            <w:pPr>
              <w:jc w:val="center"/>
            </w:pPr>
          </w:p>
        </w:tc>
        <w:tc>
          <w:tcPr>
            <w:tcW w:w="1285" w:type="dxa"/>
            <w:tcBorders>
              <w:top w:val="single" w:sz="6" w:space="0" w:color="auto"/>
              <w:left w:val="single" w:sz="6" w:space="0" w:color="auto"/>
              <w:bottom w:val="single" w:sz="6" w:space="0" w:color="auto"/>
            </w:tcBorders>
            <w:vAlign w:val="center"/>
          </w:tcPr>
          <w:p w14:paraId="2E9E14A3" w14:textId="77777777" w:rsidR="00EC15C9" w:rsidRPr="000E23EE" w:rsidRDefault="00EC15C9" w:rsidP="006148F5">
            <w:pPr>
              <w:jc w:val="center"/>
            </w:pPr>
          </w:p>
        </w:tc>
        <w:tc>
          <w:tcPr>
            <w:tcW w:w="1545" w:type="dxa"/>
            <w:tcBorders>
              <w:top w:val="single" w:sz="6" w:space="0" w:color="auto"/>
              <w:left w:val="single" w:sz="6" w:space="0" w:color="auto"/>
              <w:bottom w:val="single" w:sz="6" w:space="0" w:color="auto"/>
              <w:right w:val="single" w:sz="18" w:space="0" w:color="auto"/>
            </w:tcBorders>
            <w:vAlign w:val="center"/>
          </w:tcPr>
          <w:p w14:paraId="018A89C9" w14:textId="77777777" w:rsidR="00EC15C9" w:rsidRPr="000E23EE" w:rsidRDefault="00EC15C9" w:rsidP="006148F5">
            <w:pPr>
              <w:jc w:val="center"/>
            </w:pPr>
          </w:p>
        </w:tc>
      </w:tr>
      <w:tr w:rsidR="00EC15C9" w:rsidRPr="000E23EE" w14:paraId="37B31204" w14:textId="77777777">
        <w:trPr>
          <w:cantSplit/>
          <w:jc w:val="center"/>
        </w:trPr>
        <w:tc>
          <w:tcPr>
            <w:tcW w:w="3024" w:type="dxa"/>
            <w:tcBorders>
              <w:top w:val="single" w:sz="6" w:space="0" w:color="auto"/>
              <w:left w:val="single" w:sz="18" w:space="0" w:color="auto"/>
              <w:bottom w:val="single" w:sz="6" w:space="0" w:color="auto"/>
            </w:tcBorders>
            <w:vAlign w:val="center"/>
          </w:tcPr>
          <w:p w14:paraId="070A08BB" w14:textId="77777777" w:rsidR="00EC15C9" w:rsidRPr="000E23EE" w:rsidRDefault="00EC15C9" w:rsidP="006148F5">
            <w:pPr>
              <w:jc w:val="center"/>
            </w:pPr>
          </w:p>
        </w:tc>
        <w:tc>
          <w:tcPr>
            <w:tcW w:w="900" w:type="dxa"/>
            <w:tcBorders>
              <w:top w:val="single" w:sz="6" w:space="0" w:color="auto"/>
              <w:left w:val="single" w:sz="6" w:space="0" w:color="auto"/>
              <w:bottom w:val="single" w:sz="6" w:space="0" w:color="auto"/>
            </w:tcBorders>
            <w:vAlign w:val="center"/>
          </w:tcPr>
          <w:p w14:paraId="26FD9AE4" w14:textId="77777777" w:rsidR="00EC15C9" w:rsidRPr="000E23EE" w:rsidRDefault="00EC15C9" w:rsidP="006148F5">
            <w:pPr>
              <w:jc w:val="center"/>
            </w:pPr>
          </w:p>
        </w:tc>
        <w:tc>
          <w:tcPr>
            <w:tcW w:w="540" w:type="dxa"/>
            <w:tcBorders>
              <w:top w:val="single" w:sz="6" w:space="0" w:color="auto"/>
              <w:left w:val="single" w:sz="6" w:space="0" w:color="auto"/>
              <w:bottom w:val="single" w:sz="6" w:space="0" w:color="auto"/>
            </w:tcBorders>
            <w:vAlign w:val="center"/>
          </w:tcPr>
          <w:p w14:paraId="6A2BF611" w14:textId="77777777" w:rsidR="00EC15C9" w:rsidRPr="000E23EE" w:rsidRDefault="00EC15C9" w:rsidP="006148F5">
            <w:pPr>
              <w:jc w:val="center"/>
            </w:pPr>
          </w:p>
        </w:tc>
        <w:tc>
          <w:tcPr>
            <w:tcW w:w="900" w:type="dxa"/>
            <w:tcBorders>
              <w:top w:val="single" w:sz="6" w:space="0" w:color="auto"/>
              <w:left w:val="single" w:sz="6" w:space="0" w:color="auto"/>
              <w:bottom w:val="single" w:sz="6" w:space="0" w:color="auto"/>
            </w:tcBorders>
            <w:vAlign w:val="center"/>
          </w:tcPr>
          <w:p w14:paraId="338BD0D4" w14:textId="77777777" w:rsidR="00EC15C9" w:rsidRPr="000E23EE" w:rsidRDefault="00EC15C9" w:rsidP="006148F5">
            <w:pPr>
              <w:jc w:val="center"/>
            </w:pPr>
          </w:p>
        </w:tc>
        <w:tc>
          <w:tcPr>
            <w:tcW w:w="1260" w:type="dxa"/>
            <w:tcBorders>
              <w:top w:val="single" w:sz="6" w:space="0" w:color="auto"/>
              <w:left w:val="single" w:sz="6" w:space="0" w:color="auto"/>
              <w:bottom w:val="single" w:sz="6" w:space="0" w:color="auto"/>
            </w:tcBorders>
            <w:vAlign w:val="center"/>
          </w:tcPr>
          <w:p w14:paraId="15D72903" w14:textId="77777777" w:rsidR="00EC15C9" w:rsidRPr="000E23EE" w:rsidRDefault="00EC15C9" w:rsidP="006148F5">
            <w:pPr>
              <w:jc w:val="center"/>
            </w:pPr>
          </w:p>
        </w:tc>
        <w:tc>
          <w:tcPr>
            <w:tcW w:w="1080" w:type="dxa"/>
            <w:tcBorders>
              <w:top w:val="single" w:sz="6" w:space="0" w:color="auto"/>
              <w:left w:val="single" w:sz="6" w:space="0" w:color="auto"/>
              <w:bottom w:val="single" w:sz="6" w:space="0" w:color="auto"/>
            </w:tcBorders>
            <w:vAlign w:val="center"/>
          </w:tcPr>
          <w:p w14:paraId="7A4D2351" w14:textId="77777777" w:rsidR="00EC15C9" w:rsidRPr="000E23EE" w:rsidRDefault="00EC15C9" w:rsidP="006148F5">
            <w:pPr>
              <w:jc w:val="center"/>
            </w:pPr>
          </w:p>
        </w:tc>
        <w:tc>
          <w:tcPr>
            <w:tcW w:w="1080" w:type="dxa"/>
            <w:tcBorders>
              <w:top w:val="single" w:sz="6" w:space="0" w:color="auto"/>
              <w:left w:val="single" w:sz="6" w:space="0" w:color="auto"/>
              <w:bottom w:val="single" w:sz="6" w:space="0" w:color="auto"/>
            </w:tcBorders>
            <w:vAlign w:val="center"/>
          </w:tcPr>
          <w:p w14:paraId="7C50C259" w14:textId="77777777" w:rsidR="00EC15C9" w:rsidRPr="000E23EE" w:rsidRDefault="00EC15C9" w:rsidP="006148F5">
            <w:pPr>
              <w:jc w:val="center"/>
            </w:pPr>
          </w:p>
        </w:tc>
        <w:tc>
          <w:tcPr>
            <w:tcW w:w="1260" w:type="dxa"/>
            <w:tcBorders>
              <w:top w:val="single" w:sz="6" w:space="0" w:color="auto"/>
              <w:left w:val="single" w:sz="6" w:space="0" w:color="auto"/>
              <w:bottom w:val="single" w:sz="6" w:space="0" w:color="auto"/>
            </w:tcBorders>
            <w:vAlign w:val="center"/>
          </w:tcPr>
          <w:p w14:paraId="413CCE23" w14:textId="77777777" w:rsidR="00EC15C9" w:rsidRPr="000E23EE" w:rsidRDefault="00EC15C9" w:rsidP="006148F5">
            <w:pPr>
              <w:jc w:val="center"/>
            </w:pPr>
          </w:p>
        </w:tc>
        <w:tc>
          <w:tcPr>
            <w:tcW w:w="1415" w:type="dxa"/>
            <w:tcBorders>
              <w:top w:val="single" w:sz="6" w:space="0" w:color="auto"/>
              <w:left w:val="single" w:sz="6" w:space="0" w:color="auto"/>
              <w:bottom w:val="single" w:sz="6" w:space="0" w:color="auto"/>
            </w:tcBorders>
            <w:vAlign w:val="center"/>
          </w:tcPr>
          <w:p w14:paraId="54BCEDA7" w14:textId="77777777" w:rsidR="00EC15C9" w:rsidRPr="000E23EE" w:rsidRDefault="00EC15C9" w:rsidP="006148F5">
            <w:pPr>
              <w:jc w:val="center"/>
            </w:pPr>
          </w:p>
        </w:tc>
        <w:tc>
          <w:tcPr>
            <w:tcW w:w="1285" w:type="dxa"/>
            <w:tcBorders>
              <w:top w:val="single" w:sz="6" w:space="0" w:color="auto"/>
              <w:left w:val="single" w:sz="6" w:space="0" w:color="auto"/>
              <w:bottom w:val="single" w:sz="6" w:space="0" w:color="auto"/>
            </w:tcBorders>
            <w:vAlign w:val="center"/>
          </w:tcPr>
          <w:p w14:paraId="6EF610CF" w14:textId="77777777" w:rsidR="00EC15C9" w:rsidRPr="000E23EE" w:rsidRDefault="00EC15C9" w:rsidP="006148F5">
            <w:pPr>
              <w:jc w:val="center"/>
            </w:pPr>
          </w:p>
        </w:tc>
        <w:tc>
          <w:tcPr>
            <w:tcW w:w="1545" w:type="dxa"/>
            <w:tcBorders>
              <w:top w:val="single" w:sz="6" w:space="0" w:color="auto"/>
              <w:left w:val="single" w:sz="6" w:space="0" w:color="auto"/>
              <w:bottom w:val="single" w:sz="6" w:space="0" w:color="auto"/>
              <w:right w:val="single" w:sz="18" w:space="0" w:color="auto"/>
            </w:tcBorders>
            <w:vAlign w:val="center"/>
          </w:tcPr>
          <w:p w14:paraId="70EFB9AD" w14:textId="77777777" w:rsidR="00EC15C9" w:rsidRPr="000E23EE" w:rsidRDefault="00EC15C9" w:rsidP="006148F5">
            <w:pPr>
              <w:jc w:val="center"/>
            </w:pPr>
          </w:p>
        </w:tc>
      </w:tr>
      <w:tr w:rsidR="00EC15C9" w:rsidRPr="000E23EE" w14:paraId="1A47E2C2" w14:textId="77777777">
        <w:trPr>
          <w:cantSplit/>
          <w:jc w:val="center"/>
        </w:trPr>
        <w:tc>
          <w:tcPr>
            <w:tcW w:w="3024" w:type="dxa"/>
            <w:tcBorders>
              <w:top w:val="single" w:sz="6" w:space="0" w:color="auto"/>
              <w:left w:val="single" w:sz="18" w:space="0" w:color="auto"/>
              <w:bottom w:val="single" w:sz="6" w:space="0" w:color="auto"/>
            </w:tcBorders>
            <w:vAlign w:val="center"/>
          </w:tcPr>
          <w:p w14:paraId="6BC6FA25" w14:textId="77777777" w:rsidR="00EC15C9" w:rsidRPr="000E23EE" w:rsidRDefault="00EC15C9" w:rsidP="006148F5">
            <w:pPr>
              <w:jc w:val="center"/>
            </w:pPr>
          </w:p>
        </w:tc>
        <w:tc>
          <w:tcPr>
            <w:tcW w:w="900" w:type="dxa"/>
            <w:tcBorders>
              <w:top w:val="single" w:sz="6" w:space="0" w:color="auto"/>
              <w:left w:val="single" w:sz="6" w:space="0" w:color="auto"/>
              <w:bottom w:val="single" w:sz="6" w:space="0" w:color="auto"/>
            </w:tcBorders>
            <w:vAlign w:val="center"/>
          </w:tcPr>
          <w:p w14:paraId="4B773D59" w14:textId="77777777" w:rsidR="00EC15C9" w:rsidRPr="000E23EE" w:rsidRDefault="00EC15C9" w:rsidP="006148F5">
            <w:pPr>
              <w:jc w:val="center"/>
            </w:pPr>
          </w:p>
        </w:tc>
        <w:tc>
          <w:tcPr>
            <w:tcW w:w="540" w:type="dxa"/>
            <w:tcBorders>
              <w:top w:val="single" w:sz="6" w:space="0" w:color="auto"/>
              <w:left w:val="single" w:sz="6" w:space="0" w:color="auto"/>
              <w:bottom w:val="single" w:sz="6" w:space="0" w:color="auto"/>
            </w:tcBorders>
            <w:vAlign w:val="center"/>
          </w:tcPr>
          <w:p w14:paraId="38796C5A" w14:textId="77777777" w:rsidR="00EC15C9" w:rsidRPr="000E23EE" w:rsidRDefault="00EC15C9" w:rsidP="006148F5">
            <w:pPr>
              <w:jc w:val="center"/>
            </w:pPr>
          </w:p>
        </w:tc>
        <w:tc>
          <w:tcPr>
            <w:tcW w:w="900" w:type="dxa"/>
            <w:tcBorders>
              <w:top w:val="single" w:sz="6" w:space="0" w:color="auto"/>
              <w:left w:val="single" w:sz="6" w:space="0" w:color="auto"/>
              <w:bottom w:val="single" w:sz="6" w:space="0" w:color="auto"/>
            </w:tcBorders>
            <w:vAlign w:val="center"/>
          </w:tcPr>
          <w:p w14:paraId="253E9D8D" w14:textId="77777777" w:rsidR="00EC15C9" w:rsidRPr="000E23EE" w:rsidRDefault="00EC15C9" w:rsidP="006148F5">
            <w:pPr>
              <w:jc w:val="center"/>
            </w:pPr>
          </w:p>
        </w:tc>
        <w:tc>
          <w:tcPr>
            <w:tcW w:w="1260" w:type="dxa"/>
            <w:tcBorders>
              <w:top w:val="single" w:sz="6" w:space="0" w:color="auto"/>
              <w:left w:val="single" w:sz="6" w:space="0" w:color="auto"/>
              <w:bottom w:val="single" w:sz="6" w:space="0" w:color="auto"/>
            </w:tcBorders>
            <w:vAlign w:val="center"/>
          </w:tcPr>
          <w:p w14:paraId="6E2EF06E" w14:textId="77777777" w:rsidR="00EC15C9" w:rsidRPr="000E23EE" w:rsidRDefault="00EC15C9" w:rsidP="006148F5">
            <w:pPr>
              <w:jc w:val="center"/>
            </w:pPr>
          </w:p>
        </w:tc>
        <w:tc>
          <w:tcPr>
            <w:tcW w:w="1080" w:type="dxa"/>
            <w:tcBorders>
              <w:top w:val="single" w:sz="6" w:space="0" w:color="auto"/>
              <w:left w:val="single" w:sz="6" w:space="0" w:color="auto"/>
              <w:bottom w:val="single" w:sz="6" w:space="0" w:color="auto"/>
            </w:tcBorders>
            <w:vAlign w:val="center"/>
          </w:tcPr>
          <w:p w14:paraId="19CA8D5F" w14:textId="77777777" w:rsidR="00EC15C9" w:rsidRPr="000E23EE" w:rsidRDefault="00EC15C9" w:rsidP="006148F5">
            <w:pPr>
              <w:jc w:val="center"/>
            </w:pPr>
          </w:p>
        </w:tc>
        <w:tc>
          <w:tcPr>
            <w:tcW w:w="1080" w:type="dxa"/>
            <w:tcBorders>
              <w:top w:val="single" w:sz="6" w:space="0" w:color="auto"/>
              <w:left w:val="single" w:sz="6" w:space="0" w:color="auto"/>
              <w:bottom w:val="single" w:sz="6" w:space="0" w:color="auto"/>
            </w:tcBorders>
            <w:vAlign w:val="center"/>
          </w:tcPr>
          <w:p w14:paraId="0A9E2E16" w14:textId="77777777" w:rsidR="00EC15C9" w:rsidRPr="000E23EE" w:rsidRDefault="00EC15C9" w:rsidP="006148F5">
            <w:pPr>
              <w:jc w:val="center"/>
            </w:pPr>
          </w:p>
        </w:tc>
        <w:tc>
          <w:tcPr>
            <w:tcW w:w="1260" w:type="dxa"/>
            <w:tcBorders>
              <w:top w:val="single" w:sz="6" w:space="0" w:color="auto"/>
              <w:left w:val="single" w:sz="6" w:space="0" w:color="auto"/>
              <w:bottom w:val="single" w:sz="6" w:space="0" w:color="auto"/>
            </w:tcBorders>
            <w:vAlign w:val="center"/>
          </w:tcPr>
          <w:p w14:paraId="715ABAC9" w14:textId="77777777" w:rsidR="00EC15C9" w:rsidRPr="000E23EE" w:rsidRDefault="00EC15C9" w:rsidP="006148F5">
            <w:pPr>
              <w:jc w:val="center"/>
            </w:pPr>
          </w:p>
        </w:tc>
        <w:tc>
          <w:tcPr>
            <w:tcW w:w="1415" w:type="dxa"/>
            <w:tcBorders>
              <w:top w:val="single" w:sz="6" w:space="0" w:color="auto"/>
              <w:left w:val="single" w:sz="6" w:space="0" w:color="auto"/>
              <w:bottom w:val="single" w:sz="6" w:space="0" w:color="auto"/>
            </w:tcBorders>
            <w:vAlign w:val="center"/>
          </w:tcPr>
          <w:p w14:paraId="40BCA515" w14:textId="77777777" w:rsidR="00EC15C9" w:rsidRPr="000E23EE" w:rsidRDefault="00EC15C9" w:rsidP="006148F5">
            <w:pPr>
              <w:jc w:val="center"/>
            </w:pPr>
          </w:p>
        </w:tc>
        <w:tc>
          <w:tcPr>
            <w:tcW w:w="1285" w:type="dxa"/>
            <w:tcBorders>
              <w:top w:val="single" w:sz="6" w:space="0" w:color="auto"/>
              <w:left w:val="single" w:sz="6" w:space="0" w:color="auto"/>
              <w:bottom w:val="single" w:sz="6" w:space="0" w:color="auto"/>
            </w:tcBorders>
            <w:vAlign w:val="center"/>
          </w:tcPr>
          <w:p w14:paraId="2015FE68" w14:textId="77777777" w:rsidR="00EC15C9" w:rsidRPr="000E23EE" w:rsidRDefault="00EC15C9" w:rsidP="006148F5">
            <w:pPr>
              <w:jc w:val="center"/>
            </w:pPr>
          </w:p>
        </w:tc>
        <w:tc>
          <w:tcPr>
            <w:tcW w:w="1545" w:type="dxa"/>
            <w:tcBorders>
              <w:top w:val="single" w:sz="6" w:space="0" w:color="auto"/>
              <w:left w:val="single" w:sz="6" w:space="0" w:color="auto"/>
              <w:bottom w:val="single" w:sz="6" w:space="0" w:color="auto"/>
              <w:right w:val="single" w:sz="18" w:space="0" w:color="auto"/>
            </w:tcBorders>
            <w:vAlign w:val="center"/>
          </w:tcPr>
          <w:p w14:paraId="06CDA537" w14:textId="77777777" w:rsidR="00EC15C9" w:rsidRPr="000E23EE" w:rsidRDefault="00EC15C9" w:rsidP="006148F5">
            <w:pPr>
              <w:jc w:val="center"/>
            </w:pPr>
          </w:p>
        </w:tc>
      </w:tr>
      <w:tr w:rsidR="00EC15C9" w:rsidRPr="000E23EE" w14:paraId="524A8ED2" w14:textId="77777777">
        <w:trPr>
          <w:cantSplit/>
          <w:jc w:val="center"/>
        </w:trPr>
        <w:tc>
          <w:tcPr>
            <w:tcW w:w="3024" w:type="dxa"/>
            <w:tcBorders>
              <w:top w:val="single" w:sz="6" w:space="0" w:color="auto"/>
              <w:left w:val="single" w:sz="18" w:space="0" w:color="auto"/>
              <w:bottom w:val="single" w:sz="6" w:space="0" w:color="auto"/>
            </w:tcBorders>
            <w:vAlign w:val="center"/>
          </w:tcPr>
          <w:p w14:paraId="52D2F3A8" w14:textId="77777777" w:rsidR="00EC15C9" w:rsidRPr="000E23EE" w:rsidRDefault="00EC15C9" w:rsidP="006148F5">
            <w:pPr>
              <w:jc w:val="center"/>
            </w:pPr>
          </w:p>
        </w:tc>
        <w:tc>
          <w:tcPr>
            <w:tcW w:w="900" w:type="dxa"/>
            <w:tcBorders>
              <w:top w:val="single" w:sz="6" w:space="0" w:color="auto"/>
              <w:left w:val="single" w:sz="6" w:space="0" w:color="auto"/>
              <w:bottom w:val="single" w:sz="6" w:space="0" w:color="auto"/>
            </w:tcBorders>
            <w:vAlign w:val="center"/>
          </w:tcPr>
          <w:p w14:paraId="01DA634E" w14:textId="77777777" w:rsidR="00EC15C9" w:rsidRPr="000E23EE" w:rsidRDefault="00EC15C9" w:rsidP="006148F5">
            <w:pPr>
              <w:jc w:val="center"/>
            </w:pPr>
          </w:p>
        </w:tc>
        <w:tc>
          <w:tcPr>
            <w:tcW w:w="540" w:type="dxa"/>
            <w:tcBorders>
              <w:top w:val="single" w:sz="6" w:space="0" w:color="auto"/>
              <w:left w:val="single" w:sz="6" w:space="0" w:color="auto"/>
              <w:bottom w:val="single" w:sz="6" w:space="0" w:color="auto"/>
            </w:tcBorders>
            <w:vAlign w:val="center"/>
          </w:tcPr>
          <w:p w14:paraId="322050B3" w14:textId="77777777" w:rsidR="00EC15C9" w:rsidRPr="000E23EE" w:rsidRDefault="00EC15C9" w:rsidP="006148F5">
            <w:pPr>
              <w:jc w:val="center"/>
            </w:pPr>
          </w:p>
        </w:tc>
        <w:tc>
          <w:tcPr>
            <w:tcW w:w="900" w:type="dxa"/>
            <w:tcBorders>
              <w:top w:val="single" w:sz="6" w:space="0" w:color="auto"/>
              <w:left w:val="single" w:sz="6" w:space="0" w:color="auto"/>
              <w:bottom w:val="single" w:sz="6" w:space="0" w:color="auto"/>
            </w:tcBorders>
            <w:vAlign w:val="center"/>
          </w:tcPr>
          <w:p w14:paraId="1CC4A0B3" w14:textId="77777777" w:rsidR="00EC15C9" w:rsidRPr="000E23EE" w:rsidRDefault="00EC15C9" w:rsidP="006148F5">
            <w:pPr>
              <w:jc w:val="center"/>
            </w:pPr>
          </w:p>
        </w:tc>
        <w:tc>
          <w:tcPr>
            <w:tcW w:w="1260" w:type="dxa"/>
            <w:tcBorders>
              <w:top w:val="single" w:sz="6" w:space="0" w:color="auto"/>
              <w:left w:val="single" w:sz="6" w:space="0" w:color="auto"/>
              <w:bottom w:val="single" w:sz="6" w:space="0" w:color="auto"/>
            </w:tcBorders>
            <w:vAlign w:val="center"/>
          </w:tcPr>
          <w:p w14:paraId="3E55A9F3" w14:textId="77777777" w:rsidR="00EC15C9" w:rsidRPr="000E23EE" w:rsidRDefault="00EC15C9" w:rsidP="006148F5">
            <w:pPr>
              <w:jc w:val="center"/>
            </w:pPr>
          </w:p>
        </w:tc>
        <w:tc>
          <w:tcPr>
            <w:tcW w:w="1080" w:type="dxa"/>
            <w:tcBorders>
              <w:top w:val="single" w:sz="6" w:space="0" w:color="auto"/>
              <w:left w:val="single" w:sz="6" w:space="0" w:color="auto"/>
              <w:bottom w:val="single" w:sz="6" w:space="0" w:color="auto"/>
            </w:tcBorders>
            <w:vAlign w:val="center"/>
          </w:tcPr>
          <w:p w14:paraId="7765AE95" w14:textId="77777777" w:rsidR="00EC15C9" w:rsidRPr="000E23EE" w:rsidRDefault="00EC15C9" w:rsidP="006148F5">
            <w:pPr>
              <w:jc w:val="center"/>
            </w:pPr>
          </w:p>
        </w:tc>
        <w:tc>
          <w:tcPr>
            <w:tcW w:w="1080" w:type="dxa"/>
            <w:tcBorders>
              <w:top w:val="single" w:sz="6" w:space="0" w:color="auto"/>
              <w:left w:val="single" w:sz="6" w:space="0" w:color="auto"/>
              <w:bottom w:val="single" w:sz="6" w:space="0" w:color="auto"/>
            </w:tcBorders>
            <w:vAlign w:val="center"/>
          </w:tcPr>
          <w:p w14:paraId="12E78C22" w14:textId="77777777" w:rsidR="00EC15C9" w:rsidRPr="000E23EE" w:rsidRDefault="00EC15C9" w:rsidP="006148F5">
            <w:pPr>
              <w:jc w:val="center"/>
            </w:pPr>
          </w:p>
        </w:tc>
        <w:tc>
          <w:tcPr>
            <w:tcW w:w="1260" w:type="dxa"/>
            <w:tcBorders>
              <w:top w:val="single" w:sz="6" w:space="0" w:color="auto"/>
              <w:left w:val="single" w:sz="6" w:space="0" w:color="auto"/>
              <w:bottom w:val="single" w:sz="6" w:space="0" w:color="auto"/>
            </w:tcBorders>
            <w:vAlign w:val="center"/>
          </w:tcPr>
          <w:p w14:paraId="57F7AD85" w14:textId="77777777" w:rsidR="00EC15C9" w:rsidRPr="000E23EE" w:rsidRDefault="00EC15C9" w:rsidP="006148F5">
            <w:pPr>
              <w:jc w:val="center"/>
            </w:pPr>
          </w:p>
        </w:tc>
        <w:tc>
          <w:tcPr>
            <w:tcW w:w="1415" w:type="dxa"/>
            <w:tcBorders>
              <w:top w:val="single" w:sz="6" w:space="0" w:color="auto"/>
              <w:left w:val="single" w:sz="6" w:space="0" w:color="auto"/>
              <w:bottom w:val="single" w:sz="6" w:space="0" w:color="auto"/>
            </w:tcBorders>
            <w:vAlign w:val="center"/>
          </w:tcPr>
          <w:p w14:paraId="53C8B7DC" w14:textId="77777777" w:rsidR="00EC15C9" w:rsidRPr="000E23EE" w:rsidRDefault="00EC15C9" w:rsidP="006148F5">
            <w:pPr>
              <w:jc w:val="center"/>
            </w:pPr>
          </w:p>
        </w:tc>
        <w:tc>
          <w:tcPr>
            <w:tcW w:w="1285" w:type="dxa"/>
            <w:tcBorders>
              <w:top w:val="single" w:sz="6" w:space="0" w:color="auto"/>
              <w:left w:val="single" w:sz="6" w:space="0" w:color="auto"/>
              <w:bottom w:val="single" w:sz="6" w:space="0" w:color="auto"/>
            </w:tcBorders>
            <w:vAlign w:val="center"/>
          </w:tcPr>
          <w:p w14:paraId="56424604" w14:textId="77777777" w:rsidR="00EC15C9" w:rsidRPr="000E23EE" w:rsidRDefault="00EC15C9" w:rsidP="006148F5">
            <w:pPr>
              <w:jc w:val="center"/>
            </w:pPr>
          </w:p>
        </w:tc>
        <w:tc>
          <w:tcPr>
            <w:tcW w:w="1545" w:type="dxa"/>
            <w:tcBorders>
              <w:top w:val="single" w:sz="6" w:space="0" w:color="auto"/>
              <w:left w:val="single" w:sz="6" w:space="0" w:color="auto"/>
              <w:bottom w:val="single" w:sz="6" w:space="0" w:color="auto"/>
              <w:right w:val="single" w:sz="18" w:space="0" w:color="auto"/>
            </w:tcBorders>
            <w:vAlign w:val="center"/>
          </w:tcPr>
          <w:p w14:paraId="4784F227" w14:textId="77777777" w:rsidR="00EC15C9" w:rsidRPr="000E23EE" w:rsidRDefault="00EC15C9" w:rsidP="006148F5">
            <w:pPr>
              <w:jc w:val="center"/>
            </w:pPr>
          </w:p>
        </w:tc>
      </w:tr>
      <w:tr w:rsidR="00EC15C9" w:rsidRPr="000E23EE" w14:paraId="493B78EC" w14:textId="77777777">
        <w:trPr>
          <w:cantSplit/>
          <w:jc w:val="center"/>
        </w:trPr>
        <w:tc>
          <w:tcPr>
            <w:tcW w:w="3024" w:type="dxa"/>
            <w:tcBorders>
              <w:top w:val="single" w:sz="6" w:space="0" w:color="auto"/>
              <w:left w:val="single" w:sz="18" w:space="0" w:color="auto"/>
              <w:bottom w:val="single" w:sz="18" w:space="0" w:color="auto"/>
            </w:tcBorders>
            <w:vAlign w:val="center"/>
          </w:tcPr>
          <w:p w14:paraId="1155E12A" w14:textId="77777777" w:rsidR="00EC15C9" w:rsidRPr="000E23EE" w:rsidRDefault="00EC15C9" w:rsidP="006148F5">
            <w:pPr>
              <w:jc w:val="center"/>
            </w:pPr>
          </w:p>
        </w:tc>
        <w:tc>
          <w:tcPr>
            <w:tcW w:w="900" w:type="dxa"/>
            <w:tcBorders>
              <w:top w:val="single" w:sz="6" w:space="0" w:color="auto"/>
              <w:left w:val="single" w:sz="6" w:space="0" w:color="auto"/>
              <w:bottom w:val="single" w:sz="18" w:space="0" w:color="auto"/>
            </w:tcBorders>
            <w:vAlign w:val="center"/>
          </w:tcPr>
          <w:p w14:paraId="26ABB7B0" w14:textId="77777777" w:rsidR="00EC15C9" w:rsidRPr="000E23EE" w:rsidRDefault="00EC15C9" w:rsidP="006148F5">
            <w:pPr>
              <w:jc w:val="center"/>
            </w:pPr>
          </w:p>
        </w:tc>
        <w:tc>
          <w:tcPr>
            <w:tcW w:w="540" w:type="dxa"/>
            <w:tcBorders>
              <w:top w:val="single" w:sz="6" w:space="0" w:color="auto"/>
              <w:left w:val="single" w:sz="6" w:space="0" w:color="auto"/>
              <w:bottom w:val="single" w:sz="18" w:space="0" w:color="auto"/>
            </w:tcBorders>
            <w:vAlign w:val="center"/>
          </w:tcPr>
          <w:p w14:paraId="24B2B3F4" w14:textId="77777777" w:rsidR="00EC15C9" w:rsidRPr="000E23EE" w:rsidRDefault="00EC15C9" w:rsidP="006148F5">
            <w:pPr>
              <w:jc w:val="center"/>
            </w:pPr>
          </w:p>
        </w:tc>
        <w:tc>
          <w:tcPr>
            <w:tcW w:w="900" w:type="dxa"/>
            <w:tcBorders>
              <w:top w:val="single" w:sz="6" w:space="0" w:color="auto"/>
              <w:left w:val="single" w:sz="6" w:space="0" w:color="auto"/>
              <w:bottom w:val="single" w:sz="18" w:space="0" w:color="auto"/>
            </w:tcBorders>
            <w:vAlign w:val="center"/>
          </w:tcPr>
          <w:p w14:paraId="76AE6962" w14:textId="77777777" w:rsidR="00EC15C9" w:rsidRPr="000E23EE" w:rsidRDefault="00EC15C9" w:rsidP="006148F5">
            <w:pPr>
              <w:jc w:val="center"/>
            </w:pPr>
          </w:p>
        </w:tc>
        <w:tc>
          <w:tcPr>
            <w:tcW w:w="1260" w:type="dxa"/>
            <w:tcBorders>
              <w:top w:val="single" w:sz="6" w:space="0" w:color="auto"/>
              <w:left w:val="single" w:sz="6" w:space="0" w:color="auto"/>
              <w:bottom w:val="single" w:sz="18" w:space="0" w:color="auto"/>
            </w:tcBorders>
            <w:vAlign w:val="center"/>
          </w:tcPr>
          <w:p w14:paraId="1C0DDB53" w14:textId="77777777" w:rsidR="00EC15C9" w:rsidRPr="000E23EE" w:rsidRDefault="00EC15C9" w:rsidP="006148F5">
            <w:pPr>
              <w:jc w:val="center"/>
            </w:pPr>
          </w:p>
        </w:tc>
        <w:tc>
          <w:tcPr>
            <w:tcW w:w="1080" w:type="dxa"/>
            <w:tcBorders>
              <w:top w:val="single" w:sz="6" w:space="0" w:color="auto"/>
              <w:left w:val="single" w:sz="6" w:space="0" w:color="auto"/>
              <w:bottom w:val="single" w:sz="18" w:space="0" w:color="auto"/>
            </w:tcBorders>
            <w:vAlign w:val="center"/>
          </w:tcPr>
          <w:p w14:paraId="5AA3C968" w14:textId="77777777" w:rsidR="00EC15C9" w:rsidRPr="000E23EE" w:rsidRDefault="00EC15C9" w:rsidP="006148F5">
            <w:pPr>
              <w:jc w:val="center"/>
            </w:pPr>
          </w:p>
        </w:tc>
        <w:tc>
          <w:tcPr>
            <w:tcW w:w="1080" w:type="dxa"/>
            <w:tcBorders>
              <w:top w:val="single" w:sz="6" w:space="0" w:color="auto"/>
              <w:left w:val="single" w:sz="6" w:space="0" w:color="auto"/>
              <w:bottom w:val="single" w:sz="18" w:space="0" w:color="auto"/>
            </w:tcBorders>
            <w:vAlign w:val="center"/>
          </w:tcPr>
          <w:p w14:paraId="587274D8" w14:textId="77777777" w:rsidR="00EC15C9" w:rsidRPr="000E23EE" w:rsidRDefault="00EC15C9" w:rsidP="006148F5">
            <w:pPr>
              <w:jc w:val="center"/>
            </w:pPr>
          </w:p>
        </w:tc>
        <w:tc>
          <w:tcPr>
            <w:tcW w:w="1260" w:type="dxa"/>
            <w:tcBorders>
              <w:top w:val="single" w:sz="6" w:space="0" w:color="auto"/>
              <w:left w:val="single" w:sz="6" w:space="0" w:color="auto"/>
              <w:bottom w:val="single" w:sz="18" w:space="0" w:color="auto"/>
            </w:tcBorders>
            <w:vAlign w:val="center"/>
          </w:tcPr>
          <w:p w14:paraId="39F9690C" w14:textId="77777777" w:rsidR="00EC15C9" w:rsidRPr="000E23EE" w:rsidRDefault="00EC15C9" w:rsidP="006148F5">
            <w:pPr>
              <w:jc w:val="center"/>
            </w:pPr>
          </w:p>
        </w:tc>
        <w:tc>
          <w:tcPr>
            <w:tcW w:w="1415" w:type="dxa"/>
            <w:tcBorders>
              <w:top w:val="single" w:sz="6" w:space="0" w:color="auto"/>
              <w:left w:val="single" w:sz="6" w:space="0" w:color="auto"/>
              <w:bottom w:val="single" w:sz="18" w:space="0" w:color="auto"/>
            </w:tcBorders>
            <w:vAlign w:val="center"/>
          </w:tcPr>
          <w:p w14:paraId="303FBE63" w14:textId="77777777" w:rsidR="00EC15C9" w:rsidRPr="000E23EE" w:rsidRDefault="00EC15C9" w:rsidP="006148F5">
            <w:pPr>
              <w:jc w:val="center"/>
            </w:pPr>
          </w:p>
        </w:tc>
        <w:tc>
          <w:tcPr>
            <w:tcW w:w="1285" w:type="dxa"/>
            <w:tcBorders>
              <w:top w:val="single" w:sz="6" w:space="0" w:color="auto"/>
              <w:left w:val="single" w:sz="6" w:space="0" w:color="auto"/>
              <w:bottom w:val="single" w:sz="18" w:space="0" w:color="auto"/>
            </w:tcBorders>
            <w:vAlign w:val="center"/>
          </w:tcPr>
          <w:p w14:paraId="1877AB51" w14:textId="77777777" w:rsidR="00EC15C9" w:rsidRPr="000E23EE" w:rsidRDefault="00EC15C9" w:rsidP="006148F5">
            <w:pPr>
              <w:jc w:val="center"/>
            </w:pPr>
          </w:p>
        </w:tc>
        <w:tc>
          <w:tcPr>
            <w:tcW w:w="1545" w:type="dxa"/>
            <w:tcBorders>
              <w:top w:val="single" w:sz="6" w:space="0" w:color="auto"/>
              <w:left w:val="single" w:sz="6" w:space="0" w:color="auto"/>
              <w:bottom w:val="single" w:sz="18" w:space="0" w:color="auto"/>
              <w:right w:val="single" w:sz="18" w:space="0" w:color="auto"/>
            </w:tcBorders>
            <w:vAlign w:val="center"/>
          </w:tcPr>
          <w:p w14:paraId="41F4039D" w14:textId="77777777" w:rsidR="00EC15C9" w:rsidRPr="000E23EE" w:rsidRDefault="00EC15C9" w:rsidP="006148F5">
            <w:pPr>
              <w:jc w:val="center"/>
            </w:pPr>
          </w:p>
        </w:tc>
      </w:tr>
    </w:tbl>
    <w:p w14:paraId="099ADC3D" w14:textId="77777777" w:rsidR="00EC15C9" w:rsidRPr="00CE4A4A" w:rsidRDefault="00EC15C9" w:rsidP="00CE4A4A">
      <w:pPr>
        <w:spacing w:before="120" w:after="120"/>
        <w:ind w:left="425" w:hanging="425"/>
        <w:rPr>
          <w:b/>
          <w:bCs/>
          <w:i/>
          <w:sz w:val="22"/>
          <w:szCs w:val="22"/>
        </w:rPr>
      </w:pPr>
      <w:r w:rsidRPr="00CE4A4A">
        <w:rPr>
          <w:b/>
          <w:bCs/>
          <w:i/>
          <w:sz w:val="22"/>
          <w:szCs w:val="22"/>
        </w:rPr>
        <w:t>Notlar:</w:t>
      </w:r>
    </w:p>
    <w:p w14:paraId="14FFD639" w14:textId="77777777" w:rsidR="00EC15C9" w:rsidRPr="00CE4A4A" w:rsidRDefault="00EC15C9" w:rsidP="006943A2">
      <w:pPr>
        <w:ind w:left="425" w:hanging="425"/>
        <w:jc w:val="left"/>
        <w:rPr>
          <w:i/>
          <w:sz w:val="22"/>
          <w:szCs w:val="22"/>
        </w:rPr>
      </w:pPr>
      <w:r w:rsidRPr="00CE4A4A">
        <w:rPr>
          <w:i/>
          <w:sz w:val="22"/>
          <w:szCs w:val="22"/>
        </w:rPr>
        <w:t>(1)</w:t>
      </w:r>
      <w:r w:rsidRPr="00CE4A4A">
        <w:rPr>
          <w:i/>
          <w:sz w:val="22"/>
          <w:szCs w:val="22"/>
        </w:rPr>
        <w:tab/>
        <w:t>Tabloyu programdaki her öğretim üyesi için doldurunuz. Gerekiyorsa ek sayfa kullanabilirsiniz.</w:t>
      </w:r>
    </w:p>
    <w:p w14:paraId="35C9F5D1" w14:textId="77777777" w:rsidR="00EC15C9" w:rsidRDefault="00EC15C9" w:rsidP="006943A2">
      <w:pPr>
        <w:ind w:left="425" w:hanging="425"/>
        <w:jc w:val="left"/>
        <w:rPr>
          <w:i/>
          <w:sz w:val="22"/>
          <w:szCs w:val="22"/>
        </w:rPr>
      </w:pPr>
      <w:r w:rsidRPr="00CE4A4A">
        <w:rPr>
          <w:i/>
          <w:sz w:val="22"/>
          <w:szCs w:val="22"/>
        </w:rPr>
        <w:t xml:space="preserve">(2) </w:t>
      </w:r>
      <w:r w:rsidRPr="00CE4A4A">
        <w:rPr>
          <w:i/>
          <w:sz w:val="22"/>
          <w:szCs w:val="22"/>
        </w:rPr>
        <w:tab/>
        <w:t xml:space="preserve">TZ: Tam </w:t>
      </w:r>
      <w:proofErr w:type="spellStart"/>
      <w:proofErr w:type="gramStart"/>
      <w:r w:rsidRPr="00CE4A4A">
        <w:rPr>
          <w:i/>
          <w:sz w:val="22"/>
          <w:szCs w:val="22"/>
        </w:rPr>
        <w:t>zamanlı,YZ</w:t>
      </w:r>
      <w:proofErr w:type="spellEnd"/>
      <w:proofErr w:type="gramEnd"/>
      <w:r w:rsidRPr="00CE4A4A">
        <w:rPr>
          <w:i/>
          <w:sz w:val="22"/>
          <w:szCs w:val="22"/>
        </w:rPr>
        <w:t xml:space="preserve">: Yarı zamanlı, EG: </w:t>
      </w:r>
      <w:r>
        <w:rPr>
          <w:i/>
          <w:sz w:val="22"/>
          <w:szCs w:val="22"/>
        </w:rPr>
        <w:t>E</w:t>
      </w:r>
      <w:r w:rsidRPr="00CE4A4A">
        <w:rPr>
          <w:i/>
          <w:sz w:val="22"/>
          <w:szCs w:val="22"/>
        </w:rPr>
        <w:t>k görevli</w:t>
      </w:r>
    </w:p>
    <w:p w14:paraId="1FE813BE" w14:textId="77777777" w:rsidR="00EC15C9" w:rsidRPr="00CE4A4A" w:rsidRDefault="00EC15C9" w:rsidP="00D43F9D">
      <w:pPr>
        <w:ind w:left="425" w:hanging="425"/>
        <w:jc w:val="left"/>
        <w:rPr>
          <w:i/>
          <w:sz w:val="22"/>
          <w:szCs w:val="22"/>
        </w:rPr>
        <w:sectPr w:rsidR="00EC15C9" w:rsidRPr="00CE4A4A" w:rsidSect="00313126">
          <w:footerReference w:type="default" r:id="rId28"/>
          <w:pgSz w:w="16840" w:h="11907" w:orient="landscape" w:code="9"/>
          <w:pgMar w:top="1418" w:right="1134" w:bottom="1134" w:left="1134" w:header="709" w:footer="709" w:gutter="0"/>
          <w:cols w:space="708"/>
          <w:docGrid w:linePitch="360"/>
        </w:sectPr>
      </w:pPr>
      <w:r>
        <w:rPr>
          <w:i/>
          <w:sz w:val="22"/>
          <w:szCs w:val="22"/>
        </w:rPr>
        <w:t>(3)</w:t>
      </w:r>
      <w:r>
        <w:rPr>
          <w:i/>
          <w:sz w:val="22"/>
          <w:szCs w:val="22"/>
        </w:rPr>
        <w:tab/>
      </w:r>
      <w:r w:rsidRPr="00CE4A4A">
        <w:rPr>
          <w:i/>
          <w:sz w:val="22"/>
          <w:szCs w:val="22"/>
        </w:rPr>
        <w:t xml:space="preserve">Etkinlik </w:t>
      </w:r>
      <w:r>
        <w:rPr>
          <w:i/>
          <w:sz w:val="22"/>
          <w:szCs w:val="22"/>
        </w:rPr>
        <w:t>düzeyi</w:t>
      </w:r>
      <w:r w:rsidRPr="00CE4A4A">
        <w:rPr>
          <w:i/>
          <w:sz w:val="22"/>
          <w:szCs w:val="22"/>
        </w:rPr>
        <w:t xml:space="preserve"> son </w:t>
      </w:r>
      <w:r>
        <w:rPr>
          <w:i/>
          <w:sz w:val="22"/>
          <w:szCs w:val="22"/>
        </w:rPr>
        <w:t xml:space="preserve">3 </w:t>
      </w:r>
      <w:r w:rsidRPr="00CE4A4A">
        <w:rPr>
          <w:i/>
          <w:sz w:val="22"/>
          <w:szCs w:val="22"/>
        </w:rPr>
        <w:t>yıl</w:t>
      </w:r>
      <w:r>
        <w:rPr>
          <w:i/>
          <w:sz w:val="22"/>
          <w:szCs w:val="22"/>
        </w:rPr>
        <w:t>ın</w:t>
      </w:r>
      <w:r w:rsidRPr="00CE4A4A">
        <w:rPr>
          <w:i/>
          <w:sz w:val="22"/>
          <w:szCs w:val="22"/>
        </w:rPr>
        <w:t xml:space="preserve"> ortalamasını yansıtmalıdır.</w:t>
      </w:r>
    </w:p>
    <w:p w14:paraId="254A1812" w14:textId="2ECC4559" w:rsidR="00EC15C9" w:rsidRPr="000E23EE" w:rsidRDefault="00EC15C9" w:rsidP="00723053">
      <w:pPr>
        <w:pStyle w:val="Heading1"/>
      </w:pPr>
      <w:bookmarkStart w:id="277" w:name="_Toc224410955"/>
      <w:bookmarkStart w:id="278" w:name="_Toc224532402"/>
      <w:bookmarkStart w:id="279" w:name="_Toc232102119"/>
      <w:bookmarkStart w:id="280" w:name="_Toc413595484"/>
      <w:bookmarkStart w:id="281" w:name="_Toc517301158"/>
      <w:r w:rsidRPr="000E23EE">
        <w:lastRenderedPageBreak/>
        <w:t>Ölçüt 7. Altyapı</w:t>
      </w:r>
      <w:bookmarkEnd w:id="277"/>
      <w:bookmarkEnd w:id="278"/>
      <w:bookmarkEnd w:id="279"/>
      <w:bookmarkEnd w:id="280"/>
      <w:bookmarkEnd w:id="281"/>
    </w:p>
    <w:p w14:paraId="268A3F49" w14:textId="45811757" w:rsidR="00EC15C9" w:rsidRPr="000E23EE" w:rsidRDefault="00EC15C9" w:rsidP="00723053">
      <w:pPr>
        <w:pStyle w:val="Heading1"/>
      </w:pPr>
      <w:bookmarkStart w:id="282" w:name="_Toc224410956"/>
      <w:bookmarkStart w:id="283" w:name="_Toc224532403"/>
      <w:bookmarkStart w:id="284" w:name="_Toc232102120"/>
      <w:bookmarkStart w:id="285" w:name="_Toc413595485"/>
      <w:bookmarkStart w:id="286" w:name="_Toc517301159"/>
      <w:r w:rsidRPr="000E23EE">
        <w:t>7.1 Eğitim için Kullanılan Alanlar</w:t>
      </w:r>
      <w:bookmarkEnd w:id="282"/>
      <w:bookmarkEnd w:id="283"/>
      <w:bookmarkEnd w:id="284"/>
      <w:bookmarkEnd w:id="285"/>
      <w:r w:rsidR="0024039C">
        <w:t xml:space="preserve"> ve Araç-Gereçler</w:t>
      </w:r>
      <w:bookmarkEnd w:id="286"/>
    </w:p>
    <w:p w14:paraId="20AA97B5" w14:textId="7F1FF326" w:rsidR="00EC15C9" w:rsidRDefault="00EC15C9" w:rsidP="00025B7B">
      <w:pPr>
        <w:pStyle w:val="BodyText"/>
      </w:pPr>
      <w:r>
        <w:t xml:space="preserve">7.1.1 </w:t>
      </w:r>
      <w:r w:rsidRPr="00847BA5">
        <w:t>Sınıflar, laboratu</w:t>
      </w:r>
      <w:r>
        <w:t>v</w:t>
      </w:r>
      <w:r w:rsidRPr="00847BA5">
        <w:t xml:space="preserve">arlar ve diğer </w:t>
      </w:r>
      <w:r w:rsidR="0024039C">
        <w:t>araç-gereçlerin</w:t>
      </w:r>
      <w:r w:rsidRPr="00847BA5">
        <w:t xml:space="preserve"> </w:t>
      </w:r>
      <w:r>
        <w:t xml:space="preserve">program </w:t>
      </w:r>
      <w:r w:rsidRPr="00847BA5">
        <w:t>eğitim amaçlarına ve program çıktılarına ulaşmak için yeterli ve öğrenmeye yönelik bir atmosfer hazırlamaya yardımcı ol</w:t>
      </w:r>
      <w:r>
        <w:t>duğunu, niteliksel ve niceliksel verilere dayalı olarak gösteriniz. Burada, yalnızca programı yürüten bölümün kendi altyapısı değil, program öğrencileri için destek bölümlerinde kullanılan altyapı da irdelenmelidir.</w:t>
      </w:r>
    </w:p>
    <w:p w14:paraId="4B8AB978" w14:textId="3A7A2639" w:rsidR="00EC15C9" w:rsidRPr="000E23EE" w:rsidRDefault="00EC15C9" w:rsidP="00625C2F">
      <w:pPr>
        <w:pStyle w:val="BodyText"/>
      </w:pPr>
      <w:r>
        <w:t xml:space="preserve">7.1.2 </w:t>
      </w:r>
      <w:r w:rsidRPr="000E23EE">
        <w:t xml:space="preserve">Lisans eğitiminde kullanılan başlıca eğitim ve </w:t>
      </w:r>
      <w:r>
        <w:t>l</w:t>
      </w:r>
      <w:r w:rsidRPr="000E23EE">
        <w:t>aboratu</w:t>
      </w:r>
      <w:r>
        <w:t>v</w:t>
      </w:r>
      <w:r w:rsidRPr="000E23EE">
        <w:t xml:space="preserve">ar </w:t>
      </w:r>
      <w:r w:rsidR="0024039C">
        <w:t xml:space="preserve">araç-gereçlerini </w:t>
      </w:r>
      <w:r w:rsidRPr="000E23EE">
        <w:t xml:space="preserve">Ek </w:t>
      </w:r>
      <w:proofErr w:type="spellStart"/>
      <w:r>
        <w:t>I.3</w:t>
      </w:r>
      <w:r w:rsidRPr="000E23EE">
        <w:t>’</w:t>
      </w:r>
      <w:r>
        <w:t>t</w:t>
      </w:r>
      <w:r w:rsidRPr="000E23EE">
        <w:t>e</w:t>
      </w:r>
      <w:proofErr w:type="spellEnd"/>
      <w:r>
        <w:t xml:space="preserve"> veriniz ve bu </w:t>
      </w:r>
      <w:r w:rsidR="0024039C">
        <w:t>araç-gereçlerin</w:t>
      </w:r>
      <w:r>
        <w:t xml:space="preserve"> lisans eğitiminde nasıl kullanıldığını açıklayınız</w:t>
      </w:r>
      <w:r w:rsidRPr="000E23EE">
        <w:t>.</w:t>
      </w:r>
    </w:p>
    <w:p w14:paraId="242A5B39" w14:textId="77777777" w:rsidR="00723053" w:rsidRDefault="00723053" w:rsidP="00723053">
      <w:pPr>
        <w:pStyle w:val="Heading1"/>
      </w:pPr>
      <w:bookmarkStart w:id="287" w:name="_Toc224410957"/>
      <w:bookmarkStart w:id="288" w:name="_Toc224532404"/>
      <w:bookmarkStart w:id="289" w:name="_Toc232102121"/>
      <w:bookmarkStart w:id="290" w:name="_Toc413595486"/>
    </w:p>
    <w:p w14:paraId="23FA0BB5" w14:textId="77777777" w:rsidR="00EC15C9" w:rsidRPr="000E23EE" w:rsidRDefault="00EC15C9" w:rsidP="00723053">
      <w:pPr>
        <w:pStyle w:val="Heading1"/>
      </w:pPr>
      <w:bookmarkStart w:id="291" w:name="_Toc517301160"/>
      <w:r w:rsidRPr="000E23EE">
        <w:t>7.2 Diğer Alanlar ve Altyapı</w:t>
      </w:r>
      <w:bookmarkEnd w:id="287"/>
      <w:bookmarkEnd w:id="288"/>
      <w:bookmarkEnd w:id="289"/>
      <w:bookmarkEnd w:id="290"/>
      <w:bookmarkEnd w:id="291"/>
    </w:p>
    <w:p w14:paraId="4A9FF3CC" w14:textId="77777777" w:rsidR="00EC15C9" w:rsidRPr="000E23EE" w:rsidRDefault="00EC15C9" w:rsidP="00680D60">
      <w:pPr>
        <w:pStyle w:val="BodyText"/>
      </w:pPr>
      <w:r>
        <w:t xml:space="preserve">7.2.1 </w:t>
      </w:r>
      <w:r w:rsidRPr="000E23EE">
        <w:t xml:space="preserve">Öğrencilerin ders dışı etkinlik yapmalarına olanak veren alan ve altyapıları Ölçüt </w:t>
      </w:r>
      <w:proofErr w:type="gramStart"/>
      <w:r w:rsidRPr="000E23EE">
        <w:t>7.2</w:t>
      </w:r>
      <w:proofErr w:type="gramEnd"/>
      <w:r w:rsidRPr="000E23EE">
        <w:t xml:space="preserve"> kapsamında anlatınız.</w:t>
      </w:r>
    </w:p>
    <w:p w14:paraId="7558B92A" w14:textId="77777777" w:rsidR="00EC15C9" w:rsidRPr="000E23EE" w:rsidRDefault="00EC15C9" w:rsidP="00680D60">
      <w:pPr>
        <w:pStyle w:val="BodyText"/>
      </w:pPr>
      <w:r>
        <w:t xml:space="preserve">7.2.2 </w:t>
      </w:r>
      <w:r w:rsidRPr="000E23EE">
        <w:t xml:space="preserve">Öğretim üyeleri, </w:t>
      </w:r>
      <w:r>
        <w:t xml:space="preserve">diğer öğretim elemanları, </w:t>
      </w:r>
      <w:r w:rsidRPr="000E23EE">
        <w:t>idari personel</w:t>
      </w:r>
      <w:r>
        <w:t xml:space="preserve"> ve</w:t>
      </w:r>
      <w:r w:rsidRPr="000E23EE">
        <w:t xml:space="preserve"> destek </w:t>
      </w:r>
      <w:r>
        <w:t>personeline</w:t>
      </w:r>
      <w:r w:rsidRPr="000E23EE">
        <w:t xml:space="preserve"> sağlanan ofis olanaklarını anlatınız.</w:t>
      </w:r>
    </w:p>
    <w:p w14:paraId="07FA5308" w14:textId="77777777" w:rsidR="00723053" w:rsidRDefault="00723053" w:rsidP="00723053">
      <w:pPr>
        <w:pStyle w:val="Heading1"/>
      </w:pPr>
      <w:bookmarkStart w:id="292" w:name="_Toc224410958"/>
      <w:bookmarkStart w:id="293" w:name="_Toc224532405"/>
      <w:bookmarkStart w:id="294" w:name="_Toc232102122"/>
      <w:bookmarkStart w:id="295" w:name="_Toc413595487"/>
    </w:p>
    <w:p w14:paraId="67C47B37" w14:textId="38CAE302" w:rsidR="00EC15C9" w:rsidRPr="000E23EE" w:rsidRDefault="00EC15C9" w:rsidP="00723053">
      <w:pPr>
        <w:pStyle w:val="Heading1"/>
      </w:pPr>
      <w:bookmarkStart w:id="296" w:name="_Toc517301161"/>
      <w:r w:rsidRPr="000E23EE">
        <w:t xml:space="preserve">7.3 Modern </w:t>
      </w:r>
      <w:r w:rsidR="00F57932">
        <w:t xml:space="preserve">Mühendislik </w:t>
      </w:r>
      <w:r w:rsidR="00445EA7">
        <w:t>Araçlar</w:t>
      </w:r>
      <w:r w:rsidR="00F57932">
        <w:t>ı</w:t>
      </w:r>
      <w:r>
        <w:t>,</w:t>
      </w:r>
      <w:r w:rsidRPr="000E23EE">
        <w:t xml:space="preserve"> Bilgisayar </w:t>
      </w:r>
      <w:r>
        <w:t xml:space="preserve">ve Enformatik </w:t>
      </w:r>
      <w:r w:rsidRPr="000E23EE">
        <w:t>Altyapısı</w:t>
      </w:r>
      <w:bookmarkEnd w:id="292"/>
      <w:bookmarkEnd w:id="293"/>
      <w:bookmarkEnd w:id="294"/>
      <w:bookmarkEnd w:id="295"/>
      <w:bookmarkEnd w:id="296"/>
    </w:p>
    <w:p w14:paraId="77B7C9AA" w14:textId="493798DF" w:rsidR="00EC15C9" w:rsidRPr="000E23EE" w:rsidRDefault="00EC15C9" w:rsidP="00746ADB">
      <w:pPr>
        <w:pStyle w:val="BodyText"/>
      </w:pPr>
      <w:r>
        <w:t xml:space="preserve">7.3.1 </w:t>
      </w:r>
      <w:r w:rsidRPr="000E23EE">
        <w:t xml:space="preserve">Öğrencilere </w:t>
      </w:r>
      <w:r w:rsidR="00820B45">
        <w:t xml:space="preserve">güncel mühendislik </w:t>
      </w:r>
      <w:r w:rsidRPr="000E23EE">
        <w:t>araçlarını kullanmayı öğrenmeleri için sağlanan olanakları anlatınız.</w:t>
      </w:r>
    </w:p>
    <w:p w14:paraId="60C0730B" w14:textId="77777777" w:rsidR="00EC15C9" w:rsidRPr="000E23EE" w:rsidRDefault="00EC15C9" w:rsidP="00746ADB">
      <w:pPr>
        <w:pStyle w:val="BodyText"/>
      </w:pPr>
      <w:r>
        <w:t xml:space="preserve">7.3.2 </w:t>
      </w:r>
      <w:r w:rsidRPr="000E23EE">
        <w:t xml:space="preserve">Öğrencilerin ve öğretim elemanlarının kullanımına sunulan bilgisayar ve enformatik altyapılarını anlatınız ve bunların yeterliliğini </w:t>
      </w:r>
      <w:r>
        <w:t xml:space="preserve">Ölçüt </w:t>
      </w:r>
      <w:proofErr w:type="gramStart"/>
      <w:r>
        <w:t>7.3</w:t>
      </w:r>
      <w:proofErr w:type="gramEnd"/>
      <w:r>
        <w:t xml:space="preserve"> kapsamında </w:t>
      </w:r>
      <w:r w:rsidRPr="000E23EE">
        <w:t>irdeleyiniz.</w:t>
      </w:r>
    </w:p>
    <w:p w14:paraId="29500BA9" w14:textId="77777777" w:rsidR="00723053" w:rsidRDefault="00723053" w:rsidP="00723053">
      <w:pPr>
        <w:pStyle w:val="Heading1"/>
      </w:pPr>
      <w:bookmarkStart w:id="297" w:name="_Toc224410959"/>
      <w:bookmarkStart w:id="298" w:name="_Toc224532406"/>
      <w:bookmarkStart w:id="299" w:name="_Toc232102123"/>
      <w:bookmarkStart w:id="300" w:name="_Toc413595488"/>
    </w:p>
    <w:p w14:paraId="520A699A" w14:textId="77777777" w:rsidR="00EC15C9" w:rsidRPr="000E23EE" w:rsidRDefault="00EC15C9" w:rsidP="00723053">
      <w:pPr>
        <w:pStyle w:val="Heading1"/>
      </w:pPr>
      <w:bookmarkStart w:id="301" w:name="_Toc517301162"/>
      <w:r w:rsidRPr="000E23EE">
        <w:t>7.4 Kütüphane</w:t>
      </w:r>
      <w:bookmarkEnd w:id="297"/>
      <w:bookmarkEnd w:id="298"/>
      <w:bookmarkEnd w:id="299"/>
      <w:bookmarkEnd w:id="300"/>
      <w:bookmarkEnd w:id="301"/>
      <w:r w:rsidRPr="000E23EE">
        <w:t xml:space="preserve"> </w:t>
      </w:r>
    </w:p>
    <w:p w14:paraId="74821567" w14:textId="77777777" w:rsidR="00EC15C9" w:rsidRPr="000E23EE" w:rsidRDefault="00EC15C9" w:rsidP="00025B7B">
      <w:pPr>
        <w:pStyle w:val="BodyText"/>
      </w:pPr>
      <w:r>
        <w:t xml:space="preserve">7.4.1 </w:t>
      </w:r>
      <w:r w:rsidRPr="000E23EE">
        <w:t>Öğrencilere sunulan kütüphane olanaklarını anlatınız</w:t>
      </w:r>
      <w:r>
        <w:t xml:space="preserve"> ve bunların yeterliliğini Ölçüt </w:t>
      </w:r>
      <w:proofErr w:type="gramStart"/>
      <w:r>
        <w:t>7.4</w:t>
      </w:r>
      <w:proofErr w:type="gramEnd"/>
      <w:r>
        <w:t xml:space="preserve"> kapsamında irdeleyiniz.</w:t>
      </w:r>
    </w:p>
    <w:p w14:paraId="7EDC1D3F" w14:textId="77777777" w:rsidR="00723053" w:rsidRDefault="00723053" w:rsidP="00723053">
      <w:pPr>
        <w:pStyle w:val="Heading1"/>
      </w:pPr>
      <w:bookmarkStart w:id="302" w:name="_Toc224410960"/>
      <w:bookmarkStart w:id="303" w:name="_Toc224532407"/>
      <w:bookmarkStart w:id="304" w:name="_Toc232102124"/>
      <w:bookmarkStart w:id="305" w:name="_Toc413595489"/>
    </w:p>
    <w:p w14:paraId="3D7C162A" w14:textId="77777777" w:rsidR="00EC15C9" w:rsidRPr="000E23EE" w:rsidRDefault="00EC15C9" w:rsidP="00723053">
      <w:pPr>
        <w:pStyle w:val="Heading1"/>
      </w:pPr>
      <w:bookmarkStart w:id="306" w:name="_Toc517301163"/>
      <w:r w:rsidRPr="000E23EE">
        <w:t>7.5 Özel Önlemler</w:t>
      </w:r>
      <w:bookmarkEnd w:id="302"/>
      <w:bookmarkEnd w:id="303"/>
      <w:bookmarkEnd w:id="304"/>
      <w:bookmarkEnd w:id="305"/>
      <w:bookmarkEnd w:id="306"/>
    </w:p>
    <w:p w14:paraId="5C6B2BF0" w14:textId="77777777" w:rsidR="00EC15C9" w:rsidRPr="000E23EE" w:rsidRDefault="00EC15C9" w:rsidP="006B3B95">
      <w:pPr>
        <w:pStyle w:val="BodyText"/>
      </w:pPr>
      <w:r>
        <w:t xml:space="preserve">7.5.1 </w:t>
      </w:r>
      <w:r w:rsidRPr="000E23EE">
        <w:t xml:space="preserve">Öğretim ortamında ve öğrenci </w:t>
      </w:r>
      <w:r>
        <w:t>l</w:t>
      </w:r>
      <w:r w:rsidRPr="000E23EE">
        <w:t>aboratu</w:t>
      </w:r>
      <w:r>
        <w:t>v</w:t>
      </w:r>
      <w:r w:rsidRPr="000E23EE">
        <w:t>arlarında alınmış olan güvenlik önlemlerini, program türünün gerektirdiği özel önlemleri de belirterek açıklayınız.</w:t>
      </w:r>
    </w:p>
    <w:p w14:paraId="1681787F" w14:textId="1CC8CA06" w:rsidR="00F02945" w:rsidRDefault="00EC15C9" w:rsidP="00025B7B">
      <w:pPr>
        <w:pStyle w:val="BodyText"/>
        <w:ind w:left="425" w:hanging="425"/>
      </w:pPr>
      <w:r>
        <w:t xml:space="preserve">7.5.2 </w:t>
      </w:r>
      <w:r w:rsidRPr="000E23EE">
        <w:t xml:space="preserve">Engelliler için alınmış olan altyapı </w:t>
      </w:r>
      <w:r>
        <w:t>düzenlemelerini</w:t>
      </w:r>
      <w:r w:rsidRPr="000E23EE">
        <w:t xml:space="preserve"> anlatınız.</w:t>
      </w:r>
    </w:p>
    <w:p w14:paraId="0ADADAC5" w14:textId="2E9B7962" w:rsidR="00723053" w:rsidRDefault="00F02945" w:rsidP="00F02945">
      <w:pPr>
        <w:jc w:val="left"/>
      </w:pPr>
      <w:r>
        <w:br w:type="page"/>
      </w:r>
      <w:bookmarkStart w:id="307" w:name="_Toc224410961"/>
      <w:bookmarkStart w:id="308" w:name="_Toc224532408"/>
      <w:bookmarkStart w:id="309" w:name="_Toc232102125"/>
      <w:bookmarkStart w:id="310" w:name="_Toc413595490"/>
    </w:p>
    <w:p w14:paraId="7FF85F99" w14:textId="77777777" w:rsidR="00EC15C9" w:rsidRPr="007429C9" w:rsidRDefault="00EC15C9" w:rsidP="00723053">
      <w:pPr>
        <w:pStyle w:val="Heading1"/>
      </w:pPr>
      <w:bookmarkStart w:id="311" w:name="_Toc517301164"/>
      <w:r w:rsidRPr="007429C9">
        <w:lastRenderedPageBreak/>
        <w:t>Ölçüt 8. Kurum Desteği ve Parasal Kaynaklar</w:t>
      </w:r>
      <w:bookmarkEnd w:id="307"/>
      <w:bookmarkEnd w:id="308"/>
      <w:bookmarkEnd w:id="309"/>
      <w:bookmarkEnd w:id="310"/>
      <w:bookmarkEnd w:id="311"/>
    </w:p>
    <w:p w14:paraId="76786B03" w14:textId="77777777" w:rsidR="00EC15C9" w:rsidRPr="007429C9" w:rsidRDefault="00EC15C9" w:rsidP="00723053">
      <w:pPr>
        <w:pStyle w:val="Heading1"/>
      </w:pPr>
      <w:bookmarkStart w:id="312" w:name="_Toc224410962"/>
      <w:bookmarkStart w:id="313" w:name="_Toc224532409"/>
      <w:bookmarkStart w:id="314" w:name="_Toc232102126"/>
      <w:bookmarkStart w:id="315" w:name="_Toc413595491"/>
      <w:bookmarkStart w:id="316" w:name="_Toc517301165"/>
      <w:r w:rsidRPr="007429C9">
        <w:t>8.1 Kurumsal Destek</w:t>
      </w:r>
      <w:bookmarkEnd w:id="312"/>
      <w:bookmarkEnd w:id="313"/>
      <w:bookmarkEnd w:id="314"/>
      <w:r w:rsidRPr="00B44883">
        <w:t xml:space="preserve"> </w:t>
      </w:r>
      <w:r>
        <w:t xml:space="preserve">ve </w:t>
      </w:r>
      <w:r w:rsidRPr="007429C9">
        <w:t>Bütçe Süreci</w:t>
      </w:r>
      <w:bookmarkEnd w:id="315"/>
      <w:bookmarkEnd w:id="316"/>
    </w:p>
    <w:p w14:paraId="04AE4ACE" w14:textId="77777777" w:rsidR="00EC15C9" w:rsidRDefault="00EC15C9" w:rsidP="00025B7B">
      <w:pPr>
        <w:pStyle w:val="BodyText"/>
      </w:pPr>
      <w:r>
        <w:t xml:space="preserve">8.1.1 </w:t>
      </w:r>
      <w:r w:rsidRPr="00847BA5">
        <w:t>Üniversitenin idari desteği</w:t>
      </w:r>
      <w:r>
        <w:t xml:space="preserve">nin ve </w:t>
      </w:r>
      <w:r w:rsidRPr="00847BA5">
        <w:t>yapıcı liderliği</w:t>
      </w:r>
      <w:r>
        <w:t xml:space="preserve">nin </w:t>
      </w:r>
      <w:r w:rsidRPr="00847BA5">
        <w:t>programın kalitesini ve bunun sürdürülebilmesini sağlayacak düzeyde</w:t>
      </w:r>
      <w:r>
        <w:t xml:space="preserve"> olduğuna dair somut kanıtlar veriniz.</w:t>
      </w:r>
    </w:p>
    <w:p w14:paraId="2D7865ED" w14:textId="7BF35F3E" w:rsidR="00EC15C9" w:rsidRPr="007429C9" w:rsidRDefault="00EC15C9" w:rsidP="00025B7B">
      <w:pPr>
        <w:pStyle w:val="BodyText"/>
      </w:pPr>
      <w:r>
        <w:t xml:space="preserve">8.1.2 </w:t>
      </w:r>
      <w:r w:rsidRPr="007429C9">
        <w:t>Programın bütçesinin oluşturulma sürecini ve bu sürece kurumun (fakülte, üniversite, mütevelli heyet</w:t>
      </w:r>
      <w:r w:rsidR="004A436D">
        <w:t>i</w:t>
      </w:r>
      <w:r w:rsidRPr="007429C9">
        <w:t xml:space="preserve"> vb.) sağladığı desteği ve bu desteğin sürdürülebilirliğini anlatınız. Programa sağlanan parasal desteğin kaynaklarını açıklayınız. Programı yürüten bölüm için Tablo </w:t>
      </w:r>
      <w:proofErr w:type="spellStart"/>
      <w:proofErr w:type="gramStart"/>
      <w:r w:rsidRPr="007429C9">
        <w:t>8.1’i</w:t>
      </w:r>
      <w:proofErr w:type="spellEnd"/>
      <w:proofErr w:type="gramEnd"/>
      <w:r w:rsidRPr="007429C9">
        <w:t xml:space="preserve"> doldurunuz.</w:t>
      </w:r>
      <w:r w:rsidRPr="00551781">
        <w:t xml:space="preserve"> </w:t>
      </w:r>
      <w:r>
        <w:t>Kurum ziyareti başlangıcında bu tablonun güncellenmiş bir sürümü takım üyelerine sunulmalıdır.</w:t>
      </w:r>
    </w:p>
    <w:p w14:paraId="26EDC63D" w14:textId="77777777" w:rsidR="00723053" w:rsidRDefault="00723053" w:rsidP="00723053">
      <w:pPr>
        <w:pStyle w:val="Heading1"/>
      </w:pPr>
      <w:bookmarkStart w:id="317" w:name="_Toc224410963"/>
      <w:bookmarkStart w:id="318" w:name="_Toc224532410"/>
      <w:bookmarkStart w:id="319" w:name="_Toc232102127"/>
      <w:bookmarkStart w:id="320" w:name="_Toc413595492"/>
    </w:p>
    <w:p w14:paraId="7EEB0B90" w14:textId="77777777" w:rsidR="00EC15C9" w:rsidRPr="007429C9" w:rsidRDefault="00EC15C9" w:rsidP="00723053">
      <w:pPr>
        <w:pStyle w:val="Heading1"/>
      </w:pPr>
      <w:bookmarkStart w:id="321" w:name="_Toc517301166"/>
      <w:r w:rsidRPr="007429C9">
        <w:t>8.2 Bütçenin Öğretim Kadrosu Açısından Yeterliliği</w:t>
      </w:r>
      <w:bookmarkEnd w:id="317"/>
      <w:bookmarkEnd w:id="318"/>
      <w:bookmarkEnd w:id="319"/>
      <w:bookmarkEnd w:id="320"/>
      <w:bookmarkEnd w:id="321"/>
    </w:p>
    <w:p w14:paraId="1A2784AF" w14:textId="77777777" w:rsidR="00EC15C9" w:rsidRDefault="00EC15C9" w:rsidP="00025B7B">
      <w:pPr>
        <w:pStyle w:val="BodyText"/>
      </w:pPr>
      <w:r>
        <w:t xml:space="preserve">8.2.1 </w:t>
      </w:r>
      <w:r w:rsidRPr="007429C9">
        <w:t>Nitelikli bir öğretim kadrosunu çekme ve tutma açısından bütçenin yeterliliğini irdeleyiniz.</w:t>
      </w:r>
    </w:p>
    <w:p w14:paraId="7919DA4E" w14:textId="77777777" w:rsidR="00EC15C9" w:rsidRPr="007429C9" w:rsidRDefault="00EC15C9" w:rsidP="00025B7B">
      <w:pPr>
        <w:pStyle w:val="BodyText"/>
      </w:pPr>
      <w:r>
        <w:t xml:space="preserve">8.2.2 </w:t>
      </w:r>
      <w:r w:rsidRPr="007429C9">
        <w:t>Öğretim kadrosunun mesleki gelişimini sürdürmesi için sağlanan parasal desteği</w:t>
      </w:r>
      <w:r>
        <w:t>n yeterliliğini irdeleyiniz</w:t>
      </w:r>
      <w:r w:rsidRPr="007429C9">
        <w:t>.</w:t>
      </w:r>
    </w:p>
    <w:p w14:paraId="43296AAA" w14:textId="77777777" w:rsidR="00723053" w:rsidRDefault="00723053" w:rsidP="00723053">
      <w:pPr>
        <w:pStyle w:val="Heading1"/>
      </w:pPr>
      <w:bookmarkStart w:id="322" w:name="_Toc224410964"/>
      <w:bookmarkStart w:id="323" w:name="_Toc224532411"/>
      <w:bookmarkStart w:id="324" w:name="_Toc232102128"/>
      <w:bookmarkStart w:id="325" w:name="_Toc413595493"/>
    </w:p>
    <w:p w14:paraId="6FD8CD08" w14:textId="77777777" w:rsidR="00EC15C9" w:rsidRPr="007429C9" w:rsidRDefault="00EC15C9" w:rsidP="00723053">
      <w:pPr>
        <w:pStyle w:val="Heading1"/>
      </w:pPr>
      <w:bookmarkStart w:id="326" w:name="_Toc517301167"/>
      <w:r w:rsidRPr="007429C9">
        <w:t>8.3 Altyapı ve Teçhizat Desteği</w:t>
      </w:r>
      <w:bookmarkEnd w:id="322"/>
      <w:bookmarkEnd w:id="323"/>
      <w:bookmarkEnd w:id="324"/>
      <w:bookmarkEnd w:id="325"/>
      <w:bookmarkEnd w:id="326"/>
    </w:p>
    <w:p w14:paraId="6B3E9EEB" w14:textId="77777777" w:rsidR="00EC15C9" w:rsidRPr="007429C9" w:rsidRDefault="00EC15C9" w:rsidP="00025B7B">
      <w:pPr>
        <w:pStyle w:val="BodyText"/>
      </w:pPr>
      <w:r>
        <w:t xml:space="preserve">8.3.1 </w:t>
      </w:r>
      <w:r w:rsidRPr="007429C9">
        <w:t>Altyapı ve teçhizatı temin etmek, bakımını yapmak ve işletmek için sağlanan parasal desteği</w:t>
      </w:r>
      <w:r>
        <w:t>n yeterliliğini irdeleyiniz</w:t>
      </w:r>
      <w:r w:rsidRPr="007429C9">
        <w:t>.</w:t>
      </w:r>
    </w:p>
    <w:p w14:paraId="3C4521AB" w14:textId="77777777" w:rsidR="00723053" w:rsidRDefault="00723053" w:rsidP="00723053">
      <w:pPr>
        <w:pStyle w:val="Heading1"/>
      </w:pPr>
      <w:bookmarkStart w:id="327" w:name="_Toc224410965"/>
      <w:bookmarkStart w:id="328" w:name="_Toc224532412"/>
      <w:bookmarkStart w:id="329" w:name="_Toc232102129"/>
      <w:bookmarkStart w:id="330" w:name="_Toc413595494"/>
    </w:p>
    <w:p w14:paraId="5C6396AE" w14:textId="77777777" w:rsidR="00EC15C9" w:rsidRPr="007429C9" w:rsidRDefault="00EC15C9" w:rsidP="00723053">
      <w:pPr>
        <w:pStyle w:val="Heading1"/>
      </w:pPr>
      <w:bookmarkStart w:id="331" w:name="_Toc517301168"/>
      <w:r w:rsidRPr="007429C9">
        <w:t>8.4 Teknik, İdari ve Hizmet Kadrosu Desteği</w:t>
      </w:r>
      <w:bookmarkEnd w:id="327"/>
      <w:bookmarkEnd w:id="328"/>
      <w:bookmarkEnd w:id="329"/>
      <w:bookmarkEnd w:id="330"/>
      <w:bookmarkEnd w:id="331"/>
    </w:p>
    <w:p w14:paraId="73986E0B" w14:textId="2FEF76C3" w:rsidR="00F02945" w:rsidRDefault="00EC15C9" w:rsidP="00025B7B">
      <w:pPr>
        <w:pStyle w:val="BodyText"/>
      </w:pPr>
      <w:r>
        <w:t xml:space="preserve">8.4.1 </w:t>
      </w:r>
      <w:r w:rsidRPr="007429C9">
        <w:t xml:space="preserve">Programa destek veren teknik ve idari personelin </w:t>
      </w:r>
      <w:r>
        <w:t>sayısal</w:t>
      </w:r>
      <w:r w:rsidRPr="007429C9">
        <w:t xml:space="preserve"> </w:t>
      </w:r>
      <w:r>
        <w:t xml:space="preserve">yeterliğini </w:t>
      </w:r>
      <w:r w:rsidRPr="007429C9">
        <w:t>ve nitelik</w:t>
      </w:r>
      <w:r>
        <w:t>sel</w:t>
      </w:r>
      <w:r w:rsidRPr="007429C9">
        <w:t xml:space="preserve"> yeterli</w:t>
      </w:r>
      <w:r>
        <w:t>li</w:t>
      </w:r>
      <w:r w:rsidRPr="007429C9">
        <w:t>ği</w:t>
      </w:r>
      <w:r>
        <w:t>ni irdeleyiniz</w:t>
      </w:r>
      <w:r w:rsidRPr="007429C9">
        <w:t>.</w:t>
      </w:r>
      <w:bookmarkStart w:id="332" w:name="_Toc32184271"/>
    </w:p>
    <w:p w14:paraId="3484EF12" w14:textId="0125F162" w:rsidR="00723053" w:rsidRDefault="00F02945" w:rsidP="00F02945">
      <w:pPr>
        <w:jc w:val="left"/>
      </w:pPr>
      <w:r>
        <w:br w:type="page"/>
      </w:r>
    </w:p>
    <w:p w14:paraId="6AD449DF" w14:textId="77777777" w:rsidR="00723053" w:rsidRDefault="00723053" w:rsidP="00025B7B">
      <w:pPr>
        <w:pStyle w:val="BodyText"/>
      </w:pPr>
    </w:p>
    <w:p w14:paraId="7A3CBEDB" w14:textId="77777777" w:rsidR="00B22ABD" w:rsidRDefault="00EC15C9">
      <w:pPr>
        <w:pStyle w:val="Heading6"/>
        <w:rPr>
          <w:b w:val="0"/>
          <w:szCs w:val="28"/>
        </w:rPr>
      </w:pPr>
      <w:bookmarkStart w:id="333" w:name="_Toc224410966"/>
      <w:bookmarkStart w:id="334" w:name="_Toc224532413"/>
      <w:bookmarkStart w:id="335" w:name="_Toc232102130"/>
      <w:r w:rsidRPr="00D96DA4">
        <w:t>Tablo 8.</w:t>
      </w:r>
      <w:proofErr w:type="gramStart"/>
      <w:r w:rsidRPr="00D96DA4">
        <w:t>1  Harcamalar</w:t>
      </w:r>
      <w:proofErr w:type="gramEnd"/>
      <w:r w:rsidRPr="00A813C0">
        <w:rPr>
          <w:b w:val="0"/>
          <w:szCs w:val="28"/>
        </w:rPr>
        <w:t xml:space="preserve"> </w:t>
      </w:r>
    </w:p>
    <w:p w14:paraId="0772C2B6" w14:textId="77777777" w:rsidR="00EC15C9" w:rsidRDefault="00EC15C9">
      <w:pPr>
        <w:pStyle w:val="Heading6"/>
      </w:pPr>
      <w:r w:rsidRPr="00A813C0">
        <w:rPr>
          <w:b w:val="0"/>
          <w:szCs w:val="28"/>
        </w:rPr>
        <w:t>[</w:t>
      </w:r>
      <w:r>
        <w:rPr>
          <w:b w:val="0"/>
          <w:szCs w:val="28"/>
        </w:rPr>
        <w:t>Programın</w:t>
      </w:r>
      <w:r w:rsidRPr="00A813C0">
        <w:rPr>
          <w:b w:val="0"/>
          <w:szCs w:val="28"/>
        </w:rPr>
        <w:t xml:space="preserve"> Adı]</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958"/>
        <w:gridCol w:w="1637"/>
        <w:gridCol w:w="1638"/>
        <w:gridCol w:w="1638"/>
      </w:tblGrid>
      <w:tr w:rsidR="00EC15C9" w:rsidRPr="00D96DA4" w14:paraId="355808E1" w14:textId="77777777" w:rsidTr="00325798">
        <w:trPr>
          <w:cantSplit/>
          <w:trHeight w:val="969"/>
          <w:jc w:val="center"/>
        </w:trPr>
        <w:tc>
          <w:tcPr>
            <w:tcW w:w="3958" w:type="dxa"/>
            <w:tcBorders>
              <w:top w:val="single" w:sz="18" w:space="0" w:color="000000"/>
              <w:left w:val="single" w:sz="18" w:space="0" w:color="000000"/>
              <w:bottom w:val="single" w:sz="18" w:space="0" w:color="000000"/>
              <w:tl2br w:val="single" w:sz="6" w:space="0" w:color="000000"/>
            </w:tcBorders>
            <w:vAlign w:val="center"/>
          </w:tcPr>
          <w:p w14:paraId="58A46A00" w14:textId="77777777" w:rsidR="00EC15C9" w:rsidRPr="00D96DA4" w:rsidRDefault="00EC15C9" w:rsidP="00D96DA4">
            <w:pPr>
              <w:ind w:right="284"/>
              <w:jc w:val="right"/>
              <w:rPr>
                <w:sz w:val="22"/>
                <w:szCs w:val="22"/>
              </w:rPr>
            </w:pPr>
            <w:r w:rsidRPr="00D96DA4">
              <w:rPr>
                <w:sz w:val="22"/>
                <w:szCs w:val="22"/>
              </w:rPr>
              <w:t>Mali Yıl</w:t>
            </w:r>
          </w:p>
          <w:p w14:paraId="36837072" w14:textId="77777777" w:rsidR="00EC15C9" w:rsidRPr="00D96DA4" w:rsidRDefault="00EC15C9" w:rsidP="00D96DA4">
            <w:pPr>
              <w:rPr>
                <w:sz w:val="22"/>
                <w:szCs w:val="22"/>
              </w:rPr>
            </w:pPr>
          </w:p>
          <w:p w14:paraId="6B7D9536" w14:textId="77777777" w:rsidR="00EC15C9" w:rsidRPr="00D96DA4" w:rsidRDefault="00EC15C9" w:rsidP="00D96DA4">
            <w:pPr>
              <w:rPr>
                <w:sz w:val="22"/>
                <w:szCs w:val="22"/>
              </w:rPr>
            </w:pPr>
            <w:r w:rsidRPr="00D96DA4">
              <w:rPr>
                <w:sz w:val="22"/>
                <w:szCs w:val="22"/>
              </w:rPr>
              <w:t>Harcama Kalemi</w:t>
            </w:r>
          </w:p>
        </w:tc>
        <w:tc>
          <w:tcPr>
            <w:tcW w:w="1637" w:type="dxa"/>
            <w:tcBorders>
              <w:top w:val="single" w:sz="18" w:space="0" w:color="000000"/>
              <w:bottom w:val="single" w:sz="18" w:space="0" w:color="000000"/>
            </w:tcBorders>
            <w:vAlign w:val="center"/>
          </w:tcPr>
          <w:p w14:paraId="4BD2239D" w14:textId="77777777" w:rsidR="00EC15C9" w:rsidRPr="00D96DA4" w:rsidRDefault="00EC15C9" w:rsidP="00D96DA4">
            <w:pPr>
              <w:jc w:val="center"/>
              <w:rPr>
                <w:sz w:val="22"/>
                <w:szCs w:val="22"/>
              </w:rPr>
            </w:pPr>
            <w:r w:rsidRPr="00D96DA4">
              <w:rPr>
                <w:sz w:val="22"/>
                <w:szCs w:val="22"/>
              </w:rPr>
              <w:t>Önceki yıl</w:t>
            </w:r>
          </w:p>
          <w:p w14:paraId="57AD268F" w14:textId="77777777" w:rsidR="00EC15C9" w:rsidRPr="00D96DA4" w:rsidRDefault="00EC15C9" w:rsidP="00D96DA4">
            <w:pPr>
              <w:jc w:val="center"/>
              <w:rPr>
                <w:sz w:val="22"/>
                <w:szCs w:val="22"/>
              </w:rPr>
            </w:pPr>
            <w:r w:rsidRPr="00D96DA4">
              <w:rPr>
                <w:sz w:val="22"/>
                <w:szCs w:val="22"/>
              </w:rPr>
              <w:t>(Gerçekleşen)</w:t>
            </w:r>
          </w:p>
          <w:p w14:paraId="28AD24B3" w14:textId="77777777" w:rsidR="00EC15C9" w:rsidRPr="00D96DA4" w:rsidRDefault="00EC15C9" w:rsidP="00D96DA4">
            <w:pPr>
              <w:jc w:val="center"/>
              <w:rPr>
                <w:sz w:val="22"/>
                <w:szCs w:val="22"/>
              </w:rPr>
            </w:pPr>
            <w:r w:rsidRPr="00D96DA4">
              <w:rPr>
                <w:sz w:val="22"/>
                <w:szCs w:val="22"/>
              </w:rPr>
              <w:t>(TL)</w:t>
            </w:r>
          </w:p>
        </w:tc>
        <w:tc>
          <w:tcPr>
            <w:tcW w:w="1638" w:type="dxa"/>
            <w:tcBorders>
              <w:top w:val="single" w:sz="18" w:space="0" w:color="000000"/>
              <w:bottom w:val="single" w:sz="18" w:space="0" w:color="000000"/>
            </w:tcBorders>
            <w:vAlign w:val="center"/>
          </w:tcPr>
          <w:p w14:paraId="1565BE52" w14:textId="77777777" w:rsidR="00EC15C9" w:rsidRPr="00D96DA4" w:rsidRDefault="00EC15C9" w:rsidP="00D96DA4">
            <w:pPr>
              <w:jc w:val="center"/>
              <w:rPr>
                <w:sz w:val="22"/>
                <w:szCs w:val="22"/>
              </w:rPr>
            </w:pPr>
            <w:r w:rsidRPr="00D96DA4">
              <w:rPr>
                <w:sz w:val="22"/>
                <w:szCs w:val="22"/>
              </w:rPr>
              <w:t>Başvurunun yapıldığı yıl</w:t>
            </w:r>
          </w:p>
          <w:p w14:paraId="7B431AB7" w14:textId="77777777" w:rsidR="00EC15C9" w:rsidRPr="00D96DA4" w:rsidRDefault="00EC15C9" w:rsidP="00D96DA4">
            <w:pPr>
              <w:jc w:val="center"/>
              <w:rPr>
                <w:sz w:val="22"/>
                <w:szCs w:val="22"/>
              </w:rPr>
            </w:pPr>
            <w:r w:rsidRPr="00D96DA4">
              <w:rPr>
                <w:sz w:val="22"/>
                <w:szCs w:val="22"/>
              </w:rPr>
              <w:t>(Bütçelenen)</w:t>
            </w:r>
          </w:p>
          <w:p w14:paraId="5864D0E5" w14:textId="77777777" w:rsidR="00EC15C9" w:rsidRPr="00D96DA4" w:rsidRDefault="00EC15C9" w:rsidP="00D96DA4">
            <w:pPr>
              <w:jc w:val="center"/>
              <w:rPr>
                <w:sz w:val="22"/>
                <w:szCs w:val="22"/>
              </w:rPr>
            </w:pPr>
            <w:r w:rsidRPr="00D96DA4">
              <w:rPr>
                <w:sz w:val="22"/>
                <w:szCs w:val="22"/>
              </w:rPr>
              <w:t>(TL)</w:t>
            </w:r>
          </w:p>
        </w:tc>
        <w:tc>
          <w:tcPr>
            <w:tcW w:w="1638" w:type="dxa"/>
            <w:tcBorders>
              <w:top w:val="single" w:sz="18" w:space="0" w:color="000000"/>
              <w:bottom w:val="single" w:sz="18" w:space="0" w:color="000000"/>
              <w:right w:val="single" w:sz="18" w:space="0" w:color="000000"/>
            </w:tcBorders>
            <w:vAlign w:val="center"/>
          </w:tcPr>
          <w:p w14:paraId="2EAEC91E" w14:textId="77777777" w:rsidR="00EC15C9" w:rsidRPr="00D96DA4" w:rsidRDefault="00EC15C9" w:rsidP="00D96DA4">
            <w:pPr>
              <w:jc w:val="center"/>
              <w:rPr>
                <w:sz w:val="22"/>
                <w:szCs w:val="22"/>
              </w:rPr>
            </w:pPr>
            <w:r w:rsidRPr="00D96DA4">
              <w:rPr>
                <w:sz w:val="22"/>
                <w:szCs w:val="22"/>
              </w:rPr>
              <w:t>Sonraki yıl</w:t>
            </w:r>
            <w:r w:rsidRPr="00D96DA4">
              <w:rPr>
                <w:sz w:val="22"/>
                <w:szCs w:val="22"/>
                <w:vertAlign w:val="superscript"/>
              </w:rPr>
              <w:t>(5)</w:t>
            </w:r>
          </w:p>
          <w:p w14:paraId="02665B45" w14:textId="77777777" w:rsidR="00EC15C9" w:rsidRPr="00D96DA4" w:rsidRDefault="00EC15C9" w:rsidP="00D96DA4">
            <w:pPr>
              <w:jc w:val="center"/>
              <w:rPr>
                <w:sz w:val="22"/>
                <w:szCs w:val="22"/>
              </w:rPr>
            </w:pPr>
            <w:r w:rsidRPr="00D96DA4">
              <w:rPr>
                <w:sz w:val="22"/>
                <w:szCs w:val="22"/>
              </w:rPr>
              <w:t>(Bütçelenen)</w:t>
            </w:r>
          </w:p>
          <w:p w14:paraId="2BC8119A" w14:textId="77777777" w:rsidR="00EC15C9" w:rsidRPr="00D96DA4" w:rsidRDefault="00EC15C9" w:rsidP="00D96DA4">
            <w:pPr>
              <w:jc w:val="center"/>
              <w:rPr>
                <w:sz w:val="22"/>
                <w:szCs w:val="22"/>
              </w:rPr>
            </w:pPr>
            <w:r w:rsidRPr="00D96DA4">
              <w:rPr>
                <w:sz w:val="22"/>
                <w:szCs w:val="22"/>
              </w:rPr>
              <w:t>(TL)</w:t>
            </w:r>
          </w:p>
        </w:tc>
      </w:tr>
      <w:tr w:rsidR="00EC15C9" w:rsidRPr="00D96DA4" w14:paraId="0CA02CBC" w14:textId="77777777" w:rsidTr="00325798">
        <w:trPr>
          <w:cantSplit/>
          <w:trHeight w:val="425"/>
          <w:jc w:val="center"/>
        </w:trPr>
        <w:tc>
          <w:tcPr>
            <w:tcW w:w="3958" w:type="dxa"/>
            <w:tcBorders>
              <w:top w:val="single" w:sz="18" w:space="0" w:color="000000"/>
              <w:left w:val="single" w:sz="18" w:space="0" w:color="000000"/>
            </w:tcBorders>
            <w:vAlign w:val="center"/>
          </w:tcPr>
          <w:p w14:paraId="0D59789B" w14:textId="77777777" w:rsidR="00EC15C9" w:rsidRPr="00D96DA4" w:rsidRDefault="00EC15C9" w:rsidP="00D96DA4">
            <w:pPr>
              <w:jc w:val="left"/>
              <w:rPr>
                <w:sz w:val="22"/>
                <w:szCs w:val="22"/>
              </w:rPr>
            </w:pPr>
            <w:r w:rsidRPr="00D96DA4">
              <w:rPr>
                <w:sz w:val="22"/>
                <w:szCs w:val="22"/>
              </w:rPr>
              <w:t>Personel Giderleri</w:t>
            </w:r>
            <w:r w:rsidRPr="00D96DA4">
              <w:rPr>
                <w:sz w:val="22"/>
                <w:szCs w:val="22"/>
                <w:vertAlign w:val="superscript"/>
              </w:rPr>
              <w:t xml:space="preserve"> (1)</w:t>
            </w:r>
          </w:p>
        </w:tc>
        <w:tc>
          <w:tcPr>
            <w:tcW w:w="1637" w:type="dxa"/>
            <w:tcBorders>
              <w:top w:val="single" w:sz="18" w:space="0" w:color="000000"/>
            </w:tcBorders>
            <w:vAlign w:val="center"/>
          </w:tcPr>
          <w:p w14:paraId="3C74961F" w14:textId="77777777" w:rsidR="00EC15C9" w:rsidRPr="00D96DA4" w:rsidRDefault="00EC15C9" w:rsidP="00D96DA4">
            <w:pPr>
              <w:jc w:val="center"/>
              <w:rPr>
                <w:sz w:val="22"/>
                <w:szCs w:val="22"/>
              </w:rPr>
            </w:pPr>
          </w:p>
        </w:tc>
        <w:tc>
          <w:tcPr>
            <w:tcW w:w="1638" w:type="dxa"/>
            <w:tcBorders>
              <w:top w:val="single" w:sz="18" w:space="0" w:color="000000"/>
            </w:tcBorders>
            <w:vAlign w:val="center"/>
          </w:tcPr>
          <w:p w14:paraId="5FAFE57F" w14:textId="77777777" w:rsidR="00EC15C9" w:rsidRPr="00D96DA4" w:rsidRDefault="00EC15C9" w:rsidP="00D96DA4">
            <w:pPr>
              <w:jc w:val="center"/>
              <w:rPr>
                <w:sz w:val="22"/>
                <w:szCs w:val="22"/>
              </w:rPr>
            </w:pPr>
          </w:p>
        </w:tc>
        <w:tc>
          <w:tcPr>
            <w:tcW w:w="1638" w:type="dxa"/>
            <w:tcBorders>
              <w:top w:val="single" w:sz="18" w:space="0" w:color="000000"/>
              <w:right w:val="single" w:sz="18" w:space="0" w:color="000000"/>
            </w:tcBorders>
            <w:vAlign w:val="center"/>
          </w:tcPr>
          <w:p w14:paraId="7A0428DA" w14:textId="77777777" w:rsidR="00EC15C9" w:rsidRPr="00D96DA4" w:rsidRDefault="00EC15C9" w:rsidP="00D96DA4">
            <w:pPr>
              <w:jc w:val="center"/>
              <w:rPr>
                <w:sz w:val="22"/>
                <w:szCs w:val="22"/>
              </w:rPr>
            </w:pPr>
          </w:p>
        </w:tc>
      </w:tr>
      <w:tr w:rsidR="00EC15C9" w:rsidRPr="00D96DA4" w14:paraId="46FFB248" w14:textId="77777777" w:rsidTr="00325798">
        <w:trPr>
          <w:cantSplit/>
          <w:trHeight w:val="425"/>
          <w:jc w:val="center"/>
        </w:trPr>
        <w:tc>
          <w:tcPr>
            <w:tcW w:w="3958" w:type="dxa"/>
            <w:tcBorders>
              <w:left w:val="single" w:sz="18" w:space="0" w:color="000000"/>
            </w:tcBorders>
            <w:vAlign w:val="center"/>
          </w:tcPr>
          <w:p w14:paraId="77E0CD62" w14:textId="77777777" w:rsidR="00EC15C9" w:rsidRPr="00D96DA4" w:rsidRDefault="00EC15C9" w:rsidP="00D96DA4">
            <w:pPr>
              <w:jc w:val="left"/>
              <w:rPr>
                <w:sz w:val="22"/>
                <w:szCs w:val="22"/>
              </w:rPr>
            </w:pPr>
            <w:r w:rsidRPr="00D96DA4">
              <w:rPr>
                <w:sz w:val="22"/>
                <w:szCs w:val="22"/>
              </w:rPr>
              <w:t>Seyahat Giderleri</w:t>
            </w:r>
          </w:p>
        </w:tc>
        <w:tc>
          <w:tcPr>
            <w:tcW w:w="1637" w:type="dxa"/>
            <w:vAlign w:val="center"/>
          </w:tcPr>
          <w:p w14:paraId="06342570" w14:textId="77777777" w:rsidR="00EC15C9" w:rsidRPr="00D96DA4" w:rsidRDefault="00EC15C9" w:rsidP="00D96DA4">
            <w:pPr>
              <w:jc w:val="center"/>
              <w:rPr>
                <w:sz w:val="22"/>
                <w:szCs w:val="22"/>
              </w:rPr>
            </w:pPr>
          </w:p>
        </w:tc>
        <w:tc>
          <w:tcPr>
            <w:tcW w:w="1638" w:type="dxa"/>
            <w:vAlign w:val="center"/>
          </w:tcPr>
          <w:p w14:paraId="198CDE7B" w14:textId="77777777" w:rsidR="00EC15C9" w:rsidRPr="00D96DA4" w:rsidRDefault="00EC15C9" w:rsidP="00D96DA4">
            <w:pPr>
              <w:jc w:val="center"/>
              <w:rPr>
                <w:sz w:val="22"/>
                <w:szCs w:val="22"/>
              </w:rPr>
            </w:pPr>
          </w:p>
        </w:tc>
        <w:tc>
          <w:tcPr>
            <w:tcW w:w="1638" w:type="dxa"/>
            <w:tcBorders>
              <w:right w:val="single" w:sz="18" w:space="0" w:color="000000"/>
            </w:tcBorders>
            <w:vAlign w:val="center"/>
          </w:tcPr>
          <w:p w14:paraId="4C3FCF47" w14:textId="77777777" w:rsidR="00EC15C9" w:rsidRPr="00D96DA4" w:rsidRDefault="00EC15C9" w:rsidP="00D96DA4">
            <w:pPr>
              <w:jc w:val="center"/>
              <w:rPr>
                <w:sz w:val="22"/>
                <w:szCs w:val="22"/>
              </w:rPr>
            </w:pPr>
          </w:p>
        </w:tc>
      </w:tr>
      <w:tr w:rsidR="00EC15C9" w:rsidRPr="00D96DA4" w14:paraId="46AF32FF" w14:textId="77777777" w:rsidTr="00325798">
        <w:trPr>
          <w:cantSplit/>
          <w:trHeight w:val="425"/>
          <w:jc w:val="center"/>
        </w:trPr>
        <w:tc>
          <w:tcPr>
            <w:tcW w:w="3958" w:type="dxa"/>
            <w:tcBorders>
              <w:left w:val="single" w:sz="18" w:space="0" w:color="000000"/>
            </w:tcBorders>
            <w:vAlign w:val="center"/>
          </w:tcPr>
          <w:p w14:paraId="5A6745AD" w14:textId="77777777" w:rsidR="00EC15C9" w:rsidRPr="00D96DA4" w:rsidRDefault="00EC15C9" w:rsidP="00D96DA4">
            <w:pPr>
              <w:jc w:val="left"/>
              <w:rPr>
                <w:sz w:val="22"/>
                <w:szCs w:val="22"/>
              </w:rPr>
            </w:pPr>
            <w:r w:rsidRPr="00D96DA4">
              <w:rPr>
                <w:sz w:val="22"/>
                <w:szCs w:val="22"/>
              </w:rPr>
              <w:t xml:space="preserve">Hizmet </w:t>
            </w:r>
            <w:r>
              <w:rPr>
                <w:sz w:val="22"/>
                <w:szCs w:val="22"/>
              </w:rPr>
              <w:t>A</w:t>
            </w:r>
            <w:r w:rsidRPr="00D96DA4">
              <w:rPr>
                <w:sz w:val="22"/>
                <w:szCs w:val="22"/>
              </w:rPr>
              <w:t>lımları</w:t>
            </w:r>
          </w:p>
        </w:tc>
        <w:tc>
          <w:tcPr>
            <w:tcW w:w="1637" w:type="dxa"/>
            <w:vAlign w:val="center"/>
          </w:tcPr>
          <w:p w14:paraId="46E8EFAA" w14:textId="77777777" w:rsidR="00EC15C9" w:rsidRPr="00D96DA4" w:rsidRDefault="00EC15C9" w:rsidP="00D96DA4">
            <w:pPr>
              <w:jc w:val="center"/>
              <w:rPr>
                <w:sz w:val="22"/>
                <w:szCs w:val="22"/>
              </w:rPr>
            </w:pPr>
          </w:p>
        </w:tc>
        <w:tc>
          <w:tcPr>
            <w:tcW w:w="1638" w:type="dxa"/>
            <w:vAlign w:val="center"/>
          </w:tcPr>
          <w:p w14:paraId="713F2339" w14:textId="77777777" w:rsidR="00EC15C9" w:rsidRPr="00D96DA4" w:rsidRDefault="00EC15C9" w:rsidP="00D96DA4">
            <w:pPr>
              <w:jc w:val="center"/>
              <w:rPr>
                <w:sz w:val="22"/>
                <w:szCs w:val="22"/>
              </w:rPr>
            </w:pPr>
          </w:p>
        </w:tc>
        <w:tc>
          <w:tcPr>
            <w:tcW w:w="1638" w:type="dxa"/>
            <w:tcBorders>
              <w:right w:val="single" w:sz="18" w:space="0" w:color="000000"/>
            </w:tcBorders>
            <w:vAlign w:val="center"/>
          </w:tcPr>
          <w:p w14:paraId="1E373313" w14:textId="77777777" w:rsidR="00EC15C9" w:rsidRPr="00D96DA4" w:rsidRDefault="00EC15C9" w:rsidP="00D96DA4">
            <w:pPr>
              <w:jc w:val="center"/>
              <w:rPr>
                <w:sz w:val="22"/>
                <w:szCs w:val="22"/>
              </w:rPr>
            </w:pPr>
          </w:p>
        </w:tc>
      </w:tr>
      <w:tr w:rsidR="00EC15C9" w:rsidRPr="00D96DA4" w14:paraId="052C6C67" w14:textId="77777777" w:rsidTr="00325798">
        <w:trPr>
          <w:cantSplit/>
          <w:trHeight w:val="425"/>
          <w:jc w:val="center"/>
        </w:trPr>
        <w:tc>
          <w:tcPr>
            <w:tcW w:w="3958" w:type="dxa"/>
            <w:tcBorders>
              <w:left w:val="single" w:sz="18" w:space="0" w:color="000000"/>
            </w:tcBorders>
            <w:vAlign w:val="center"/>
          </w:tcPr>
          <w:p w14:paraId="4A444B56" w14:textId="77777777" w:rsidR="00EC15C9" w:rsidRPr="00D96DA4" w:rsidRDefault="00EC15C9" w:rsidP="00D96DA4">
            <w:pPr>
              <w:jc w:val="left"/>
              <w:rPr>
                <w:sz w:val="22"/>
                <w:szCs w:val="22"/>
              </w:rPr>
            </w:pPr>
            <w:r w:rsidRPr="00D96DA4">
              <w:rPr>
                <w:sz w:val="22"/>
                <w:szCs w:val="22"/>
              </w:rPr>
              <w:t xml:space="preserve">Tüketim </w:t>
            </w:r>
            <w:r>
              <w:rPr>
                <w:sz w:val="22"/>
                <w:szCs w:val="22"/>
              </w:rPr>
              <w:t>M</w:t>
            </w:r>
            <w:r w:rsidRPr="00D96DA4">
              <w:rPr>
                <w:sz w:val="22"/>
                <w:szCs w:val="22"/>
              </w:rPr>
              <w:t xml:space="preserve">alları ve </w:t>
            </w:r>
            <w:r>
              <w:rPr>
                <w:sz w:val="22"/>
                <w:szCs w:val="22"/>
              </w:rPr>
              <w:t>M</w:t>
            </w:r>
            <w:r w:rsidRPr="00D96DA4">
              <w:rPr>
                <w:sz w:val="22"/>
                <w:szCs w:val="22"/>
              </w:rPr>
              <w:t xml:space="preserve">alzeme </w:t>
            </w:r>
            <w:r>
              <w:rPr>
                <w:sz w:val="22"/>
                <w:szCs w:val="22"/>
              </w:rPr>
              <w:t>A</w:t>
            </w:r>
            <w:r w:rsidRPr="00D96DA4">
              <w:rPr>
                <w:sz w:val="22"/>
                <w:szCs w:val="22"/>
              </w:rPr>
              <w:t>lımları</w:t>
            </w:r>
          </w:p>
        </w:tc>
        <w:tc>
          <w:tcPr>
            <w:tcW w:w="1637" w:type="dxa"/>
            <w:vAlign w:val="center"/>
          </w:tcPr>
          <w:p w14:paraId="390AEEE5" w14:textId="77777777" w:rsidR="00EC15C9" w:rsidRPr="00D96DA4" w:rsidRDefault="00EC15C9" w:rsidP="00D96DA4">
            <w:pPr>
              <w:jc w:val="center"/>
              <w:rPr>
                <w:sz w:val="22"/>
                <w:szCs w:val="22"/>
              </w:rPr>
            </w:pPr>
          </w:p>
        </w:tc>
        <w:tc>
          <w:tcPr>
            <w:tcW w:w="1638" w:type="dxa"/>
            <w:vAlign w:val="center"/>
          </w:tcPr>
          <w:p w14:paraId="737B9A0F" w14:textId="77777777" w:rsidR="00EC15C9" w:rsidRPr="00D96DA4" w:rsidRDefault="00EC15C9" w:rsidP="00D96DA4">
            <w:pPr>
              <w:jc w:val="center"/>
              <w:rPr>
                <w:sz w:val="22"/>
                <w:szCs w:val="22"/>
              </w:rPr>
            </w:pPr>
          </w:p>
        </w:tc>
        <w:tc>
          <w:tcPr>
            <w:tcW w:w="1638" w:type="dxa"/>
            <w:tcBorders>
              <w:right w:val="single" w:sz="18" w:space="0" w:color="000000"/>
            </w:tcBorders>
            <w:vAlign w:val="center"/>
          </w:tcPr>
          <w:p w14:paraId="67D22D9A" w14:textId="77777777" w:rsidR="00EC15C9" w:rsidRPr="00D96DA4" w:rsidRDefault="00EC15C9" w:rsidP="00D96DA4">
            <w:pPr>
              <w:jc w:val="center"/>
              <w:rPr>
                <w:sz w:val="22"/>
                <w:szCs w:val="22"/>
              </w:rPr>
            </w:pPr>
          </w:p>
        </w:tc>
      </w:tr>
      <w:tr w:rsidR="00EC15C9" w:rsidRPr="00D96DA4" w14:paraId="497A4C1F" w14:textId="77777777" w:rsidTr="00325798">
        <w:trPr>
          <w:cantSplit/>
          <w:trHeight w:val="425"/>
          <w:jc w:val="center"/>
        </w:trPr>
        <w:tc>
          <w:tcPr>
            <w:tcW w:w="3958" w:type="dxa"/>
            <w:tcBorders>
              <w:left w:val="single" w:sz="18" w:space="0" w:color="000000"/>
            </w:tcBorders>
            <w:vAlign w:val="center"/>
          </w:tcPr>
          <w:p w14:paraId="14475DC6" w14:textId="77777777" w:rsidR="00EC15C9" w:rsidRPr="00D96DA4" w:rsidRDefault="00EC15C9" w:rsidP="00D96DA4">
            <w:pPr>
              <w:jc w:val="left"/>
              <w:rPr>
                <w:sz w:val="22"/>
                <w:szCs w:val="22"/>
              </w:rPr>
            </w:pPr>
            <w:r w:rsidRPr="00D96DA4">
              <w:rPr>
                <w:sz w:val="22"/>
                <w:szCs w:val="22"/>
              </w:rPr>
              <w:t>Demirbaş Alımları</w:t>
            </w:r>
            <w:r w:rsidRPr="00D96DA4">
              <w:rPr>
                <w:sz w:val="22"/>
                <w:szCs w:val="22"/>
                <w:vertAlign w:val="superscript"/>
              </w:rPr>
              <w:t>(2)</w:t>
            </w:r>
          </w:p>
        </w:tc>
        <w:tc>
          <w:tcPr>
            <w:tcW w:w="1637" w:type="dxa"/>
            <w:vAlign w:val="center"/>
          </w:tcPr>
          <w:p w14:paraId="10E52ACE" w14:textId="77777777" w:rsidR="00EC15C9" w:rsidRPr="00D96DA4" w:rsidRDefault="00EC15C9" w:rsidP="00D96DA4">
            <w:pPr>
              <w:jc w:val="center"/>
              <w:rPr>
                <w:sz w:val="22"/>
                <w:szCs w:val="22"/>
              </w:rPr>
            </w:pPr>
          </w:p>
        </w:tc>
        <w:tc>
          <w:tcPr>
            <w:tcW w:w="1638" w:type="dxa"/>
            <w:vAlign w:val="center"/>
          </w:tcPr>
          <w:p w14:paraId="42A7EB51" w14:textId="77777777" w:rsidR="00EC15C9" w:rsidRPr="00D96DA4" w:rsidRDefault="00EC15C9" w:rsidP="00D96DA4">
            <w:pPr>
              <w:jc w:val="center"/>
              <w:rPr>
                <w:sz w:val="22"/>
                <w:szCs w:val="22"/>
              </w:rPr>
            </w:pPr>
          </w:p>
        </w:tc>
        <w:tc>
          <w:tcPr>
            <w:tcW w:w="1638" w:type="dxa"/>
            <w:tcBorders>
              <w:right w:val="single" w:sz="18" w:space="0" w:color="000000"/>
            </w:tcBorders>
            <w:vAlign w:val="center"/>
          </w:tcPr>
          <w:p w14:paraId="3EFB4B08" w14:textId="77777777" w:rsidR="00EC15C9" w:rsidRPr="00D96DA4" w:rsidRDefault="00EC15C9" w:rsidP="00D96DA4">
            <w:pPr>
              <w:jc w:val="center"/>
              <w:rPr>
                <w:sz w:val="22"/>
                <w:szCs w:val="22"/>
              </w:rPr>
            </w:pPr>
          </w:p>
        </w:tc>
      </w:tr>
      <w:tr w:rsidR="00EC15C9" w:rsidRPr="00D96DA4" w14:paraId="74927B24" w14:textId="77777777" w:rsidTr="00325798">
        <w:trPr>
          <w:cantSplit/>
          <w:trHeight w:val="425"/>
          <w:jc w:val="center"/>
        </w:trPr>
        <w:tc>
          <w:tcPr>
            <w:tcW w:w="3958" w:type="dxa"/>
            <w:tcBorders>
              <w:left w:val="single" w:sz="18" w:space="0" w:color="000000"/>
            </w:tcBorders>
            <w:vAlign w:val="center"/>
          </w:tcPr>
          <w:p w14:paraId="73C70F69" w14:textId="77777777" w:rsidR="00EC15C9" w:rsidRPr="00D96DA4" w:rsidRDefault="00EC15C9" w:rsidP="00D96DA4">
            <w:pPr>
              <w:jc w:val="left"/>
              <w:rPr>
                <w:sz w:val="22"/>
                <w:szCs w:val="22"/>
              </w:rPr>
            </w:pPr>
            <w:r w:rsidRPr="00D96DA4">
              <w:rPr>
                <w:sz w:val="22"/>
                <w:szCs w:val="22"/>
              </w:rPr>
              <w:t>Yapı ve Tesisler</w:t>
            </w:r>
            <w:r w:rsidRPr="00D96DA4">
              <w:rPr>
                <w:sz w:val="22"/>
                <w:szCs w:val="22"/>
                <w:vertAlign w:val="superscript"/>
              </w:rPr>
              <w:t>(3)</w:t>
            </w:r>
          </w:p>
        </w:tc>
        <w:tc>
          <w:tcPr>
            <w:tcW w:w="1637" w:type="dxa"/>
            <w:vAlign w:val="center"/>
          </w:tcPr>
          <w:p w14:paraId="36A71A4B" w14:textId="77777777" w:rsidR="00EC15C9" w:rsidRPr="00D96DA4" w:rsidRDefault="00EC15C9" w:rsidP="00D96DA4">
            <w:pPr>
              <w:jc w:val="center"/>
              <w:rPr>
                <w:sz w:val="22"/>
                <w:szCs w:val="22"/>
              </w:rPr>
            </w:pPr>
          </w:p>
        </w:tc>
        <w:tc>
          <w:tcPr>
            <w:tcW w:w="1638" w:type="dxa"/>
            <w:vAlign w:val="center"/>
          </w:tcPr>
          <w:p w14:paraId="43A87F7F" w14:textId="77777777" w:rsidR="00EC15C9" w:rsidRPr="00D96DA4" w:rsidRDefault="00EC15C9" w:rsidP="00D96DA4">
            <w:pPr>
              <w:jc w:val="center"/>
              <w:rPr>
                <w:sz w:val="22"/>
                <w:szCs w:val="22"/>
              </w:rPr>
            </w:pPr>
          </w:p>
        </w:tc>
        <w:tc>
          <w:tcPr>
            <w:tcW w:w="1638" w:type="dxa"/>
            <w:tcBorders>
              <w:right w:val="single" w:sz="18" w:space="0" w:color="000000"/>
            </w:tcBorders>
            <w:vAlign w:val="center"/>
          </w:tcPr>
          <w:p w14:paraId="322FF338" w14:textId="77777777" w:rsidR="00EC15C9" w:rsidRPr="00D96DA4" w:rsidRDefault="00EC15C9" w:rsidP="00D96DA4">
            <w:pPr>
              <w:jc w:val="center"/>
              <w:rPr>
                <w:sz w:val="22"/>
                <w:szCs w:val="22"/>
              </w:rPr>
            </w:pPr>
          </w:p>
        </w:tc>
      </w:tr>
      <w:tr w:rsidR="00EC15C9" w:rsidRPr="00D96DA4" w14:paraId="723AC00D" w14:textId="77777777" w:rsidTr="00325798">
        <w:trPr>
          <w:cantSplit/>
          <w:trHeight w:val="425"/>
          <w:jc w:val="center"/>
        </w:trPr>
        <w:tc>
          <w:tcPr>
            <w:tcW w:w="3958" w:type="dxa"/>
            <w:tcBorders>
              <w:left w:val="single" w:sz="18" w:space="0" w:color="000000"/>
            </w:tcBorders>
            <w:vAlign w:val="center"/>
          </w:tcPr>
          <w:p w14:paraId="328AFF14" w14:textId="77777777" w:rsidR="00EC15C9" w:rsidRPr="00D96DA4" w:rsidRDefault="00EC15C9" w:rsidP="00D96DA4">
            <w:pPr>
              <w:jc w:val="left"/>
              <w:rPr>
                <w:sz w:val="22"/>
                <w:szCs w:val="22"/>
              </w:rPr>
            </w:pPr>
            <w:r w:rsidRPr="00D96DA4">
              <w:rPr>
                <w:sz w:val="22"/>
                <w:szCs w:val="22"/>
              </w:rPr>
              <w:t>Küçük Bakım/Onarım</w:t>
            </w:r>
          </w:p>
        </w:tc>
        <w:tc>
          <w:tcPr>
            <w:tcW w:w="1637" w:type="dxa"/>
            <w:vAlign w:val="center"/>
          </w:tcPr>
          <w:p w14:paraId="1968646E" w14:textId="77777777" w:rsidR="00EC15C9" w:rsidRPr="00D96DA4" w:rsidRDefault="00EC15C9" w:rsidP="00D96DA4">
            <w:pPr>
              <w:jc w:val="center"/>
              <w:rPr>
                <w:sz w:val="22"/>
                <w:szCs w:val="22"/>
              </w:rPr>
            </w:pPr>
          </w:p>
        </w:tc>
        <w:tc>
          <w:tcPr>
            <w:tcW w:w="1638" w:type="dxa"/>
            <w:vAlign w:val="center"/>
          </w:tcPr>
          <w:p w14:paraId="54E19259" w14:textId="77777777" w:rsidR="00EC15C9" w:rsidRPr="00D96DA4" w:rsidRDefault="00EC15C9" w:rsidP="00D96DA4">
            <w:pPr>
              <w:jc w:val="center"/>
              <w:rPr>
                <w:sz w:val="22"/>
                <w:szCs w:val="22"/>
              </w:rPr>
            </w:pPr>
          </w:p>
        </w:tc>
        <w:tc>
          <w:tcPr>
            <w:tcW w:w="1638" w:type="dxa"/>
            <w:tcBorders>
              <w:right w:val="single" w:sz="18" w:space="0" w:color="000000"/>
            </w:tcBorders>
            <w:vAlign w:val="center"/>
          </w:tcPr>
          <w:p w14:paraId="6CB8379F" w14:textId="77777777" w:rsidR="00EC15C9" w:rsidRPr="00D96DA4" w:rsidRDefault="00EC15C9" w:rsidP="00D96DA4">
            <w:pPr>
              <w:jc w:val="center"/>
              <w:rPr>
                <w:sz w:val="22"/>
                <w:szCs w:val="22"/>
              </w:rPr>
            </w:pPr>
          </w:p>
        </w:tc>
      </w:tr>
      <w:tr w:rsidR="00EC15C9" w:rsidRPr="00D96DA4" w14:paraId="6C81013C" w14:textId="77777777" w:rsidTr="00325798">
        <w:trPr>
          <w:cantSplit/>
          <w:trHeight w:val="425"/>
          <w:jc w:val="center"/>
        </w:trPr>
        <w:tc>
          <w:tcPr>
            <w:tcW w:w="3958" w:type="dxa"/>
            <w:tcBorders>
              <w:left w:val="single" w:sz="18" w:space="0" w:color="000000"/>
            </w:tcBorders>
            <w:vAlign w:val="center"/>
          </w:tcPr>
          <w:p w14:paraId="52E6A523" w14:textId="77777777" w:rsidR="00EC15C9" w:rsidRPr="00D96DA4" w:rsidRDefault="00EC15C9" w:rsidP="00D96DA4">
            <w:pPr>
              <w:jc w:val="left"/>
              <w:rPr>
                <w:sz w:val="22"/>
                <w:szCs w:val="22"/>
              </w:rPr>
            </w:pPr>
            <w:r w:rsidRPr="00D96DA4">
              <w:rPr>
                <w:sz w:val="22"/>
                <w:szCs w:val="22"/>
              </w:rPr>
              <w:t>Makina Teçhizat ve Taşıt Alımları</w:t>
            </w:r>
          </w:p>
        </w:tc>
        <w:tc>
          <w:tcPr>
            <w:tcW w:w="1637" w:type="dxa"/>
            <w:vAlign w:val="center"/>
          </w:tcPr>
          <w:p w14:paraId="755A17A3" w14:textId="77777777" w:rsidR="00EC15C9" w:rsidRPr="00D96DA4" w:rsidRDefault="00EC15C9" w:rsidP="00D96DA4">
            <w:pPr>
              <w:jc w:val="center"/>
              <w:rPr>
                <w:sz w:val="22"/>
                <w:szCs w:val="22"/>
              </w:rPr>
            </w:pPr>
          </w:p>
        </w:tc>
        <w:tc>
          <w:tcPr>
            <w:tcW w:w="1638" w:type="dxa"/>
            <w:vAlign w:val="center"/>
          </w:tcPr>
          <w:p w14:paraId="1C49C5F2" w14:textId="77777777" w:rsidR="00EC15C9" w:rsidRPr="00D96DA4" w:rsidRDefault="00EC15C9" w:rsidP="00D96DA4">
            <w:pPr>
              <w:jc w:val="center"/>
              <w:rPr>
                <w:sz w:val="22"/>
                <w:szCs w:val="22"/>
              </w:rPr>
            </w:pPr>
          </w:p>
        </w:tc>
        <w:tc>
          <w:tcPr>
            <w:tcW w:w="1638" w:type="dxa"/>
            <w:tcBorders>
              <w:right w:val="single" w:sz="18" w:space="0" w:color="000000"/>
            </w:tcBorders>
            <w:vAlign w:val="center"/>
          </w:tcPr>
          <w:p w14:paraId="553BA6F6" w14:textId="77777777" w:rsidR="00EC15C9" w:rsidRPr="00D96DA4" w:rsidRDefault="00EC15C9" w:rsidP="00D96DA4">
            <w:pPr>
              <w:jc w:val="center"/>
              <w:rPr>
                <w:sz w:val="22"/>
                <w:szCs w:val="22"/>
              </w:rPr>
            </w:pPr>
          </w:p>
        </w:tc>
      </w:tr>
      <w:tr w:rsidR="00EC15C9" w:rsidRPr="00D96DA4" w14:paraId="15C7293C" w14:textId="77777777" w:rsidTr="00325798">
        <w:trPr>
          <w:cantSplit/>
          <w:trHeight w:val="425"/>
          <w:jc w:val="center"/>
        </w:trPr>
        <w:tc>
          <w:tcPr>
            <w:tcW w:w="3958" w:type="dxa"/>
            <w:tcBorders>
              <w:left w:val="single" w:sz="18" w:space="0" w:color="000000"/>
            </w:tcBorders>
            <w:vAlign w:val="center"/>
          </w:tcPr>
          <w:p w14:paraId="2C193AC8" w14:textId="77777777" w:rsidR="00EC15C9" w:rsidRPr="00D96DA4" w:rsidRDefault="00EC15C9" w:rsidP="00D96DA4">
            <w:pPr>
              <w:jc w:val="left"/>
              <w:rPr>
                <w:sz w:val="22"/>
                <w:szCs w:val="22"/>
              </w:rPr>
            </w:pPr>
            <w:r w:rsidRPr="00D96DA4">
              <w:rPr>
                <w:sz w:val="22"/>
                <w:szCs w:val="22"/>
              </w:rPr>
              <w:t>Muhtelif Araştırma Yayın</w:t>
            </w:r>
          </w:p>
        </w:tc>
        <w:tc>
          <w:tcPr>
            <w:tcW w:w="1637" w:type="dxa"/>
            <w:vAlign w:val="center"/>
          </w:tcPr>
          <w:p w14:paraId="5EF0D85B" w14:textId="77777777" w:rsidR="00EC15C9" w:rsidRPr="00D96DA4" w:rsidRDefault="00EC15C9" w:rsidP="00D96DA4">
            <w:pPr>
              <w:jc w:val="center"/>
              <w:rPr>
                <w:sz w:val="22"/>
                <w:szCs w:val="22"/>
              </w:rPr>
            </w:pPr>
          </w:p>
        </w:tc>
        <w:tc>
          <w:tcPr>
            <w:tcW w:w="1638" w:type="dxa"/>
            <w:vAlign w:val="center"/>
          </w:tcPr>
          <w:p w14:paraId="58A902C2" w14:textId="77777777" w:rsidR="00EC15C9" w:rsidRPr="00D96DA4" w:rsidRDefault="00EC15C9" w:rsidP="00D96DA4">
            <w:pPr>
              <w:jc w:val="center"/>
              <w:rPr>
                <w:sz w:val="22"/>
                <w:szCs w:val="22"/>
              </w:rPr>
            </w:pPr>
          </w:p>
        </w:tc>
        <w:tc>
          <w:tcPr>
            <w:tcW w:w="1638" w:type="dxa"/>
            <w:tcBorders>
              <w:right w:val="single" w:sz="18" w:space="0" w:color="000000"/>
            </w:tcBorders>
            <w:vAlign w:val="center"/>
          </w:tcPr>
          <w:p w14:paraId="66DBB54D" w14:textId="77777777" w:rsidR="00EC15C9" w:rsidRPr="00D96DA4" w:rsidRDefault="00EC15C9" w:rsidP="00D96DA4">
            <w:pPr>
              <w:jc w:val="center"/>
              <w:rPr>
                <w:sz w:val="22"/>
                <w:szCs w:val="22"/>
              </w:rPr>
            </w:pPr>
          </w:p>
        </w:tc>
      </w:tr>
      <w:tr w:rsidR="00EC15C9" w:rsidRPr="00D96DA4" w14:paraId="4AB3350C" w14:textId="77777777" w:rsidTr="00325798">
        <w:trPr>
          <w:cantSplit/>
          <w:trHeight w:val="425"/>
          <w:jc w:val="center"/>
        </w:trPr>
        <w:tc>
          <w:tcPr>
            <w:tcW w:w="3958" w:type="dxa"/>
            <w:tcBorders>
              <w:left w:val="single" w:sz="18" w:space="0" w:color="000000"/>
              <w:bottom w:val="single" w:sz="18" w:space="0" w:color="000000"/>
            </w:tcBorders>
            <w:vAlign w:val="center"/>
          </w:tcPr>
          <w:p w14:paraId="1485A99B" w14:textId="77777777" w:rsidR="00EC15C9" w:rsidRPr="00D96DA4" w:rsidRDefault="00EC15C9" w:rsidP="00D96DA4">
            <w:pPr>
              <w:jc w:val="left"/>
              <w:rPr>
                <w:sz w:val="22"/>
                <w:szCs w:val="22"/>
              </w:rPr>
            </w:pPr>
            <w:r w:rsidRPr="00D96DA4">
              <w:rPr>
                <w:sz w:val="22"/>
                <w:szCs w:val="22"/>
              </w:rPr>
              <w:t>Diğer</w:t>
            </w:r>
            <w:r w:rsidRPr="00D96DA4">
              <w:rPr>
                <w:sz w:val="22"/>
                <w:szCs w:val="22"/>
                <w:vertAlign w:val="superscript"/>
              </w:rPr>
              <w:t>(4)</w:t>
            </w:r>
          </w:p>
        </w:tc>
        <w:tc>
          <w:tcPr>
            <w:tcW w:w="1637" w:type="dxa"/>
            <w:tcBorders>
              <w:bottom w:val="single" w:sz="18" w:space="0" w:color="000000"/>
            </w:tcBorders>
            <w:vAlign w:val="center"/>
          </w:tcPr>
          <w:p w14:paraId="66C86BBC" w14:textId="77777777" w:rsidR="00EC15C9" w:rsidRPr="00D96DA4" w:rsidRDefault="00EC15C9" w:rsidP="00D96DA4">
            <w:pPr>
              <w:jc w:val="center"/>
              <w:rPr>
                <w:sz w:val="22"/>
                <w:szCs w:val="22"/>
              </w:rPr>
            </w:pPr>
          </w:p>
        </w:tc>
        <w:tc>
          <w:tcPr>
            <w:tcW w:w="1638" w:type="dxa"/>
            <w:tcBorders>
              <w:bottom w:val="single" w:sz="18" w:space="0" w:color="000000"/>
            </w:tcBorders>
            <w:vAlign w:val="center"/>
          </w:tcPr>
          <w:p w14:paraId="31D9EFA1" w14:textId="77777777" w:rsidR="00EC15C9" w:rsidRPr="00D96DA4" w:rsidRDefault="00EC15C9" w:rsidP="00D96DA4">
            <w:pPr>
              <w:jc w:val="center"/>
              <w:rPr>
                <w:sz w:val="22"/>
                <w:szCs w:val="22"/>
              </w:rPr>
            </w:pPr>
          </w:p>
        </w:tc>
        <w:tc>
          <w:tcPr>
            <w:tcW w:w="1638" w:type="dxa"/>
            <w:tcBorders>
              <w:bottom w:val="single" w:sz="18" w:space="0" w:color="000000"/>
              <w:right w:val="single" w:sz="18" w:space="0" w:color="000000"/>
            </w:tcBorders>
            <w:vAlign w:val="center"/>
          </w:tcPr>
          <w:p w14:paraId="10CAAF49" w14:textId="77777777" w:rsidR="00EC15C9" w:rsidRPr="00D96DA4" w:rsidRDefault="00EC15C9" w:rsidP="00D96DA4">
            <w:pPr>
              <w:jc w:val="center"/>
              <w:rPr>
                <w:sz w:val="22"/>
                <w:szCs w:val="22"/>
              </w:rPr>
            </w:pPr>
          </w:p>
        </w:tc>
      </w:tr>
    </w:tbl>
    <w:p w14:paraId="5806E9AB" w14:textId="77777777" w:rsidR="00EC15C9" w:rsidRPr="00FF3821" w:rsidRDefault="00EC15C9" w:rsidP="00FF3821">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before="120" w:after="120"/>
        <w:rPr>
          <w:i/>
          <w:sz w:val="22"/>
          <w:szCs w:val="22"/>
        </w:rPr>
      </w:pPr>
      <w:r w:rsidRPr="00FF3821">
        <w:rPr>
          <w:b/>
          <w:bCs/>
          <w:i/>
          <w:sz w:val="22"/>
          <w:szCs w:val="22"/>
        </w:rPr>
        <w:t>Notlar</w:t>
      </w:r>
      <w:r w:rsidRPr="00FF3821">
        <w:rPr>
          <w:i/>
          <w:sz w:val="22"/>
          <w:szCs w:val="22"/>
        </w:rPr>
        <w:t>:</w:t>
      </w:r>
    </w:p>
    <w:p w14:paraId="1C3F3CEF" w14:textId="77777777" w:rsidR="00EC15C9" w:rsidRPr="00FF3821" w:rsidRDefault="00EC15C9" w:rsidP="0099742E">
      <w:pPr>
        <w:suppressLineNumbers/>
        <w:ind w:left="425" w:hanging="425"/>
        <w:rPr>
          <w:i/>
          <w:sz w:val="22"/>
          <w:szCs w:val="22"/>
        </w:rPr>
      </w:pPr>
      <w:r w:rsidRPr="00FF3821">
        <w:rPr>
          <w:i/>
          <w:sz w:val="22"/>
          <w:szCs w:val="22"/>
        </w:rPr>
        <w:t>(1)</w:t>
      </w:r>
      <w:r w:rsidRPr="00FF3821">
        <w:rPr>
          <w:i/>
          <w:sz w:val="22"/>
          <w:szCs w:val="22"/>
        </w:rPr>
        <w:tab/>
      </w:r>
      <w:r w:rsidRPr="0099742E">
        <w:rPr>
          <w:i/>
          <w:sz w:val="22"/>
          <w:szCs w:val="22"/>
        </w:rPr>
        <w:t xml:space="preserve">Öğretim </w:t>
      </w:r>
      <w:r>
        <w:rPr>
          <w:i/>
          <w:sz w:val="22"/>
          <w:szCs w:val="22"/>
        </w:rPr>
        <w:t>elemanlarının ek ders ücretleri, temsil ve tanıtma giderler</w:t>
      </w:r>
      <w:r w:rsidRPr="0099742E">
        <w:rPr>
          <w:i/>
          <w:sz w:val="22"/>
          <w:szCs w:val="22"/>
        </w:rPr>
        <w:t>i,</w:t>
      </w:r>
      <w:r>
        <w:rPr>
          <w:i/>
          <w:sz w:val="22"/>
          <w:szCs w:val="22"/>
        </w:rPr>
        <w:t xml:space="preserve"> öğrenci ödülleri</w:t>
      </w:r>
      <w:r w:rsidRPr="0099742E">
        <w:rPr>
          <w:i/>
          <w:sz w:val="22"/>
          <w:szCs w:val="22"/>
        </w:rPr>
        <w:t xml:space="preserve"> ve öğrenci konseyi giderleri</w:t>
      </w:r>
      <w:r>
        <w:rPr>
          <w:i/>
          <w:sz w:val="22"/>
          <w:szCs w:val="22"/>
        </w:rPr>
        <w:t xml:space="preserve"> bu kalemdedir</w:t>
      </w:r>
      <w:r w:rsidRPr="00FF3821">
        <w:rPr>
          <w:i/>
          <w:sz w:val="22"/>
          <w:szCs w:val="22"/>
        </w:rPr>
        <w:t>.</w:t>
      </w:r>
    </w:p>
    <w:p w14:paraId="4111614F" w14:textId="77777777" w:rsidR="00EC15C9" w:rsidRPr="00FF3821" w:rsidRDefault="00EC15C9" w:rsidP="00D76005">
      <w:pPr>
        <w:suppressLineNumbers/>
        <w:ind w:left="425" w:hanging="425"/>
        <w:rPr>
          <w:i/>
          <w:sz w:val="22"/>
          <w:szCs w:val="22"/>
        </w:rPr>
      </w:pPr>
      <w:r w:rsidRPr="00FF3821">
        <w:rPr>
          <w:i/>
          <w:sz w:val="22"/>
          <w:szCs w:val="22"/>
        </w:rPr>
        <w:t>(2)</w:t>
      </w:r>
      <w:r w:rsidRPr="00FF3821">
        <w:rPr>
          <w:i/>
          <w:sz w:val="22"/>
          <w:szCs w:val="22"/>
        </w:rPr>
        <w:tab/>
        <w:t>Büro ve bina donatımı, eğitim araç gereçleri, kitap ve dergi alımları, emniyet ve yangın giderleri bu kalemdedir.</w:t>
      </w:r>
    </w:p>
    <w:p w14:paraId="52CEEE49" w14:textId="77777777" w:rsidR="00EC15C9" w:rsidRPr="00FF3821" w:rsidRDefault="00EC15C9" w:rsidP="00D76005">
      <w:pPr>
        <w:suppressLineNumbers/>
        <w:ind w:left="425" w:hanging="425"/>
        <w:rPr>
          <w:i/>
          <w:sz w:val="22"/>
          <w:szCs w:val="22"/>
        </w:rPr>
      </w:pPr>
      <w:r w:rsidRPr="00FF3821">
        <w:rPr>
          <w:i/>
          <w:sz w:val="22"/>
          <w:szCs w:val="22"/>
        </w:rPr>
        <w:t>(3)</w:t>
      </w:r>
      <w:r w:rsidRPr="00FF3821">
        <w:rPr>
          <w:i/>
          <w:sz w:val="22"/>
          <w:szCs w:val="22"/>
        </w:rPr>
        <w:tab/>
        <w:t>Bina ve büyük tesis onarım giderleri, çevre düzenlemesi bu kalemdedir.</w:t>
      </w:r>
    </w:p>
    <w:p w14:paraId="67985782" w14:textId="77777777" w:rsidR="00EC15C9" w:rsidRPr="00FF3821" w:rsidRDefault="00EC15C9" w:rsidP="00325798">
      <w:pPr>
        <w:suppressLineNumbers/>
        <w:ind w:left="425" w:hanging="425"/>
        <w:rPr>
          <w:i/>
          <w:sz w:val="22"/>
          <w:szCs w:val="22"/>
        </w:rPr>
      </w:pPr>
      <w:r w:rsidRPr="00FF3821">
        <w:rPr>
          <w:i/>
          <w:sz w:val="22"/>
          <w:szCs w:val="22"/>
        </w:rPr>
        <w:t>(4)</w:t>
      </w:r>
      <w:r w:rsidRPr="00FF3821">
        <w:rPr>
          <w:i/>
          <w:sz w:val="22"/>
          <w:szCs w:val="22"/>
        </w:rPr>
        <w:tab/>
        <w:t>Üyelikler, mahkeme masrafları, vergi, rüsum ve harçlar bu kalemdedir.</w:t>
      </w:r>
    </w:p>
    <w:p w14:paraId="5A621321" w14:textId="77777777" w:rsidR="00EC15C9" w:rsidRPr="00FF3821" w:rsidRDefault="00EC15C9" w:rsidP="00325798">
      <w:pPr>
        <w:suppressLineNumbers/>
        <w:ind w:left="425" w:hanging="425"/>
        <w:rPr>
          <w:i/>
          <w:sz w:val="22"/>
          <w:szCs w:val="22"/>
        </w:rPr>
      </w:pPr>
      <w:r w:rsidRPr="00FF3821">
        <w:rPr>
          <w:i/>
          <w:sz w:val="22"/>
          <w:szCs w:val="22"/>
        </w:rPr>
        <w:t>(5)</w:t>
      </w:r>
      <w:r w:rsidRPr="00FF3821">
        <w:rPr>
          <w:i/>
          <w:sz w:val="22"/>
          <w:szCs w:val="22"/>
        </w:rPr>
        <w:tab/>
        <w:t>Kurum ziyareti b</w:t>
      </w:r>
      <w:r>
        <w:rPr>
          <w:i/>
          <w:sz w:val="22"/>
          <w:szCs w:val="22"/>
        </w:rPr>
        <w:t>aşlangıcında b</w:t>
      </w:r>
      <w:r w:rsidRPr="00FF3821">
        <w:rPr>
          <w:i/>
          <w:sz w:val="22"/>
          <w:szCs w:val="22"/>
        </w:rPr>
        <w:t>u tablonun güncel</w:t>
      </w:r>
      <w:r>
        <w:rPr>
          <w:i/>
          <w:sz w:val="22"/>
          <w:szCs w:val="22"/>
        </w:rPr>
        <w:t>lenmiş bir</w:t>
      </w:r>
      <w:r w:rsidRPr="00FF3821">
        <w:rPr>
          <w:i/>
          <w:sz w:val="22"/>
          <w:szCs w:val="22"/>
        </w:rPr>
        <w:t xml:space="preserve"> sürümü takım</w:t>
      </w:r>
      <w:r>
        <w:rPr>
          <w:i/>
          <w:sz w:val="22"/>
          <w:szCs w:val="22"/>
        </w:rPr>
        <w:t xml:space="preserve"> üyelerine sunulmalıdır.</w:t>
      </w:r>
    </w:p>
    <w:p w14:paraId="7F84D152" w14:textId="77777777" w:rsidR="00EC15C9" w:rsidRPr="000E23EE" w:rsidRDefault="00EC15C9" w:rsidP="00723053">
      <w:pPr>
        <w:pStyle w:val="Heading1"/>
      </w:pPr>
      <w:bookmarkStart w:id="336" w:name="_Toc224410967"/>
      <w:bookmarkStart w:id="337" w:name="_Toc224532414"/>
      <w:bookmarkStart w:id="338" w:name="_Toc232102131"/>
      <w:bookmarkEnd w:id="332"/>
      <w:bookmarkEnd w:id="333"/>
      <w:bookmarkEnd w:id="334"/>
      <w:bookmarkEnd w:id="335"/>
      <w:r>
        <w:br w:type="page"/>
      </w:r>
      <w:bookmarkStart w:id="339" w:name="_Toc413595495"/>
      <w:bookmarkStart w:id="340" w:name="_Toc517301169"/>
      <w:r w:rsidRPr="000E23EE">
        <w:lastRenderedPageBreak/>
        <w:t>Ölçüt 9. Organizasyon ve Karar Alma Süreçleri</w:t>
      </w:r>
      <w:bookmarkEnd w:id="336"/>
      <w:bookmarkEnd w:id="337"/>
      <w:bookmarkEnd w:id="338"/>
      <w:bookmarkEnd w:id="339"/>
      <w:bookmarkEnd w:id="340"/>
    </w:p>
    <w:p w14:paraId="255F2C0E" w14:textId="77777777" w:rsidR="00EC15C9" w:rsidRPr="000E23EE" w:rsidRDefault="00EC15C9" w:rsidP="00983165">
      <w:pPr>
        <w:pStyle w:val="BodyText"/>
      </w:pPr>
      <w:r>
        <w:t xml:space="preserve">9.1 </w:t>
      </w:r>
      <w:r w:rsidRPr="000E23EE">
        <w:t>Rektörlük, fakülte, bölüm ve varsa diğer alt birimler düzeyindeki tüm karar alma süreçlerini anlatınız ve bunları program çıktılarının gerçekleştirilmesi ile eğitim amaçlarına ulaşılması açılarından irdeleyiniz.</w:t>
      </w:r>
    </w:p>
    <w:p w14:paraId="6D22E306" w14:textId="77777777" w:rsidR="00723053" w:rsidRDefault="00723053" w:rsidP="00723053">
      <w:pPr>
        <w:pStyle w:val="Heading1"/>
      </w:pPr>
      <w:bookmarkStart w:id="341" w:name="_Toc224410968"/>
      <w:bookmarkStart w:id="342" w:name="_Toc224532415"/>
      <w:bookmarkStart w:id="343" w:name="_Toc232102132"/>
      <w:bookmarkStart w:id="344" w:name="_Toc413595496"/>
    </w:p>
    <w:p w14:paraId="4F29D2E7" w14:textId="77777777" w:rsidR="00EC15C9" w:rsidRPr="000E23EE" w:rsidRDefault="00EC15C9" w:rsidP="00723053">
      <w:pPr>
        <w:pStyle w:val="Heading1"/>
      </w:pPr>
      <w:bookmarkStart w:id="345" w:name="_Toc517301170"/>
      <w:r w:rsidRPr="000E23EE">
        <w:t xml:space="preserve">Ölçüt 10. </w:t>
      </w:r>
      <w:r>
        <w:t>Disipline</w:t>
      </w:r>
      <w:r w:rsidRPr="000E23EE">
        <w:t xml:space="preserve"> Özgü Ölçütler</w:t>
      </w:r>
      <w:bookmarkEnd w:id="341"/>
      <w:bookmarkEnd w:id="342"/>
      <w:bookmarkEnd w:id="343"/>
      <w:bookmarkEnd w:id="344"/>
      <w:bookmarkEnd w:id="345"/>
    </w:p>
    <w:p w14:paraId="128CBC24" w14:textId="77777777" w:rsidR="00EC15C9" w:rsidRPr="000E23EE" w:rsidRDefault="00EC15C9" w:rsidP="00983165">
      <w:pPr>
        <w:pStyle w:val="BodyText"/>
      </w:pPr>
      <w:r>
        <w:t xml:space="preserve">10.1 </w:t>
      </w:r>
      <w:r w:rsidRPr="000E23EE">
        <w:t>Program eğitim planı, dersler</w:t>
      </w:r>
      <w:r>
        <w:t xml:space="preserve">, ölçme-değerlendirme yöntemleri aracılığıyla </w:t>
      </w:r>
      <w:r w:rsidRPr="000E23EE">
        <w:t>programa özgü ölçütlerin nasıl sağlandığını anlatınız.</w:t>
      </w:r>
    </w:p>
    <w:p w14:paraId="0C113CBB" w14:textId="318368A7" w:rsidR="00723053" w:rsidRDefault="00EC15C9" w:rsidP="00723053">
      <w:pPr>
        <w:pStyle w:val="Heading1"/>
      </w:pPr>
      <w:r w:rsidRPr="000E23EE">
        <w:br w:type="page"/>
      </w:r>
      <w:bookmarkStart w:id="346" w:name="_Toc224410969"/>
      <w:bookmarkStart w:id="347" w:name="_Toc224532416"/>
      <w:bookmarkStart w:id="348" w:name="_Toc232102133"/>
      <w:bookmarkStart w:id="349" w:name="_Toc413595497"/>
      <w:bookmarkStart w:id="350" w:name="_Toc517301171"/>
      <w:bookmarkStart w:id="351" w:name="_Toc32184275"/>
      <w:r w:rsidRPr="000E23EE">
        <w:lastRenderedPageBreak/>
        <w:t>Ek I – Programa İlişkin Ek Bilgiler</w:t>
      </w:r>
      <w:bookmarkStart w:id="352" w:name="_Toc32184273"/>
      <w:bookmarkStart w:id="353" w:name="_Toc224410970"/>
      <w:bookmarkStart w:id="354" w:name="_Toc224532417"/>
      <w:bookmarkStart w:id="355" w:name="_Toc232102134"/>
      <w:bookmarkStart w:id="356" w:name="_Toc413595498"/>
      <w:bookmarkEnd w:id="346"/>
      <w:bookmarkEnd w:id="347"/>
      <w:bookmarkEnd w:id="348"/>
      <w:bookmarkEnd w:id="349"/>
      <w:bookmarkEnd w:id="350"/>
    </w:p>
    <w:p w14:paraId="5C81E265" w14:textId="77777777" w:rsidR="00EC15C9" w:rsidRPr="007429C9" w:rsidRDefault="00EC15C9" w:rsidP="00723053">
      <w:pPr>
        <w:pStyle w:val="Heading1"/>
      </w:pPr>
      <w:bookmarkStart w:id="357" w:name="_Toc517301172"/>
      <w:proofErr w:type="spellStart"/>
      <w:r>
        <w:t>I.1</w:t>
      </w:r>
      <w:proofErr w:type="spellEnd"/>
      <w:r w:rsidRPr="007429C9">
        <w:t xml:space="preserve"> Ders </w:t>
      </w:r>
      <w:bookmarkEnd w:id="352"/>
      <w:bookmarkEnd w:id="353"/>
      <w:bookmarkEnd w:id="354"/>
      <w:bookmarkEnd w:id="355"/>
      <w:r>
        <w:t>İzlenceleri</w:t>
      </w:r>
      <w:bookmarkEnd w:id="356"/>
      <w:bookmarkEnd w:id="357"/>
    </w:p>
    <w:p w14:paraId="7DD7152E" w14:textId="77777777" w:rsidR="00EC15C9" w:rsidRPr="007429C9" w:rsidRDefault="00EC15C9" w:rsidP="00983165">
      <w:pPr>
        <w:pStyle w:val="BodyText"/>
      </w:pPr>
      <w:proofErr w:type="spellStart"/>
      <w:r>
        <w:t>B.5.1.4'de</w:t>
      </w:r>
      <w:proofErr w:type="spellEnd"/>
      <w:r w:rsidRPr="007429C9">
        <w:t xml:space="preserve"> belirtildiği şekilde</w:t>
      </w:r>
      <w:r>
        <w:t>,</w:t>
      </w:r>
      <w:r w:rsidRPr="007429C9">
        <w:t xml:space="preserve"> ders </w:t>
      </w:r>
      <w:r>
        <w:t>izlencelerini burada veriniz</w:t>
      </w:r>
      <w:r w:rsidRPr="007429C9">
        <w:t xml:space="preserve">. Ders </w:t>
      </w:r>
      <w:r>
        <w:t>izlenceleri</w:t>
      </w:r>
      <w:r w:rsidRPr="007429C9">
        <w:t xml:space="preserve"> için kullanılacak format her ders için aynı olmalı, verilen bilgi ders başına iki sayfayı geçmemeli ve aşağıdaki hususları içermelidir:</w:t>
      </w:r>
    </w:p>
    <w:p w14:paraId="3F547368" w14:textId="77777777" w:rsidR="00EC15C9" w:rsidRPr="007429C9" w:rsidRDefault="00EC15C9" w:rsidP="00983165">
      <w:pPr>
        <w:pStyle w:val="BodyText"/>
        <w:widowControl w:val="0"/>
        <w:numPr>
          <w:ilvl w:val="0"/>
          <w:numId w:val="42"/>
        </w:numPr>
        <w:spacing w:after="0"/>
      </w:pPr>
      <w:r w:rsidRPr="007429C9">
        <w:t>Bölüm, kod ve ders adı</w:t>
      </w:r>
    </w:p>
    <w:p w14:paraId="25DC33A0" w14:textId="77777777" w:rsidR="00EC15C9" w:rsidRPr="007429C9" w:rsidRDefault="00EC15C9" w:rsidP="00983165">
      <w:pPr>
        <w:pStyle w:val="BodyText"/>
        <w:widowControl w:val="0"/>
        <w:numPr>
          <w:ilvl w:val="0"/>
          <w:numId w:val="42"/>
        </w:numPr>
        <w:spacing w:after="0"/>
      </w:pPr>
      <w:r w:rsidRPr="007429C9">
        <w:t>Zorunlu/seçmeli ders bilgisi</w:t>
      </w:r>
    </w:p>
    <w:p w14:paraId="0BB5489C" w14:textId="77777777" w:rsidR="00EC15C9" w:rsidRPr="007429C9" w:rsidRDefault="00EC15C9" w:rsidP="00983165">
      <w:pPr>
        <w:pStyle w:val="BodyText"/>
        <w:widowControl w:val="0"/>
        <w:numPr>
          <w:ilvl w:val="0"/>
          <w:numId w:val="42"/>
        </w:numPr>
        <w:spacing w:after="0"/>
      </w:pPr>
      <w:r w:rsidRPr="007429C9">
        <w:t xml:space="preserve">Dersin kredisi </w:t>
      </w:r>
      <w:r>
        <w:t>ve/veya</w:t>
      </w:r>
      <w:r w:rsidRPr="007429C9">
        <w:t xml:space="preserve"> AKTS kredisi</w:t>
      </w:r>
    </w:p>
    <w:p w14:paraId="44AF4716" w14:textId="77777777" w:rsidR="00EC15C9" w:rsidRPr="007429C9" w:rsidRDefault="00EC15C9" w:rsidP="00983165">
      <w:pPr>
        <w:pStyle w:val="BodyText"/>
        <w:widowControl w:val="0"/>
        <w:numPr>
          <w:ilvl w:val="0"/>
          <w:numId w:val="42"/>
        </w:numPr>
        <w:spacing w:after="0"/>
      </w:pPr>
      <w:r w:rsidRPr="007429C9">
        <w:t>Ders (katalog) içeriği</w:t>
      </w:r>
    </w:p>
    <w:p w14:paraId="1346FC99" w14:textId="6D57641C" w:rsidR="00EC15C9" w:rsidRPr="007429C9" w:rsidRDefault="003E1C02" w:rsidP="00983165">
      <w:pPr>
        <w:pStyle w:val="BodyText"/>
        <w:widowControl w:val="0"/>
        <w:numPr>
          <w:ilvl w:val="0"/>
          <w:numId w:val="42"/>
        </w:numPr>
        <w:spacing w:after="0"/>
      </w:pPr>
      <w:r>
        <w:t>Önkoşul</w:t>
      </w:r>
      <w:r w:rsidR="00EC15C9" w:rsidRPr="007429C9">
        <w:t>(</w:t>
      </w:r>
      <w:proofErr w:type="spellStart"/>
      <w:r w:rsidR="00EC15C9" w:rsidRPr="007429C9">
        <w:t>lar</w:t>
      </w:r>
      <w:proofErr w:type="spellEnd"/>
      <w:r w:rsidR="00EC15C9" w:rsidRPr="007429C9">
        <w:t>)</w:t>
      </w:r>
    </w:p>
    <w:p w14:paraId="255538C0" w14:textId="77777777" w:rsidR="00EC15C9" w:rsidRPr="007429C9" w:rsidRDefault="00EC15C9" w:rsidP="00983165">
      <w:pPr>
        <w:pStyle w:val="BodyText"/>
        <w:widowControl w:val="0"/>
        <w:numPr>
          <w:ilvl w:val="0"/>
          <w:numId w:val="42"/>
        </w:numPr>
        <w:spacing w:after="0"/>
      </w:pPr>
      <w:r w:rsidRPr="007429C9">
        <w:t>Ders kitabı (kitapları) ve/veya diğer gerekli malzeme</w:t>
      </w:r>
    </w:p>
    <w:p w14:paraId="516ED5F2" w14:textId="77777777" w:rsidR="00EC15C9" w:rsidRPr="007429C9" w:rsidRDefault="00EC15C9" w:rsidP="00983165">
      <w:pPr>
        <w:pStyle w:val="BodyText"/>
        <w:widowControl w:val="0"/>
        <w:numPr>
          <w:ilvl w:val="0"/>
          <w:numId w:val="42"/>
        </w:numPr>
        <w:spacing w:after="0"/>
      </w:pPr>
      <w:r w:rsidRPr="007429C9">
        <w:t>Dersin amaçları</w:t>
      </w:r>
    </w:p>
    <w:p w14:paraId="24128799" w14:textId="77777777" w:rsidR="00EC15C9" w:rsidRPr="007429C9" w:rsidRDefault="00EC15C9" w:rsidP="00983165">
      <w:pPr>
        <w:pStyle w:val="BodyText"/>
        <w:widowControl w:val="0"/>
        <w:numPr>
          <w:ilvl w:val="0"/>
          <w:numId w:val="42"/>
        </w:numPr>
        <w:spacing w:after="0"/>
      </w:pPr>
      <w:r w:rsidRPr="007429C9">
        <w:t>Dersin öğrenim çıktıları</w:t>
      </w:r>
    </w:p>
    <w:p w14:paraId="75E8B486" w14:textId="77777777" w:rsidR="00EC15C9" w:rsidRPr="007429C9" w:rsidRDefault="00EC15C9" w:rsidP="00983165">
      <w:pPr>
        <w:pStyle w:val="BodyText"/>
        <w:widowControl w:val="0"/>
        <w:numPr>
          <w:ilvl w:val="0"/>
          <w:numId w:val="42"/>
        </w:numPr>
        <w:spacing w:after="0"/>
      </w:pPr>
      <w:r w:rsidRPr="007429C9">
        <w:t>İşlenen konular</w:t>
      </w:r>
    </w:p>
    <w:p w14:paraId="7B625E81" w14:textId="77777777" w:rsidR="00EC15C9" w:rsidRPr="007429C9" w:rsidRDefault="00EC15C9" w:rsidP="00983165">
      <w:pPr>
        <w:pStyle w:val="BodyText"/>
        <w:widowControl w:val="0"/>
        <w:numPr>
          <w:ilvl w:val="0"/>
          <w:numId w:val="42"/>
        </w:numPr>
        <w:spacing w:after="0"/>
      </w:pPr>
      <w:r w:rsidRPr="007429C9">
        <w:t>Dersin meslek eğitimini sağlamaya yönelik katkısı</w:t>
      </w:r>
    </w:p>
    <w:p w14:paraId="07D07560" w14:textId="77777777" w:rsidR="00EC15C9" w:rsidRPr="007429C9" w:rsidRDefault="00EC15C9" w:rsidP="00983165">
      <w:pPr>
        <w:pStyle w:val="BodyText"/>
        <w:widowControl w:val="0"/>
        <w:numPr>
          <w:ilvl w:val="0"/>
          <w:numId w:val="42"/>
        </w:numPr>
        <w:spacing w:after="0"/>
      </w:pPr>
      <w:r w:rsidRPr="007429C9">
        <w:t>Dersin öğrenim çıktılarının program çıktıları ile olan ilişkileri</w:t>
      </w:r>
    </w:p>
    <w:p w14:paraId="633396C0" w14:textId="77777777" w:rsidR="00EC15C9" w:rsidRPr="007429C9" w:rsidRDefault="00EC15C9" w:rsidP="00983165">
      <w:pPr>
        <w:pStyle w:val="BodyText"/>
        <w:widowControl w:val="0"/>
        <w:numPr>
          <w:ilvl w:val="0"/>
          <w:numId w:val="42"/>
        </w:numPr>
        <w:spacing w:after="0"/>
      </w:pPr>
      <w:r w:rsidRPr="007429C9">
        <w:t>Bu tanımı hazırlayan kişi(</w:t>
      </w:r>
      <w:proofErr w:type="spellStart"/>
      <w:r w:rsidRPr="007429C9">
        <w:t>ler</w:t>
      </w:r>
      <w:proofErr w:type="spellEnd"/>
      <w:r w:rsidRPr="007429C9">
        <w:t>) ve hazırlanma tarihi</w:t>
      </w:r>
    </w:p>
    <w:p w14:paraId="0C53869D" w14:textId="77777777" w:rsidR="00723053" w:rsidRDefault="00723053" w:rsidP="00723053">
      <w:pPr>
        <w:pStyle w:val="Heading1"/>
      </w:pPr>
      <w:bookmarkStart w:id="358" w:name="_Toc32184274"/>
      <w:bookmarkStart w:id="359" w:name="_Toc224410971"/>
      <w:bookmarkStart w:id="360" w:name="_Toc224532418"/>
      <w:bookmarkStart w:id="361" w:name="_Toc232102135"/>
      <w:bookmarkStart w:id="362" w:name="_Toc413595499"/>
    </w:p>
    <w:p w14:paraId="4D2B2A67" w14:textId="77777777" w:rsidR="00EC15C9" w:rsidRPr="007429C9" w:rsidRDefault="00EC15C9" w:rsidP="00723053">
      <w:pPr>
        <w:pStyle w:val="Heading1"/>
      </w:pPr>
      <w:bookmarkStart w:id="363" w:name="_Toc517301173"/>
      <w:proofErr w:type="spellStart"/>
      <w:r>
        <w:t>I.2</w:t>
      </w:r>
      <w:proofErr w:type="spellEnd"/>
      <w:r w:rsidRPr="007429C9">
        <w:t xml:space="preserve"> Öğretim </w:t>
      </w:r>
      <w:r>
        <w:t>Elemanların</w:t>
      </w:r>
      <w:r w:rsidRPr="007429C9">
        <w:t xml:space="preserve"> Özgeçmişleri</w:t>
      </w:r>
      <w:bookmarkEnd w:id="358"/>
      <w:bookmarkEnd w:id="359"/>
      <w:bookmarkEnd w:id="360"/>
      <w:bookmarkEnd w:id="361"/>
      <w:bookmarkEnd w:id="362"/>
      <w:bookmarkEnd w:id="363"/>
    </w:p>
    <w:p w14:paraId="0C06856B" w14:textId="77777777" w:rsidR="00EC15C9" w:rsidRPr="007429C9" w:rsidRDefault="00EC15C9" w:rsidP="00983165">
      <w:pPr>
        <w:pStyle w:val="BodyText"/>
      </w:pPr>
      <w:proofErr w:type="spellStart"/>
      <w:r>
        <w:t>B.6.2.1'de</w:t>
      </w:r>
      <w:proofErr w:type="spellEnd"/>
      <w:r w:rsidRPr="007429C9">
        <w:t xml:space="preserve"> belirtildiği şekilde</w:t>
      </w:r>
      <w:r>
        <w:t>,</w:t>
      </w:r>
      <w:r w:rsidRPr="007429C9">
        <w:t xml:space="preserve"> </w:t>
      </w:r>
      <w:r>
        <w:t xml:space="preserve">programı yürüten bölümdeki tüm </w:t>
      </w:r>
      <w:r w:rsidRPr="007429C9">
        <w:t>öğretim üyelerinin</w:t>
      </w:r>
      <w:r>
        <w:t xml:space="preserve">, öğretim görevlilerinin ve ek görevli öğretim elemanlarının </w:t>
      </w:r>
      <w:r w:rsidRPr="007429C9">
        <w:t>özgeçmişlerini veriniz. Özgeçmişler aynı formatta olmalı, verilen bilgi kişi başına iki sayfayı geçmemeli ve en az aşağıdaki hususları içermelidir:</w:t>
      </w:r>
    </w:p>
    <w:p w14:paraId="7138FEBC" w14:textId="76EA719F" w:rsidR="00EC15C9" w:rsidRPr="007429C9" w:rsidRDefault="00EC15C9">
      <w:pPr>
        <w:pStyle w:val="BodyText"/>
        <w:widowControl w:val="0"/>
        <w:numPr>
          <w:ilvl w:val="0"/>
          <w:numId w:val="42"/>
        </w:numPr>
        <w:spacing w:after="0"/>
      </w:pPr>
      <w:r w:rsidRPr="007429C9">
        <w:t xml:space="preserve">Adı, soyadı ve </w:t>
      </w:r>
      <w:r w:rsidR="003E1C02" w:rsidRPr="007429C9">
        <w:t>unvanı</w:t>
      </w:r>
    </w:p>
    <w:p w14:paraId="32915A39" w14:textId="77777777" w:rsidR="00EC15C9" w:rsidRPr="007429C9" w:rsidRDefault="00EC15C9">
      <w:pPr>
        <w:pStyle w:val="BodyText"/>
        <w:widowControl w:val="0"/>
        <w:numPr>
          <w:ilvl w:val="0"/>
          <w:numId w:val="42"/>
        </w:numPr>
        <w:spacing w:after="0"/>
      </w:pPr>
      <w:r w:rsidRPr="007429C9">
        <w:t>Aldığı dereceler (alan, kurum ve tarih bilgisi ile)</w:t>
      </w:r>
    </w:p>
    <w:p w14:paraId="0D3F1427" w14:textId="2F44EDFF" w:rsidR="00EC15C9" w:rsidRPr="000E23EE" w:rsidRDefault="00EC15C9">
      <w:pPr>
        <w:pStyle w:val="BodyText"/>
        <w:widowControl w:val="0"/>
        <w:numPr>
          <w:ilvl w:val="0"/>
          <w:numId w:val="42"/>
        </w:numPr>
        <w:spacing w:after="0"/>
      </w:pPr>
      <w:r w:rsidRPr="000E23EE">
        <w:t>Kurumdaki hizmet süresi, ilk atama tarihi ve terfi</w:t>
      </w:r>
      <w:r>
        <w:t>,</w:t>
      </w:r>
      <w:r w:rsidRPr="000E23EE">
        <w:t xml:space="preserve"> </w:t>
      </w:r>
      <w:r w:rsidR="003E1C02" w:rsidRPr="000E23EE">
        <w:t>unvan</w:t>
      </w:r>
      <w:r w:rsidRPr="000E23EE">
        <w:t xml:space="preserve"> ve tarihleri</w:t>
      </w:r>
    </w:p>
    <w:p w14:paraId="47F4CEAB" w14:textId="77777777" w:rsidR="00EC15C9" w:rsidRPr="000E23EE" w:rsidRDefault="00EC15C9">
      <w:pPr>
        <w:pStyle w:val="BodyText"/>
        <w:widowControl w:val="0"/>
        <w:numPr>
          <w:ilvl w:val="0"/>
          <w:numId w:val="42"/>
        </w:numPr>
        <w:spacing w:after="0"/>
      </w:pPr>
      <w:r w:rsidRPr="000E23EE">
        <w:t>Diğer iş deneyimi (eğitim, sanayi, vb.)</w:t>
      </w:r>
    </w:p>
    <w:p w14:paraId="15A9604C" w14:textId="77777777" w:rsidR="00EC15C9" w:rsidRPr="000E23EE" w:rsidRDefault="00EC15C9">
      <w:pPr>
        <w:pStyle w:val="BodyText"/>
        <w:widowControl w:val="0"/>
        <w:numPr>
          <w:ilvl w:val="0"/>
          <w:numId w:val="42"/>
        </w:numPr>
        <w:spacing w:after="0"/>
      </w:pPr>
      <w:r w:rsidRPr="000E23EE">
        <w:t>Danışmanlıkları, patentleri, vb.</w:t>
      </w:r>
    </w:p>
    <w:p w14:paraId="1DE005D9" w14:textId="77777777" w:rsidR="00EC15C9" w:rsidRPr="000E23EE" w:rsidRDefault="00EC15C9">
      <w:pPr>
        <w:pStyle w:val="BodyText"/>
        <w:widowControl w:val="0"/>
        <w:numPr>
          <w:ilvl w:val="0"/>
          <w:numId w:val="42"/>
        </w:numPr>
        <w:spacing w:after="0"/>
      </w:pPr>
      <w:r w:rsidRPr="000E23EE">
        <w:t>Son beş yıldaki belli başlı yayınları</w:t>
      </w:r>
    </w:p>
    <w:p w14:paraId="364D1F30" w14:textId="77777777" w:rsidR="00EC15C9" w:rsidRPr="000E23EE" w:rsidRDefault="00EC15C9">
      <w:pPr>
        <w:pStyle w:val="BodyText"/>
        <w:widowControl w:val="0"/>
        <w:numPr>
          <w:ilvl w:val="0"/>
          <w:numId w:val="42"/>
        </w:numPr>
        <w:spacing w:after="0"/>
      </w:pPr>
      <w:r w:rsidRPr="000E23EE">
        <w:t>Üyesi olduğu mesleki ve bilimsel kuruluşlar</w:t>
      </w:r>
    </w:p>
    <w:p w14:paraId="47B2479C" w14:textId="77777777" w:rsidR="00EC15C9" w:rsidRPr="000E23EE" w:rsidRDefault="00EC15C9">
      <w:pPr>
        <w:pStyle w:val="BodyText"/>
        <w:widowControl w:val="0"/>
        <w:numPr>
          <w:ilvl w:val="0"/>
          <w:numId w:val="42"/>
        </w:numPr>
        <w:spacing w:after="0"/>
      </w:pPr>
      <w:r w:rsidRPr="000E23EE">
        <w:t>Aldığı ödüller</w:t>
      </w:r>
    </w:p>
    <w:p w14:paraId="1D71F6FA" w14:textId="77777777" w:rsidR="00EC15C9" w:rsidRPr="000E23EE" w:rsidRDefault="00EC15C9">
      <w:pPr>
        <w:pStyle w:val="BodyText"/>
        <w:widowControl w:val="0"/>
        <w:numPr>
          <w:ilvl w:val="0"/>
          <w:numId w:val="42"/>
        </w:numPr>
        <w:spacing w:after="0"/>
      </w:pPr>
      <w:r w:rsidRPr="000E23EE">
        <w:t>Son beş yılda verdiği kurumsal ve mesleki hizmetler</w:t>
      </w:r>
    </w:p>
    <w:p w14:paraId="381C9D5A" w14:textId="77777777" w:rsidR="00EC15C9" w:rsidRPr="000E23EE" w:rsidRDefault="00EC15C9">
      <w:pPr>
        <w:pStyle w:val="BodyText"/>
        <w:widowControl w:val="0"/>
        <w:numPr>
          <w:ilvl w:val="0"/>
          <w:numId w:val="42"/>
        </w:numPr>
        <w:spacing w:after="0"/>
      </w:pPr>
      <w:r w:rsidRPr="000E23EE">
        <w:t>Son beş yıldaki mesleki geliş</w:t>
      </w:r>
      <w:r>
        <w:t>i</w:t>
      </w:r>
      <w:r w:rsidRPr="000E23EE">
        <w:t>m etkinlikleri</w:t>
      </w:r>
    </w:p>
    <w:p w14:paraId="7B5FDCBE" w14:textId="77777777" w:rsidR="00723053" w:rsidRDefault="00723053" w:rsidP="00723053">
      <w:pPr>
        <w:pStyle w:val="Heading1"/>
      </w:pPr>
      <w:bookmarkStart w:id="364" w:name="_Toc224410972"/>
      <w:bookmarkStart w:id="365" w:name="_Toc224532419"/>
      <w:bookmarkStart w:id="366" w:name="_Toc232102136"/>
      <w:bookmarkStart w:id="367" w:name="_Toc413595500"/>
    </w:p>
    <w:p w14:paraId="3CCD58F1" w14:textId="77777777" w:rsidR="00EC15C9" w:rsidRPr="000E23EE" w:rsidRDefault="00EC15C9" w:rsidP="00723053">
      <w:pPr>
        <w:pStyle w:val="Heading1"/>
      </w:pPr>
      <w:bookmarkStart w:id="368" w:name="_Toc517301174"/>
      <w:proofErr w:type="spellStart"/>
      <w:r>
        <w:t>I.3</w:t>
      </w:r>
      <w:proofErr w:type="spellEnd"/>
      <w:r w:rsidRPr="000E23EE">
        <w:t xml:space="preserve"> Teçhizat</w:t>
      </w:r>
      <w:bookmarkEnd w:id="364"/>
      <w:bookmarkEnd w:id="365"/>
      <w:bookmarkEnd w:id="366"/>
      <w:bookmarkEnd w:id="367"/>
      <w:bookmarkEnd w:id="368"/>
    </w:p>
    <w:p w14:paraId="6A58E1F8" w14:textId="0B85A830" w:rsidR="00723053" w:rsidRDefault="00EC15C9" w:rsidP="00723053">
      <w:pPr>
        <w:pStyle w:val="BodyText"/>
      </w:pPr>
      <w:proofErr w:type="spellStart"/>
      <w:r>
        <w:t>B.7.1.2</w:t>
      </w:r>
      <w:r w:rsidRPr="000E23EE">
        <w:t>’de</w:t>
      </w:r>
      <w:proofErr w:type="spellEnd"/>
      <w:r w:rsidRPr="000E23EE">
        <w:t xml:space="preserve"> belirtildiği şekilde</w:t>
      </w:r>
      <w:r>
        <w:t>,</w:t>
      </w:r>
      <w:r w:rsidRPr="000E23EE">
        <w:t xml:space="preserve"> </w:t>
      </w:r>
      <w:r>
        <w:t xml:space="preserve">lisans eğitiminde kullanılan </w:t>
      </w:r>
      <w:r w:rsidRPr="000E23EE">
        <w:t xml:space="preserve">başlıca eğitim ve </w:t>
      </w:r>
      <w:r w:rsidR="00B22ABD">
        <w:t>l</w:t>
      </w:r>
      <w:r w:rsidR="00B22ABD" w:rsidRPr="000E23EE">
        <w:t>aboratu</w:t>
      </w:r>
      <w:r w:rsidR="00B22ABD">
        <w:t>v</w:t>
      </w:r>
      <w:r w:rsidR="00B22ABD" w:rsidRPr="000E23EE">
        <w:t xml:space="preserve">ar </w:t>
      </w:r>
      <w:r w:rsidRPr="000E23EE">
        <w:t>teçhizatını açıklayınız.</w:t>
      </w:r>
      <w:bookmarkStart w:id="369" w:name="_Toc224410973"/>
      <w:bookmarkStart w:id="370" w:name="_Toc224532420"/>
      <w:bookmarkStart w:id="371" w:name="_Toc232102137"/>
      <w:bookmarkStart w:id="372" w:name="_Toc413595501"/>
    </w:p>
    <w:p w14:paraId="3E9F4E10" w14:textId="77777777" w:rsidR="00EC15C9" w:rsidRDefault="00EC15C9" w:rsidP="00723053">
      <w:pPr>
        <w:pStyle w:val="Heading1"/>
      </w:pPr>
      <w:bookmarkStart w:id="373" w:name="_Toc517301175"/>
      <w:proofErr w:type="spellStart"/>
      <w:r>
        <w:t>I.4</w:t>
      </w:r>
      <w:proofErr w:type="spellEnd"/>
      <w:r w:rsidRPr="000E23EE">
        <w:t xml:space="preserve"> Diğer Bilgiler</w:t>
      </w:r>
      <w:bookmarkEnd w:id="369"/>
      <w:bookmarkEnd w:id="370"/>
      <w:bookmarkEnd w:id="371"/>
      <w:bookmarkEnd w:id="372"/>
      <w:bookmarkEnd w:id="373"/>
    </w:p>
    <w:p w14:paraId="00828F70" w14:textId="77777777" w:rsidR="00EC15C9" w:rsidRPr="009F1F45" w:rsidRDefault="00EC15C9" w:rsidP="009F1F45">
      <w:r>
        <w:t xml:space="preserve">Kurum bu bölümü </w:t>
      </w:r>
      <w:proofErr w:type="spellStart"/>
      <w:r>
        <w:t>ÖDR'de</w:t>
      </w:r>
      <w:proofErr w:type="spellEnd"/>
      <w:r>
        <w:t xml:space="preserve"> yer almasını uygun göreceği bilgiler için kullanabilir.</w:t>
      </w:r>
    </w:p>
    <w:p w14:paraId="2BC56413" w14:textId="77777777" w:rsidR="00EC15C9" w:rsidRPr="000E23EE" w:rsidRDefault="00EC15C9" w:rsidP="00723053">
      <w:pPr>
        <w:pStyle w:val="Heading1"/>
      </w:pPr>
      <w:r w:rsidRPr="000E23EE">
        <w:br w:type="page"/>
      </w:r>
      <w:bookmarkStart w:id="374" w:name="_Toc224410974"/>
      <w:bookmarkStart w:id="375" w:name="_Toc224532421"/>
      <w:bookmarkStart w:id="376" w:name="_Toc232102138"/>
      <w:bookmarkStart w:id="377" w:name="_Toc413595502"/>
      <w:bookmarkStart w:id="378" w:name="_Toc517301176"/>
      <w:r w:rsidRPr="000E23EE">
        <w:lastRenderedPageBreak/>
        <w:t>Ek II – Kurum Profili</w:t>
      </w:r>
      <w:bookmarkEnd w:id="351"/>
      <w:bookmarkEnd w:id="374"/>
      <w:bookmarkEnd w:id="375"/>
      <w:bookmarkEnd w:id="376"/>
      <w:bookmarkEnd w:id="377"/>
      <w:bookmarkEnd w:id="378"/>
    </w:p>
    <w:p w14:paraId="4E9D0312" w14:textId="77777777" w:rsidR="00EC15C9" w:rsidRPr="000E23EE" w:rsidRDefault="00EC15C9" w:rsidP="00983165">
      <w:pPr>
        <w:pStyle w:val="BodyText"/>
      </w:pPr>
      <w:r w:rsidRPr="000E23EE">
        <w:t>Değerlendir</w:t>
      </w:r>
      <w:r>
        <w:t>me takımı</w:t>
      </w:r>
      <w:r w:rsidRPr="000E23EE">
        <w:t xml:space="preserve">, programı yürüten </w:t>
      </w:r>
      <w:r>
        <w:t>bölüm yanında, onun bağlı bulunduğu fakülte</w:t>
      </w:r>
      <w:r w:rsidRPr="000E23EE">
        <w:t xml:space="preserve"> ve </w:t>
      </w:r>
      <w:r>
        <w:t>üniversite</w:t>
      </w:r>
      <w:r w:rsidRPr="000E23EE">
        <w:t xml:space="preserve"> hakkında bazı </w:t>
      </w:r>
      <w:r>
        <w:t xml:space="preserve">genel </w:t>
      </w:r>
      <w:r w:rsidRPr="000E23EE">
        <w:t xml:space="preserve">bilgilere </w:t>
      </w:r>
      <w:r>
        <w:t xml:space="preserve">de </w:t>
      </w:r>
      <w:r w:rsidRPr="000E23EE">
        <w:t>gereksinim duyacak</w:t>
      </w:r>
      <w:r>
        <w:t>t</w:t>
      </w:r>
      <w:r w:rsidRPr="000E23EE">
        <w:t xml:space="preserve">ır. Bu </w:t>
      </w:r>
      <w:r>
        <w:t xml:space="preserve">bilgiler </w:t>
      </w:r>
      <w:proofErr w:type="spellStart"/>
      <w:r>
        <w:t>ÖDR’ye</w:t>
      </w:r>
      <w:proofErr w:type="spellEnd"/>
      <w:r w:rsidRPr="000E23EE">
        <w:t xml:space="preserve"> ek</w:t>
      </w:r>
      <w:r>
        <w:t>,</w:t>
      </w:r>
      <w:r w:rsidRPr="000E23EE">
        <w:t xml:space="preserve"> ayrı bir </w:t>
      </w:r>
      <w:r>
        <w:t xml:space="preserve">belge olarak Ek II – Kurum Profili başlığı altında </w:t>
      </w:r>
      <w:r w:rsidRPr="000E23EE">
        <w:t>hazırlanmalıdır.</w:t>
      </w:r>
      <w:r>
        <w:t xml:space="preserve"> Ek II belgesi birden fazla program akreditasyonu için başvuru yapılmış olsa bile, tüm programlar için ortak olmalıdır.</w:t>
      </w:r>
    </w:p>
    <w:p w14:paraId="2191F741" w14:textId="77777777" w:rsidR="00723053" w:rsidRDefault="00723053" w:rsidP="00723053">
      <w:pPr>
        <w:pStyle w:val="Heading1"/>
      </w:pPr>
      <w:bookmarkStart w:id="379" w:name="_Toc32184276"/>
      <w:bookmarkStart w:id="380" w:name="_Toc224410975"/>
      <w:bookmarkStart w:id="381" w:name="_Toc224532422"/>
      <w:bookmarkStart w:id="382" w:name="_Toc232102139"/>
      <w:bookmarkStart w:id="383" w:name="_Toc413595503"/>
      <w:bookmarkStart w:id="384" w:name="_Toc379807071"/>
      <w:bookmarkStart w:id="385" w:name="_Toc411672497"/>
    </w:p>
    <w:p w14:paraId="788BAA88" w14:textId="77777777" w:rsidR="00EC15C9" w:rsidRPr="000E23EE" w:rsidRDefault="00EC15C9" w:rsidP="00723053">
      <w:pPr>
        <w:pStyle w:val="Heading1"/>
      </w:pPr>
      <w:bookmarkStart w:id="386" w:name="_Toc517301177"/>
      <w:r>
        <w:t xml:space="preserve">II.1 </w:t>
      </w:r>
      <w:r w:rsidRPr="000E23EE">
        <w:t>Kuruma İlişkin Bilgiler</w:t>
      </w:r>
      <w:bookmarkEnd w:id="379"/>
      <w:bookmarkEnd w:id="380"/>
      <w:bookmarkEnd w:id="381"/>
      <w:bookmarkEnd w:id="382"/>
      <w:bookmarkEnd w:id="383"/>
      <w:bookmarkEnd w:id="386"/>
    </w:p>
    <w:p w14:paraId="211A1599" w14:textId="77777777" w:rsidR="00EC15C9" w:rsidRPr="000E23EE" w:rsidRDefault="00EC15C9" w:rsidP="00723053">
      <w:pPr>
        <w:pStyle w:val="Heading1"/>
      </w:pPr>
      <w:bookmarkStart w:id="387" w:name="_Toc413595504"/>
      <w:bookmarkStart w:id="388" w:name="_Toc517301178"/>
      <w:bookmarkEnd w:id="384"/>
      <w:bookmarkEnd w:id="385"/>
      <w:r w:rsidRPr="000E23EE">
        <w:t>Üniversitenin adı ve iletişim bilgileri</w:t>
      </w:r>
      <w:bookmarkEnd w:id="387"/>
      <w:bookmarkEnd w:id="388"/>
    </w:p>
    <w:p w14:paraId="00BB6188" w14:textId="77777777" w:rsidR="00EC15C9" w:rsidRPr="000E23EE" w:rsidRDefault="00EC15C9" w:rsidP="00723053">
      <w:pPr>
        <w:pStyle w:val="Heading1"/>
      </w:pPr>
      <w:bookmarkStart w:id="389" w:name="_Toc32184278"/>
      <w:bookmarkStart w:id="390" w:name="_Toc224410977"/>
      <w:bookmarkStart w:id="391" w:name="_Toc224532424"/>
      <w:bookmarkStart w:id="392" w:name="_Toc232102141"/>
      <w:bookmarkStart w:id="393" w:name="_Toc413595505"/>
      <w:bookmarkStart w:id="394" w:name="_Toc517301179"/>
      <w:r w:rsidRPr="000E23EE">
        <w:t>Kurumun Türü</w:t>
      </w:r>
      <w:bookmarkEnd w:id="389"/>
      <w:bookmarkEnd w:id="390"/>
      <w:bookmarkEnd w:id="391"/>
      <w:bookmarkEnd w:id="392"/>
      <w:bookmarkEnd w:id="393"/>
      <w:bookmarkEnd w:id="394"/>
    </w:p>
    <w:p w14:paraId="2F9954CE" w14:textId="77777777" w:rsidR="00EC15C9" w:rsidRDefault="00EC15C9" w:rsidP="00983165">
      <w:pPr>
        <w:pStyle w:val="BodyText"/>
      </w:pPr>
      <w:r w:rsidRPr="000E23EE">
        <w:t>Üniversitenin yönetim biçimini belirtiniz (devlet</w:t>
      </w:r>
      <w:r>
        <w:t xml:space="preserve"> ya da</w:t>
      </w:r>
      <w:r w:rsidRPr="000E23EE">
        <w:t xml:space="preserve"> vakıf).</w:t>
      </w:r>
    </w:p>
    <w:p w14:paraId="6ABA46CB" w14:textId="77777777" w:rsidR="00AB2396" w:rsidRPr="000E23EE" w:rsidRDefault="00AB2396" w:rsidP="00983165">
      <w:pPr>
        <w:pStyle w:val="BodyText"/>
      </w:pPr>
    </w:p>
    <w:p w14:paraId="285737BC" w14:textId="77777777" w:rsidR="00EC15C9" w:rsidRDefault="00EC15C9" w:rsidP="00723053">
      <w:pPr>
        <w:pStyle w:val="Heading1"/>
      </w:pPr>
      <w:bookmarkStart w:id="395" w:name="_Toc413595506"/>
      <w:bookmarkStart w:id="396" w:name="_Toc517301180"/>
      <w:bookmarkStart w:id="397" w:name="_Toc32184279"/>
      <w:bookmarkStart w:id="398" w:name="_Toc224410978"/>
      <w:bookmarkStart w:id="399" w:name="_Toc224532425"/>
      <w:bookmarkStart w:id="400" w:name="_Toc232102142"/>
      <w:r>
        <w:t>Üniversite Üst Yönetim Kadrosu</w:t>
      </w:r>
      <w:bookmarkEnd w:id="395"/>
      <w:bookmarkEnd w:id="396"/>
    </w:p>
    <w:p w14:paraId="3501DE8F" w14:textId="77777777" w:rsidR="00EC15C9" w:rsidRDefault="00EC15C9" w:rsidP="00333E7E">
      <w:pPr>
        <w:pStyle w:val="BodyText"/>
      </w:pPr>
      <w:r w:rsidRPr="000E23EE">
        <w:t xml:space="preserve">Rektörün, </w:t>
      </w:r>
      <w:r>
        <w:t>r</w:t>
      </w:r>
      <w:r w:rsidRPr="000E23EE">
        <w:t xml:space="preserve">ektör </w:t>
      </w:r>
      <w:r>
        <w:t>y</w:t>
      </w:r>
      <w:r w:rsidRPr="000E23EE">
        <w:t xml:space="preserve">ardımcılarının ve varsa </w:t>
      </w:r>
      <w:r>
        <w:t>r</w:t>
      </w:r>
      <w:r w:rsidRPr="000E23EE">
        <w:t xml:space="preserve">ektör </w:t>
      </w:r>
      <w:r>
        <w:t>d</w:t>
      </w:r>
      <w:r w:rsidRPr="000E23EE">
        <w:t xml:space="preserve">anışmanlarının adları </w:t>
      </w:r>
      <w:r>
        <w:t>ile</w:t>
      </w:r>
      <w:r w:rsidRPr="000E23EE">
        <w:t xml:space="preserve"> görev dağılımlarını yazınız.</w:t>
      </w:r>
    </w:p>
    <w:p w14:paraId="073ABEAE" w14:textId="77777777" w:rsidR="00AB2396" w:rsidRPr="000E23EE" w:rsidRDefault="00AB2396" w:rsidP="00333E7E">
      <w:pPr>
        <w:pStyle w:val="BodyText"/>
      </w:pPr>
    </w:p>
    <w:p w14:paraId="23C3D913" w14:textId="77777777" w:rsidR="00EC15C9" w:rsidRPr="000E23EE" w:rsidRDefault="00EC15C9" w:rsidP="00723053">
      <w:pPr>
        <w:pStyle w:val="Heading1"/>
      </w:pPr>
      <w:bookmarkStart w:id="401" w:name="_Toc413595507"/>
      <w:bookmarkStart w:id="402" w:name="_Toc517301181"/>
      <w:r w:rsidRPr="000E23EE">
        <w:t>Akreditasyon ve Değerlendirme Bilgisi</w:t>
      </w:r>
      <w:bookmarkEnd w:id="397"/>
      <w:bookmarkEnd w:id="398"/>
      <w:bookmarkEnd w:id="399"/>
      <w:bookmarkEnd w:id="400"/>
      <w:bookmarkEnd w:id="401"/>
      <w:bookmarkEnd w:id="402"/>
    </w:p>
    <w:p w14:paraId="2B6B63D1" w14:textId="77777777" w:rsidR="00EC15C9" w:rsidRDefault="00EC15C9" w:rsidP="00983165">
      <w:pPr>
        <w:pStyle w:val="BodyText"/>
      </w:pPr>
      <w:r w:rsidRPr="000E23EE">
        <w:t>Üniversitedeki programların akreditasyon ve/veya değerlendirme aldığı kuruluşların adları ile en son akreditasyonların/değerlendirmelerin başlangıç ve bitiş tarihlerini yazınız.</w:t>
      </w:r>
    </w:p>
    <w:p w14:paraId="19EF76EB" w14:textId="77777777" w:rsidR="00AB2396" w:rsidRPr="000E23EE" w:rsidRDefault="00AB2396" w:rsidP="00983165">
      <w:pPr>
        <w:pStyle w:val="BodyText"/>
      </w:pPr>
    </w:p>
    <w:p w14:paraId="51E103B5" w14:textId="77777777" w:rsidR="00EC15C9" w:rsidRPr="000E23EE" w:rsidRDefault="00EC15C9" w:rsidP="00723053">
      <w:pPr>
        <w:pStyle w:val="Heading1"/>
      </w:pPr>
      <w:bookmarkStart w:id="403" w:name="_Toc32184281"/>
      <w:bookmarkStart w:id="404" w:name="_Toc224410980"/>
      <w:bookmarkStart w:id="405" w:name="_Toc224532427"/>
      <w:bookmarkStart w:id="406" w:name="_Toc232102144"/>
      <w:bookmarkStart w:id="407" w:name="_Toc413595508"/>
      <w:bookmarkStart w:id="408" w:name="_Toc517301182"/>
      <w:bookmarkStart w:id="409" w:name="_Toc411672502"/>
      <w:proofErr w:type="spellStart"/>
      <w:r w:rsidRPr="000E23EE">
        <w:t>Özgörev</w:t>
      </w:r>
      <w:bookmarkEnd w:id="403"/>
      <w:bookmarkEnd w:id="404"/>
      <w:bookmarkEnd w:id="405"/>
      <w:bookmarkEnd w:id="406"/>
      <w:bookmarkEnd w:id="407"/>
      <w:bookmarkEnd w:id="408"/>
      <w:proofErr w:type="spellEnd"/>
    </w:p>
    <w:p w14:paraId="4058107B" w14:textId="77777777" w:rsidR="00EC15C9" w:rsidRDefault="00EC15C9" w:rsidP="00983165">
      <w:pPr>
        <w:pStyle w:val="BodyText"/>
      </w:pPr>
      <w:r w:rsidRPr="000E23EE">
        <w:t xml:space="preserve">Üniversitenin (varsa) yayımlanmış </w:t>
      </w:r>
      <w:proofErr w:type="spellStart"/>
      <w:r w:rsidRPr="000E23EE">
        <w:t>özgörevini</w:t>
      </w:r>
      <w:proofErr w:type="spellEnd"/>
      <w:r w:rsidRPr="000E23EE">
        <w:t xml:space="preserve"> yazınız.</w:t>
      </w:r>
      <w:bookmarkEnd w:id="409"/>
    </w:p>
    <w:p w14:paraId="14820B70" w14:textId="77777777" w:rsidR="00AB2396" w:rsidRPr="000E23EE" w:rsidRDefault="00AB2396" w:rsidP="00983165">
      <w:pPr>
        <w:pStyle w:val="BodyText"/>
      </w:pPr>
    </w:p>
    <w:p w14:paraId="0D7D190D" w14:textId="77777777" w:rsidR="00EC15C9" w:rsidRPr="000E23EE" w:rsidRDefault="00EC15C9" w:rsidP="00723053">
      <w:pPr>
        <w:pStyle w:val="Heading1"/>
      </w:pPr>
      <w:bookmarkStart w:id="410" w:name="_Toc32184282"/>
      <w:bookmarkStart w:id="411" w:name="_Toc224410981"/>
      <w:bookmarkStart w:id="412" w:name="_Toc224532428"/>
      <w:bookmarkStart w:id="413" w:name="_Toc232102145"/>
      <w:bookmarkStart w:id="414" w:name="_Toc413595509"/>
      <w:bookmarkStart w:id="415" w:name="_Toc517301183"/>
      <w:r>
        <w:t xml:space="preserve">İdari </w:t>
      </w:r>
      <w:r w:rsidRPr="000E23EE">
        <w:t>Destek Birimleri</w:t>
      </w:r>
      <w:bookmarkEnd w:id="410"/>
      <w:bookmarkEnd w:id="411"/>
      <w:bookmarkEnd w:id="412"/>
      <w:bookmarkEnd w:id="413"/>
      <w:bookmarkEnd w:id="414"/>
      <w:bookmarkEnd w:id="415"/>
    </w:p>
    <w:p w14:paraId="77C74CD4" w14:textId="750D459F" w:rsidR="00723053" w:rsidRDefault="00EC15C9" w:rsidP="00F02945">
      <w:pPr>
        <w:pStyle w:val="BodyText"/>
      </w:pPr>
      <w:r w:rsidRPr="000E23EE">
        <w:t xml:space="preserve">Programların </w:t>
      </w:r>
      <w:r>
        <w:t xml:space="preserve">eğitim </w:t>
      </w:r>
      <w:r w:rsidRPr="000E23EE">
        <w:t>amaçlarına ulaşması için gerekli olan (kütüphane, bilgi işlem, öğrenci işleri</w:t>
      </w:r>
      <w:r>
        <w:t>, sağlık, kültür, kongre, spor, yemekhane, yurt, vb.</w:t>
      </w:r>
      <w:r w:rsidRPr="000E23EE">
        <w:t>) destek birimleri hakkında bilgi veriniz.</w:t>
      </w:r>
      <w:bookmarkStart w:id="416" w:name="_Toc32184283"/>
      <w:bookmarkStart w:id="417" w:name="_Toc224410982"/>
      <w:bookmarkStart w:id="418" w:name="_Toc224532429"/>
      <w:bookmarkStart w:id="419" w:name="_Toc232102146"/>
      <w:bookmarkStart w:id="420" w:name="_Toc413595510"/>
    </w:p>
    <w:p w14:paraId="29D11A78" w14:textId="77777777" w:rsidR="00F02945" w:rsidRDefault="00F02945" w:rsidP="00723053">
      <w:pPr>
        <w:pStyle w:val="Heading1"/>
      </w:pPr>
      <w:bookmarkStart w:id="421" w:name="_Toc517301184"/>
    </w:p>
    <w:p w14:paraId="360EA152" w14:textId="77777777" w:rsidR="00EC15C9" w:rsidRPr="000E23EE" w:rsidRDefault="00EC15C9" w:rsidP="00723053">
      <w:pPr>
        <w:pStyle w:val="Heading1"/>
      </w:pPr>
      <w:r>
        <w:t xml:space="preserve">II.2 </w:t>
      </w:r>
      <w:r w:rsidRPr="000E23EE">
        <w:t>Fakülteye İlişkin Bilgiler</w:t>
      </w:r>
      <w:bookmarkEnd w:id="416"/>
      <w:bookmarkEnd w:id="417"/>
      <w:bookmarkEnd w:id="418"/>
      <w:bookmarkEnd w:id="419"/>
      <w:bookmarkEnd w:id="420"/>
      <w:bookmarkEnd w:id="421"/>
    </w:p>
    <w:p w14:paraId="6A4F97A2" w14:textId="77777777" w:rsidR="00EC15C9" w:rsidRPr="000E23EE" w:rsidRDefault="00EC15C9" w:rsidP="00723053">
      <w:pPr>
        <w:pStyle w:val="Heading1"/>
      </w:pPr>
      <w:bookmarkStart w:id="422" w:name="_Toc224410983"/>
      <w:bookmarkStart w:id="423" w:name="_Toc224532430"/>
      <w:bookmarkStart w:id="424" w:name="_Toc232102147"/>
      <w:bookmarkStart w:id="425" w:name="_Toc413595511"/>
      <w:bookmarkStart w:id="426" w:name="_Toc517301185"/>
      <w:bookmarkStart w:id="427" w:name="_Toc379807077"/>
      <w:bookmarkStart w:id="428" w:name="_Toc411672505"/>
      <w:r w:rsidRPr="000E23EE">
        <w:t>Genel Bilgi</w:t>
      </w:r>
      <w:bookmarkEnd w:id="422"/>
      <w:bookmarkEnd w:id="423"/>
      <w:bookmarkEnd w:id="424"/>
      <w:bookmarkEnd w:id="425"/>
      <w:bookmarkEnd w:id="426"/>
    </w:p>
    <w:p w14:paraId="0A7921AF" w14:textId="77777777" w:rsidR="00EC15C9" w:rsidRPr="000E23EE" w:rsidRDefault="00EC15C9" w:rsidP="00FD167D">
      <w:pPr>
        <w:pStyle w:val="BodyText"/>
      </w:pPr>
      <w:r>
        <w:t>Programları değerlendirilen f</w:t>
      </w:r>
      <w:r w:rsidRPr="000E23EE">
        <w:t>akültenin adını ve iletişim adresi veriniz.</w:t>
      </w:r>
    </w:p>
    <w:p w14:paraId="640DE567" w14:textId="77777777" w:rsidR="00EC15C9" w:rsidRPr="000E23EE" w:rsidRDefault="00EC15C9" w:rsidP="00FD167D">
      <w:pPr>
        <w:pStyle w:val="BodyText"/>
      </w:pPr>
      <w:r w:rsidRPr="000E23EE">
        <w:t xml:space="preserve">Dekanın, </w:t>
      </w:r>
      <w:r>
        <w:t>d</w:t>
      </w:r>
      <w:r w:rsidRPr="000E23EE">
        <w:t xml:space="preserve">ekan </w:t>
      </w:r>
      <w:r>
        <w:t>y</w:t>
      </w:r>
      <w:r w:rsidRPr="000E23EE">
        <w:t xml:space="preserve">ardımcılarının </w:t>
      </w:r>
      <w:proofErr w:type="gramStart"/>
      <w:r w:rsidRPr="000E23EE">
        <w:t>ve</w:t>
      </w:r>
      <w:r>
        <w:t>,</w:t>
      </w:r>
      <w:proofErr w:type="gramEnd"/>
      <w:r w:rsidRPr="000E23EE">
        <w:t xml:space="preserve"> varsa</w:t>
      </w:r>
      <w:r>
        <w:t>,</w:t>
      </w:r>
      <w:r w:rsidRPr="000E23EE">
        <w:t xml:space="preserve"> </w:t>
      </w:r>
      <w:r>
        <w:t>d</w:t>
      </w:r>
      <w:r w:rsidRPr="000E23EE">
        <w:t xml:space="preserve">ekan </w:t>
      </w:r>
      <w:r>
        <w:t>d</w:t>
      </w:r>
      <w:r w:rsidRPr="000E23EE">
        <w:t>anışmanlarının adlarını ve görev dağılımını veriniz.</w:t>
      </w:r>
    </w:p>
    <w:p w14:paraId="3AF39D64" w14:textId="204493BE" w:rsidR="00EC15C9" w:rsidRPr="000E23EE" w:rsidRDefault="00EC15C9" w:rsidP="00F02945">
      <w:pPr>
        <w:pStyle w:val="BodyText"/>
      </w:pPr>
      <w:r w:rsidRPr="000E23EE">
        <w:t>Bu belgenin Ek-II bölümünü hazırlayan kişinin adını ve görevini yazınız.</w:t>
      </w:r>
    </w:p>
    <w:p w14:paraId="563244DC" w14:textId="77777777" w:rsidR="00EC15C9" w:rsidRPr="000E23EE" w:rsidRDefault="00EC15C9" w:rsidP="00434D1F">
      <w:pPr>
        <w:pStyle w:val="BodyText"/>
      </w:pPr>
      <w:r w:rsidRPr="000E23EE">
        <w:lastRenderedPageBreak/>
        <w:t xml:space="preserve">Fakültede yer alan </w:t>
      </w:r>
      <w:r>
        <w:t>b</w:t>
      </w:r>
      <w:r w:rsidRPr="000E23EE">
        <w:t xml:space="preserve">ölümlerin ve </w:t>
      </w:r>
      <w:r>
        <w:t>b</w:t>
      </w:r>
      <w:r w:rsidRPr="000E23EE">
        <w:t xml:space="preserve">ölüm </w:t>
      </w:r>
      <w:r>
        <w:t>b</w:t>
      </w:r>
      <w:r w:rsidRPr="000E23EE">
        <w:t>aşkanlarının adlarını veriniz.</w:t>
      </w:r>
    </w:p>
    <w:p w14:paraId="61888948" w14:textId="77777777" w:rsidR="00EC15C9" w:rsidRPr="000E23EE" w:rsidRDefault="00EC15C9" w:rsidP="00FD167D">
      <w:pPr>
        <w:pStyle w:val="BodyText"/>
      </w:pPr>
      <w:r w:rsidRPr="000E23EE">
        <w:t xml:space="preserve">Fakülte </w:t>
      </w:r>
      <w:r>
        <w:t>d</w:t>
      </w:r>
      <w:r w:rsidRPr="000E23EE">
        <w:t xml:space="preserve">ekanının ve </w:t>
      </w:r>
      <w:r>
        <w:t>d</w:t>
      </w:r>
      <w:r w:rsidRPr="000E23EE">
        <w:t xml:space="preserve">ekan </w:t>
      </w:r>
      <w:r>
        <w:t>y</w:t>
      </w:r>
      <w:r w:rsidRPr="000E23EE">
        <w:t>ardımcılarının</w:t>
      </w:r>
      <w:r>
        <w:t xml:space="preserve"> ve</w:t>
      </w:r>
      <w:r w:rsidRPr="000E23EE">
        <w:t xml:space="preserve"> </w:t>
      </w:r>
      <w:r>
        <w:t>f</w:t>
      </w:r>
      <w:r w:rsidRPr="000E23EE">
        <w:t>akültenin</w:t>
      </w:r>
      <w:r>
        <w:t xml:space="preserve"> </w:t>
      </w:r>
      <w:r w:rsidRPr="000E23EE">
        <w:t>üniversite</w:t>
      </w:r>
      <w:r>
        <w:t>deki</w:t>
      </w:r>
      <w:r w:rsidRPr="000E23EE">
        <w:t xml:space="preserve"> yerini gösteren bir organizasyon şeması hazırlayınız ve şemayı Tablo II-</w:t>
      </w:r>
      <w:r>
        <w:t>1</w:t>
      </w:r>
      <w:r w:rsidRPr="000E23EE">
        <w:t xml:space="preserve"> Organizasyon Şeması olarak adlandırınız. Şemada fakültenin bağlı olduğu kişilerin </w:t>
      </w:r>
      <w:proofErr w:type="spellStart"/>
      <w:r w:rsidRPr="000E23EE">
        <w:t>ünvanlarını</w:t>
      </w:r>
      <w:proofErr w:type="spellEnd"/>
      <w:r w:rsidRPr="000E23EE">
        <w:t xml:space="preserve"> belirtiniz (akademik işlerden sorumlu rektör yardımcısı gibi).</w:t>
      </w:r>
    </w:p>
    <w:p w14:paraId="4E07756F" w14:textId="77777777" w:rsidR="00EC15C9" w:rsidRPr="007429C9" w:rsidRDefault="00EC15C9" w:rsidP="00723053">
      <w:pPr>
        <w:pStyle w:val="Heading1"/>
      </w:pPr>
      <w:bookmarkStart w:id="429" w:name="_Toc224410984"/>
      <w:bookmarkStart w:id="430" w:name="_Toc224532431"/>
      <w:bookmarkStart w:id="431" w:name="_Toc232102148"/>
      <w:bookmarkStart w:id="432" w:name="_Toc413595512"/>
      <w:bookmarkStart w:id="433" w:name="_Toc517301186"/>
      <w:proofErr w:type="spellStart"/>
      <w:r w:rsidRPr="007429C9">
        <w:t>Özgörev</w:t>
      </w:r>
      <w:bookmarkEnd w:id="429"/>
      <w:bookmarkEnd w:id="430"/>
      <w:bookmarkEnd w:id="431"/>
      <w:bookmarkEnd w:id="432"/>
      <w:bookmarkEnd w:id="433"/>
      <w:proofErr w:type="spellEnd"/>
    </w:p>
    <w:p w14:paraId="6513E9F0" w14:textId="026B1C38" w:rsidR="00EC15C9" w:rsidRDefault="00EC15C9" w:rsidP="003E1C02">
      <w:pPr>
        <w:pStyle w:val="BodyText"/>
      </w:pPr>
      <w:r w:rsidRPr="007429C9">
        <w:t xml:space="preserve">Fakültenin (varsa) yayımlanmış </w:t>
      </w:r>
      <w:proofErr w:type="spellStart"/>
      <w:r w:rsidRPr="007429C9">
        <w:t>özgörevini</w:t>
      </w:r>
      <w:proofErr w:type="spellEnd"/>
      <w:r w:rsidRPr="007429C9">
        <w:t xml:space="preserve"> yazınız.</w:t>
      </w:r>
      <w:bookmarkStart w:id="434" w:name="_Toc32184285"/>
      <w:bookmarkStart w:id="435" w:name="_Toc224410985"/>
      <w:bookmarkStart w:id="436" w:name="_Toc224532432"/>
      <w:bookmarkStart w:id="437" w:name="_Toc232102149"/>
      <w:bookmarkEnd w:id="427"/>
      <w:bookmarkEnd w:id="428"/>
    </w:p>
    <w:p w14:paraId="4802823D" w14:textId="77777777" w:rsidR="00EC15C9" w:rsidRPr="007429C9" w:rsidRDefault="00EC15C9" w:rsidP="00723053">
      <w:pPr>
        <w:pStyle w:val="Heading1"/>
      </w:pPr>
      <w:bookmarkStart w:id="438" w:name="_Toc413595513"/>
      <w:bookmarkStart w:id="439" w:name="_Toc517301187"/>
      <w:r w:rsidRPr="007429C9">
        <w:t>Fakültedeki Programlar ve Verilen Dereceler</w:t>
      </w:r>
      <w:bookmarkEnd w:id="434"/>
      <w:bookmarkEnd w:id="435"/>
      <w:bookmarkEnd w:id="436"/>
      <w:bookmarkEnd w:id="437"/>
      <w:bookmarkEnd w:id="438"/>
      <w:bookmarkEnd w:id="439"/>
    </w:p>
    <w:p w14:paraId="234B4723" w14:textId="77777777" w:rsidR="00EC15C9" w:rsidRPr="007429C9" w:rsidRDefault="00EC15C9" w:rsidP="00FD167D">
      <w:pPr>
        <w:pStyle w:val="BodyText"/>
      </w:pPr>
      <w:r w:rsidRPr="007429C9">
        <w:t xml:space="preserve">Fakültedeki tüm lisans programlarıyla ilgili bilgileri </w:t>
      </w:r>
      <w:r>
        <w:t>kullanarak,</w:t>
      </w:r>
      <w:r w:rsidRPr="007429C9">
        <w:t xml:space="preserve"> Tablo II-</w:t>
      </w:r>
      <w:proofErr w:type="spellStart"/>
      <w:r>
        <w:t>2'yi</w:t>
      </w:r>
      <w:proofErr w:type="spellEnd"/>
      <w:r w:rsidRPr="007429C9">
        <w:t xml:space="preserve"> ve fakülte genelinde verilen tüm dereceleri</w:t>
      </w:r>
      <w:r>
        <w:t xml:space="preserve"> </w:t>
      </w:r>
      <w:r w:rsidRPr="007429C9">
        <w:t xml:space="preserve">(lisans-lisansüstü ayrımı yapmadan) </w:t>
      </w:r>
      <w:r>
        <w:t>kullanarak</w:t>
      </w:r>
      <w:r w:rsidRPr="007429C9">
        <w:t xml:space="preserve"> Tablo II-</w:t>
      </w:r>
      <w:proofErr w:type="spellStart"/>
      <w:r>
        <w:t>3'ü</w:t>
      </w:r>
      <w:proofErr w:type="spellEnd"/>
      <w:r>
        <w:t xml:space="preserve"> doldurunuz</w:t>
      </w:r>
      <w:r w:rsidRPr="007429C9">
        <w:t>.</w:t>
      </w:r>
    </w:p>
    <w:p w14:paraId="19F4CF8D" w14:textId="77777777" w:rsidR="00EC15C9" w:rsidRPr="007429C9" w:rsidRDefault="00EC15C9" w:rsidP="00723053">
      <w:pPr>
        <w:pStyle w:val="Heading1"/>
      </w:pPr>
      <w:bookmarkStart w:id="440" w:name="_Toc32184286"/>
      <w:bookmarkStart w:id="441" w:name="_Toc224410986"/>
      <w:bookmarkStart w:id="442" w:name="_Toc224532433"/>
      <w:bookmarkStart w:id="443" w:name="_Toc232102150"/>
      <w:bookmarkStart w:id="444" w:name="_Toc413595514"/>
      <w:bookmarkStart w:id="445" w:name="_Toc517301188"/>
      <w:r w:rsidRPr="007429C9">
        <w:t>Yöneticilere İlişkin Bilgiler</w:t>
      </w:r>
      <w:bookmarkEnd w:id="440"/>
      <w:bookmarkEnd w:id="441"/>
      <w:bookmarkEnd w:id="442"/>
      <w:bookmarkEnd w:id="443"/>
      <w:bookmarkEnd w:id="444"/>
      <w:bookmarkEnd w:id="445"/>
    </w:p>
    <w:p w14:paraId="5FCB12C9" w14:textId="77777777" w:rsidR="00EC15C9" w:rsidRDefault="00EC15C9" w:rsidP="00FD167D">
      <w:pPr>
        <w:pStyle w:val="BodyText"/>
      </w:pPr>
      <w:r w:rsidRPr="007429C9">
        <w:t>Dekanın, dekan yardımcılarının ve varsa dekan danışmanlarının birer özgeçmişini veriniz. Özgeçmişler iki sayfayı geçmemelidir.</w:t>
      </w:r>
    </w:p>
    <w:p w14:paraId="729AEC36" w14:textId="77777777" w:rsidR="0027440A" w:rsidRPr="007429C9" w:rsidRDefault="0027440A" w:rsidP="00FD167D">
      <w:pPr>
        <w:pStyle w:val="BodyText"/>
      </w:pPr>
    </w:p>
    <w:p w14:paraId="0C9C9C90" w14:textId="77777777" w:rsidR="00EC15C9" w:rsidRPr="007429C9" w:rsidRDefault="00EC15C9" w:rsidP="00723053">
      <w:pPr>
        <w:pStyle w:val="Heading1"/>
      </w:pPr>
      <w:bookmarkStart w:id="446" w:name="_Toc32184287"/>
      <w:bookmarkStart w:id="447" w:name="_Toc224410987"/>
      <w:bookmarkStart w:id="448" w:name="_Toc224532434"/>
      <w:bookmarkStart w:id="449" w:name="_Toc232102151"/>
      <w:bookmarkStart w:id="450" w:name="_Toc413595515"/>
      <w:bookmarkStart w:id="451" w:name="_Toc517301189"/>
      <w:r>
        <w:t xml:space="preserve">Akademik </w:t>
      </w:r>
      <w:r w:rsidRPr="007429C9">
        <w:t>Destek Veren Bölümlere İlişkin Bilgiler</w:t>
      </w:r>
      <w:bookmarkEnd w:id="446"/>
      <w:bookmarkEnd w:id="447"/>
      <w:bookmarkEnd w:id="448"/>
      <w:bookmarkEnd w:id="449"/>
      <w:bookmarkEnd w:id="450"/>
      <w:bookmarkEnd w:id="451"/>
    </w:p>
    <w:p w14:paraId="6F2EF73B" w14:textId="77777777" w:rsidR="00EC15C9" w:rsidRDefault="00EC15C9" w:rsidP="00FD167D">
      <w:pPr>
        <w:pStyle w:val="BodyText"/>
      </w:pPr>
      <w:r w:rsidRPr="007429C9">
        <w:t xml:space="preserve">Değerlendirilen programlara </w:t>
      </w:r>
      <w:r>
        <w:t xml:space="preserve">akademik </w:t>
      </w:r>
      <w:r w:rsidRPr="007429C9">
        <w:t xml:space="preserve">destek veren </w:t>
      </w:r>
      <w:r>
        <w:t xml:space="preserve">tüm bölümler (fakülte içi ve dışı) ile bilgileri kullanarak, </w:t>
      </w:r>
      <w:r w:rsidRPr="007429C9">
        <w:t>Tablo II-</w:t>
      </w:r>
      <w:proofErr w:type="spellStart"/>
      <w:r>
        <w:t>4'ü</w:t>
      </w:r>
      <w:proofErr w:type="spellEnd"/>
      <w:r>
        <w:t xml:space="preserve"> doldurunuz</w:t>
      </w:r>
      <w:r w:rsidRPr="007429C9">
        <w:t>.</w:t>
      </w:r>
      <w:r w:rsidRPr="00D27CB4">
        <w:t xml:space="preserve"> </w:t>
      </w:r>
      <w:r w:rsidRPr="00EC3C8F">
        <w:t xml:space="preserve">Kurum ziyareti </w:t>
      </w:r>
      <w:r>
        <w:t>başlangıcında</w:t>
      </w:r>
      <w:r w:rsidRPr="00EC3C8F">
        <w:t xml:space="preserve"> bu tablo</w:t>
      </w:r>
      <w:r>
        <w:t>nun</w:t>
      </w:r>
      <w:r w:rsidRPr="00EC3C8F">
        <w:t xml:space="preserve"> güncel</w:t>
      </w:r>
      <w:r>
        <w:t>lenmiş</w:t>
      </w:r>
      <w:r w:rsidRPr="00EC3C8F">
        <w:t xml:space="preserve"> </w:t>
      </w:r>
      <w:r>
        <w:t xml:space="preserve">bir </w:t>
      </w:r>
      <w:r w:rsidRPr="00EC3C8F">
        <w:t>sürüm</w:t>
      </w:r>
      <w:r>
        <w:t>ü</w:t>
      </w:r>
      <w:r w:rsidRPr="00EC3C8F">
        <w:t xml:space="preserve"> </w:t>
      </w:r>
      <w:r>
        <w:t>takım üyelerine sunulmalıdır</w:t>
      </w:r>
      <w:r w:rsidRPr="00EC3C8F">
        <w:t>.</w:t>
      </w:r>
    </w:p>
    <w:p w14:paraId="052984A9" w14:textId="77777777" w:rsidR="0027440A" w:rsidRPr="007429C9" w:rsidRDefault="0027440A" w:rsidP="00FD167D">
      <w:pPr>
        <w:pStyle w:val="BodyText"/>
      </w:pPr>
    </w:p>
    <w:p w14:paraId="77CF981A" w14:textId="77777777" w:rsidR="00EC15C9" w:rsidRPr="000E23EE" w:rsidRDefault="00EC15C9" w:rsidP="00723053">
      <w:pPr>
        <w:pStyle w:val="Heading1"/>
      </w:pPr>
      <w:bookmarkStart w:id="452" w:name="_Toc32184288"/>
      <w:bookmarkStart w:id="453" w:name="_Toc224410988"/>
      <w:bookmarkStart w:id="454" w:name="_Toc224532435"/>
      <w:bookmarkStart w:id="455" w:name="_Toc232102152"/>
      <w:bookmarkStart w:id="456" w:name="_Toc413595516"/>
      <w:bookmarkStart w:id="457" w:name="_Toc517301190"/>
      <w:r w:rsidRPr="007429C9">
        <w:t>Fakülte Bütçesi</w:t>
      </w:r>
      <w:bookmarkEnd w:id="452"/>
      <w:bookmarkEnd w:id="453"/>
      <w:bookmarkEnd w:id="454"/>
      <w:bookmarkEnd w:id="455"/>
      <w:bookmarkEnd w:id="456"/>
      <w:bookmarkEnd w:id="457"/>
    </w:p>
    <w:p w14:paraId="720B1F71" w14:textId="77777777" w:rsidR="00EC15C9" w:rsidRPr="00EC3C8F" w:rsidRDefault="00EC15C9" w:rsidP="00FD167D">
      <w:pPr>
        <w:pStyle w:val="BodyText"/>
      </w:pPr>
      <w:r>
        <w:t xml:space="preserve">Fakültenin </w:t>
      </w:r>
      <w:r w:rsidRPr="000E23EE">
        <w:t>harcamalarını</w:t>
      </w:r>
      <w:r>
        <w:t>,</w:t>
      </w:r>
      <w:r w:rsidRPr="000E23EE">
        <w:t xml:space="preserve"> </w:t>
      </w:r>
      <w:r w:rsidR="00B22ABD">
        <w:t>fakülte</w:t>
      </w:r>
      <w:r w:rsidRPr="000E23EE">
        <w:t xml:space="preserve"> bazında </w:t>
      </w:r>
      <w:r>
        <w:t xml:space="preserve">kullanarak, </w:t>
      </w:r>
      <w:r w:rsidRPr="000E23EE">
        <w:t>Tablo II-</w:t>
      </w:r>
      <w:proofErr w:type="spellStart"/>
      <w:r>
        <w:t>5'i</w:t>
      </w:r>
      <w:proofErr w:type="spellEnd"/>
      <w:r>
        <w:t xml:space="preserve"> </w:t>
      </w:r>
      <w:r w:rsidRPr="00EC3C8F">
        <w:t xml:space="preserve">doldurunuz. Bu bilgi akreditasyon başvurusunun yapıldığı yıl kullanılmakta olan, ondan bir önceki yıl gerçekleşmiş olan ve bir sonraki yılda öngörü olarak verilmelidir. </w:t>
      </w:r>
      <w:r w:rsidRPr="00C478E2">
        <w:t xml:space="preserve">Kurum ziyareti başlangıcında </w:t>
      </w:r>
      <w:r w:rsidRPr="00EC3C8F">
        <w:t xml:space="preserve">bu tablonun güncelleşmiş bir sürümü takım </w:t>
      </w:r>
      <w:r>
        <w:t xml:space="preserve">üyelerine </w:t>
      </w:r>
      <w:r w:rsidRPr="00EC3C8F">
        <w:t>sunulmalıdır.</w:t>
      </w:r>
    </w:p>
    <w:p w14:paraId="33DB6783" w14:textId="77777777" w:rsidR="00723053" w:rsidRDefault="00723053" w:rsidP="00723053">
      <w:pPr>
        <w:pStyle w:val="Heading1"/>
      </w:pPr>
      <w:bookmarkStart w:id="458" w:name="_Toc32184289"/>
      <w:bookmarkStart w:id="459" w:name="_Toc224410989"/>
      <w:bookmarkStart w:id="460" w:name="_Toc224532436"/>
      <w:bookmarkStart w:id="461" w:name="_Toc232102153"/>
      <w:bookmarkStart w:id="462" w:name="_Toc413595517"/>
    </w:p>
    <w:p w14:paraId="2FC237F3" w14:textId="77777777" w:rsidR="00EC15C9" w:rsidRPr="000E23EE" w:rsidRDefault="00EC15C9" w:rsidP="00723053">
      <w:pPr>
        <w:pStyle w:val="Heading1"/>
      </w:pPr>
      <w:bookmarkStart w:id="463" w:name="_Toc517301191"/>
      <w:r>
        <w:t xml:space="preserve">II.3 </w:t>
      </w:r>
      <w:r w:rsidRPr="000E23EE">
        <w:t>Personel ve Personel Politikaları</w:t>
      </w:r>
      <w:bookmarkEnd w:id="458"/>
      <w:bookmarkEnd w:id="459"/>
      <w:bookmarkEnd w:id="460"/>
      <w:bookmarkEnd w:id="461"/>
      <w:bookmarkEnd w:id="462"/>
      <w:bookmarkEnd w:id="463"/>
    </w:p>
    <w:p w14:paraId="48E92F88" w14:textId="77777777" w:rsidR="00EC15C9" w:rsidRPr="000E23EE" w:rsidRDefault="00EC15C9" w:rsidP="00723053">
      <w:pPr>
        <w:pStyle w:val="Heading1"/>
      </w:pPr>
      <w:bookmarkStart w:id="464" w:name="_Toc224410990"/>
      <w:bookmarkStart w:id="465" w:name="_Toc224532437"/>
      <w:bookmarkStart w:id="466" w:name="_Toc232102154"/>
      <w:bookmarkStart w:id="467" w:name="_Toc413595518"/>
      <w:bookmarkStart w:id="468" w:name="_Toc517301192"/>
      <w:r w:rsidRPr="000E23EE">
        <w:t>Personel ve Öğrenci</w:t>
      </w:r>
      <w:r>
        <w:t xml:space="preserve"> Sayıları</w:t>
      </w:r>
      <w:bookmarkEnd w:id="464"/>
      <w:bookmarkEnd w:id="465"/>
      <w:bookmarkEnd w:id="466"/>
      <w:bookmarkEnd w:id="467"/>
      <w:bookmarkEnd w:id="468"/>
    </w:p>
    <w:p w14:paraId="34D14E79" w14:textId="77777777" w:rsidR="00EC15C9" w:rsidRPr="000E23EE" w:rsidRDefault="00EC15C9" w:rsidP="00FD167D">
      <w:pPr>
        <w:pStyle w:val="BodyText"/>
      </w:pPr>
      <w:r w:rsidRPr="000E23EE">
        <w:t>Fakültedeki tüm personelin (tam zamanlı, yarı-zamanlı</w:t>
      </w:r>
      <w:r>
        <w:t>, ek görevli</w:t>
      </w:r>
      <w:r w:rsidRPr="000E23EE">
        <w:t>) ve öğrencilerin sayısını hem fakülte için</w:t>
      </w:r>
      <w:r>
        <w:t>,</w:t>
      </w:r>
      <w:r w:rsidRPr="000E23EE">
        <w:t xml:space="preserve"> hem değerlendirilen her program için</w:t>
      </w:r>
      <w:r>
        <w:t>,</w:t>
      </w:r>
      <w:r w:rsidRPr="000E23EE">
        <w:t xml:space="preserve"> Tablo II-</w:t>
      </w:r>
      <w:proofErr w:type="spellStart"/>
      <w:r>
        <w:t>6'yı</w:t>
      </w:r>
      <w:proofErr w:type="spellEnd"/>
      <w:r>
        <w:t xml:space="preserve"> kullanarak, </w:t>
      </w:r>
      <w:r w:rsidRPr="000E23EE">
        <w:t>ayrı ayrı tablolar olarak veriniz.</w:t>
      </w:r>
      <w:r w:rsidRPr="00B26A26">
        <w:t xml:space="preserve"> </w:t>
      </w:r>
      <w:r w:rsidRPr="00EC3C8F">
        <w:t xml:space="preserve">Kurum ziyareti </w:t>
      </w:r>
      <w:r>
        <w:t>başlangıcında</w:t>
      </w:r>
      <w:r w:rsidRPr="00EC3C8F">
        <w:t xml:space="preserve"> bu tablo</w:t>
      </w:r>
      <w:r>
        <w:t>ların</w:t>
      </w:r>
      <w:r w:rsidRPr="00EC3C8F">
        <w:t xml:space="preserve"> güncel</w:t>
      </w:r>
      <w:r>
        <w:t>lenmiş</w:t>
      </w:r>
      <w:r w:rsidRPr="00EC3C8F">
        <w:t xml:space="preserve"> </w:t>
      </w:r>
      <w:r>
        <w:t xml:space="preserve">birer </w:t>
      </w:r>
      <w:r w:rsidRPr="00EC3C8F">
        <w:t>sürüm</w:t>
      </w:r>
      <w:r>
        <w:t>leri</w:t>
      </w:r>
      <w:r w:rsidRPr="00EC3C8F">
        <w:t xml:space="preserve"> </w:t>
      </w:r>
      <w:r>
        <w:t>takım üyelerine sunulmalıdır</w:t>
      </w:r>
      <w:r w:rsidRPr="00EC3C8F">
        <w:t>.</w:t>
      </w:r>
    </w:p>
    <w:p w14:paraId="5CBC382B" w14:textId="77777777" w:rsidR="00EC15C9" w:rsidRPr="000E23EE" w:rsidRDefault="00EC15C9" w:rsidP="00723053">
      <w:pPr>
        <w:pStyle w:val="Heading1"/>
      </w:pPr>
      <w:bookmarkStart w:id="469" w:name="_Toc224410991"/>
      <w:bookmarkStart w:id="470" w:name="_Toc224532438"/>
      <w:bookmarkStart w:id="471" w:name="_Toc232102155"/>
      <w:bookmarkStart w:id="472" w:name="_Toc413595519"/>
      <w:bookmarkStart w:id="473" w:name="_Toc517301193"/>
      <w:r w:rsidRPr="000E23EE">
        <w:t>Ücretler ve Personel Politikaları</w:t>
      </w:r>
      <w:bookmarkEnd w:id="469"/>
      <w:bookmarkEnd w:id="470"/>
      <w:bookmarkEnd w:id="471"/>
      <w:bookmarkEnd w:id="472"/>
      <w:bookmarkEnd w:id="473"/>
    </w:p>
    <w:p w14:paraId="031EE83B" w14:textId="010FA0AA" w:rsidR="00723053" w:rsidRDefault="00EC15C9" w:rsidP="0027440A">
      <w:pPr>
        <w:pStyle w:val="BodyText"/>
      </w:pPr>
      <w:r w:rsidRPr="000E23EE">
        <w:t>Fakültede uygulanan atama ve yükseltme ölçütleri hakkında bilgi veriniz. Öğretim üyelerinin ücretleri</w:t>
      </w:r>
      <w:r>
        <w:t xml:space="preserve">nin yer alacağı </w:t>
      </w:r>
      <w:r w:rsidRPr="000E23EE">
        <w:t>Tablo II-</w:t>
      </w:r>
      <w:proofErr w:type="spellStart"/>
      <w:r>
        <w:t>7'nin</w:t>
      </w:r>
      <w:proofErr w:type="spellEnd"/>
      <w:r>
        <w:t xml:space="preserve"> doldurulması</w:t>
      </w:r>
      <w:r w:rsidRPr="000E23EE">
        <w:t xml:space="preserve"> ücretler </w:t>
      </w:r>
      <w:r>
        <w:t>açısından zorunlu değildir</w:t>
      </w:r>
      <w:r w:rsidRPr="000E23EE">
        <w:t>.</w:t>
      </w:r>
      <w:bookmarkStart w:id="474" w:name="_Toc224410992"/>
      <w:bookmarkStart w:id="475" w:name="_Toc224532439"/>
      <w:bookmarkStart w:id="476" w:name="_Toc232102156"/>
      <w:bookmarkStart w:id="477" w:name="_Toc413595520"/>
    </w:p>
    <w:p w14:paraId="622635E2" w14:textId="77777777" w:rsidR="003E1C02" w:rsidRDefault="003E1C02" w:rsidP="0027440A">
      <w:pPr>
        <w:pStyle w:val="BodyText"/>
      </w:pPr>
    </w:p>
    <w:p w14:paraId="1AF44B53" w14:textId="77777777" w:rsidR="003E1C02" w:rsidRDefault="003E1C02" w:rsidP="0027440A">
      <w:pPr>
        <w:pStyle w:val="BodyText"/>
      </w:pPr>
    </w:p>
    <w:p w14:paraId="5F36EB70" w14:textId="77777777" w:rsidR="00EC15C9" w:rsidRPr="000E23EE" w:rsidRDefault="00EC15C9" w:rsidP="00723053">
      <w:pPr>
        <w:pStyle w:val="Heading1"/>
      </w:pPr>
      <w:bookmarkStart w:id="478" w:name="_Toc517301194"/>
      <w:r>
        <w:lastRenderedPageBreak/>
        <w:t xml:space="preserve">II.4 </w:t>
      </w:r>
      <w:r w:rsidRPr="000E23EE">
        <w:t>Öğretim Üyelerinin Yükleri</w:t>
      </w:r>
      <w:bookmarkEnd w:id="474"/>
      <w:bookmarkEnd w:id="475"/>
      <w:bookmarkEnd w:id="476"/>
      <w:bookmarkEnd w:id="477"/>
      <w:bookmarkEnd w:id="478"/>
    </w:p>
    <w:p w14:paraId="58F30F3D" w14:textId="77777777" w:rsidR="00EC15C9" w:rsidRPr="000E23EE" w:rsidRDefault="00EC15C9" w:rsidP="00FD167D">
      <w:pPr>
        <w:pStyle w:val="BodyText"/>
      </w:pPr>
      <w:r w:rsidRPr="000E23EE">
        <w:t xml:space="preserve">Fakültede uygulanan öğretim yüküne ilişkin politikaları anlatınız. Tam zamanlı </w:t>
      </w:r>
      <w:r>
        <w:t xml:space="preserve">öğretim üyesi </w:t>
      </w:r>
      <w:r w:rsidRPr="000E23EE">
        <w:t>yükün</w:t>
      </w:r>
      <w:r>
        <w:t>ün</w:t>
      </w:r>
      <w:r w:rsidRPr="000E23EE">
        <w:t xml:space="preserve"> ne olduğunu tanımlayınız.</w:t>
      </w:r>
    </w:p>
    <w:p w14:paraId="53BFD887" w14:textId="77777777" w:rsidR="00723053" w:rsidRDefault="00723053" w:rsidP="00723053">
      <w:pPr>
        <w:pStyle w:val="Heading1"/>
      </w:pPr>
      <w:bookmarkStart w:id="479" w:name="_Toc224410993"/>
      <w:bookmarkStart w:id="480" w:name="_Toc224532440"/>
      <w:bookmarkStart w:id="481" w:name="_Toc232102157"/>
      <w:bookmarkStart w:id="482" w:name="_Toc413595521"/>
    </w:p>
    <w:p w14:paraId="7F9C720B" w14:textId="77777777" w:rsidR="00EC15C9" w:rsidRPr="000E23EE" w:rsidRDefault="00EC15C9" w:rsidP="00723053">
      <w:pPr>
        <w:pStyle w:val="Heading1"/>
      </w:pPr>
      <w:bookmarkStart w:id="483" w:name="_Toc517301195"/>
      <w:r>
        <w:t xml:space="preserve">II.5 </w:t>
      </w:r>
      <w:r w:rsidRPr="000E23EE">
        <w:t>Yarı Zamanlı ve Ek Görevli Öğretim Elemanlarının İzlenmesi</w:t>
      </w:r>
      <w:bookmarkEnd w:id="479"/>
      <w:bookmarkEnd w:id="480"/>
      <w:bookmarkEnd w:id="481"/>
      <w:bookmarkEnd w:id="482"/>
      <w:bookmarkEnd w:id="483"/>
    </w:p>
    <w:p w14:paraId="2FD01CDD" w14:textId="77777777" w:rsidR="00EC15C9" w:rsidRDefault="00EC15C9" w:rsidP="00FD167D">
      <w:pPr>
        <w:pStyle w:val="BodyText"/>
      </w:pPr>
      <w:r w:rsidRPr="000E23EE">
        <w:t>Fakültede görevlendirilen yarı zamanlı ve ek görevli öğretim elemanlarının izlenmesi ve değerlendirilmesi için uygulanan politikaları yazınız.</w:t>
      </w:r>
    </w:p>
    <w:p w14:paraId="4F9345BD" w14:textId="77777777" w:rsidR="0027440A" w:rsidRPr="000E23EE" w:rsidRDefault="0027440A" w:rsidP="00FD167D">
      <w:pPr>
        <w:pStyle w:val="BodyText"/>
      </w:pPr>
    </w:p>
    <w:p w14:paraId="5DF01057" w14:textId="77777777" w:rsidR="00EC15C9" w:rsidRPr="000E23EE" w:rsidRDefault="00EC15C9" w:rsidP="00723053">
      <w:pPr>
        <w:pStyle w:val="Heading1"/>
      </w:pPr>
      <w:bookmarkStart w:id="484" w:name="_Toc32184290"/>
      <w:bookmarkStart w:id="485" w:name="_Toc224410994"/>
      <w:bookmarkStart w:id="486" w:name="_Toc224532441"/>
      <w:bookmarkStart w:id="487" w:name="_Toc232102158"/>
      <w:bookmarkStart w:id="488" w:name="_Toc413595522"/>
      <w:bookmarkStart w:id="489" w:name="_Toc517301196"/>
      <w:r>
        <w:t xml:space="preserve">II.6 </w:t>
      </w:r>
      <w:r w:rsidRPr="000E23EE">
        <w:t>Öğrenci Kayıt ve Mezuniyet Bilgileri</w:t>
      </w:r>
      <w:bookmarkEnd w:id="484"/>
      <w:bookmarkEnd w:id="485"/>
      <w:bookmarkEnd w:id="486"/>
      <w:bookmarkEnd w:id="487"/>
      <w:bookmarkEnd w:id="488"/>
      <w:bookmarkEnd w:id="489"/>
    </w:p>
    <w:p w14:paraId="5DAFD370" w14:textId="77777777" w:rsidR="00EC15C9" w:rsidRDefault="00EC15C9" w:rsidP="00FD167D">
      <w:pPr>
        <w:pStyle w:val="BodyText"/>
      </w:pPr>
      <w:r w:rsidRPr="000E23EE">
        <w:t xml:space="preserve">Tüm fakülte </w:t>
      </w:r>
      <w:r>
        <w:t xml:space="preserve">ve değerlendirilecek her program </w:t>
      </w:r>
      <w:r w:rsidRPr="000E23EE">
        <w:t>için son beş yıla ilişkin öğrenci kayıt ve mezuniyet istatistiklerini Tablo II-</w:t>
      </w:r>
      <w:proofErr w:type="spellStart"/>
      <w:r>
        <w:t>8'de</w:t>
      </w:r>
      <w:proofErr w:type="spellEnd"/>
      <w:r>
        <w:t xml:space="preserve"> </w:t>
      </w:r>
      <w:r w:rsidRPr="000E23EE">
        <w:t>veriniz.</w:t>
      </w:r>
    </w:p>
    <w:p w14:paraId="27C43AB2" w14:textId="77777777" w:rsidR="00634748" w:rsidRDefault="00634748" w:rsidP="00FD167D">
      <w:pPr>
        <w:pStyle w:val="BodyText"/>
      </w:pPr>
    </w:p>
    <w:p w14:paraId="2E0C9369" w14:textId="77777777" w:rsidR="00EC15C9" w:rsidRPr="000E23EE" w:rsidRDefault="00EC15C9" w:rsidP="00723053">
      <w:pPr>
        <w:pStyle w:val="Heading1"/>
      </w:pPr>
      <w:bookmarkStart w:id="490" w:name="_Toc32184291"/>
      <w:bookmarkStart w:id="491" w:name="_Toc224410995"/>
      <w:bookmarkStart w:id="492" w:name="_Toc224532442"/>
      <w:bookmarkStart w:id="493" w:name="_Toc232102159"/>
      <w:bookmarkStart w:id="494" w:name="_Toc413595523"/>
      <w:bookmarkStart w:id="495" w:name="_Toc517301197"/>
      <w:r>
        <w:t xml:space="preserve">II.7 </w:t>
      </w:r>
      <w:r w:rsidRPr="000E23EE">
        <w:t>Kredi Tanımı</w:t>
      </w:r>
      <w:bookmarkEnd w:id="490"/>
      <w:bookmarkEnd w:id="491"/>
      <w:bookmarkEnd w:id="492"/>
      <w:bookmarkEnd w:id="493"/>
      <w:bookmarkEnd w:id="494"/>
      <w:bookmarkEnd w:id="495"/>
    </w:p>
    <w:p w14:paraId="337FE755" w14:textId="4299C03D" w:rsidR="00EC15C9" w:rsidRDefault="00EC15C9" w:rsidP="00FD167D">
      <w:pPr>
        <w:pStyle w:val="BodyText"/>
      </w:pPr>
      <w:r w:rsidRPr="007429C9">
        <w:t>Normal olarak</w:t>
      </w:r>
      <w:r>
        <w:t>,</w:t>
      </w:r>
      <w:r w:rsidRPr="007429C9">
        <w:t xml:space="preserve"> bir kredi, haftalık bir ders saatinde ya da 2 veya 3 laboratuvar/pratik uygulama saatinde yapılan çalışmaların eğitim yüküne karşılık gelmektedir. Bir akademik yıl, yarıyıl sonu sınavları hariç en az 28 haftadan oluşmaktadır.</w:t>
      </w:r>
    </w:p>
    <w:p w14:paraId="4CDA6698" w14:textId="77777777" w:rsidR="00EC15C9" w:rsidRDefault="00EC15C9" w:rsidP="00196B79">
      <w:pPr>
        <w:pStyle w:val="BodyText"/>
      </w:pPr>
      <w:r>
        <w:t>AKTS kredisi ise öğrencilerin bir dersle ilgili tüm etkinlikler için harcamaları beklenen toplam zamana endekslenmiş kredidir. Genellikle 30 saatlik bir öğrenci yükü, 1 AKTS olarak kabul edilmektedir.</w:t>
      </w:r>
    </w:p>
    <w:p w14:paraId="719EB054" w14:textId="77777777" w:rsidR="00EC15C9" w:rsidRPr="007429C9" w:rsidRDefault="00EC15C9" w:rsidP="00FD167D">
      <w:pPr>
        <w:pStyle w:val="BodyText"/>
      </w:pPr>
      <w:r w:rsidRPr="007429C9">
        <w:t xml:space="preserve">Programlarda farklı </w:t>
      </w:r>
      <w:r>
        <w:t>kredi tanımları</w:t>
      </w:r>
      <w:r w:rsidRPr="007429C9">
        <w:t xml:space="preserve"> kullanılıyorsa, bunlar hakkında bilgi verilmelidir.</w:t>
      </w:r>
    </w:p>
    <w:p w14:paraId="01E29CA0" w14:textId="77777777" w:rsidR="00723053" w:rsidRDefault="00723053" w:rsidP="00723053">
      <w:pPr>
        <w:pStyle w:val="Heading1"/>
      </w:pPr>
      <w:bookmarkStart w:id="496" w:name="_Toc32184292"/>
      <w:bookmarkStart w:id="497" w:name="_Toc224410996"/>
      <w:bookmarkStart w:id="498" w:name="_Toc224532443"/>
      <w:bookmarkStart w:id="499" w:name="_Toc232102160"/>
      <w:bookmarkStart w:id="500" w:name="_Toc413595524"/>
    </w:p>
    <w:p w14:paraId="6FDF81EC" w14:textId="66862321" w:rsidR="00EC15C9" w:rsidRPr="000E23EE" w:rsidRDefault="00EC15C9" w:rsidP="00723053">
      <w:pPr>
        <w:pStyle w:val="Heading1"/>
      </w:pPr>
      <w:bookmarkStart w:id="501" w:name="_Toc517301198"/>
      <w:r>
        <w:t xml:space="preserve">II.8 </w:t>
      </w:r>
      <w:r w:rsidRPr="007429C9">
        <w:t xml:space="preserve">Kabul, Yatay ve Dikey Geçiş, Çift </w:t>
      </w:r>
      <w:proofErr w:type="spellStart"/>
      <w:r w:rsidRPr="007429C9">
        <w:t>Anadal</w:t>
      </w:r>
      <w:proofErr w:type="spellEnd"/>
      <w:r w:rsidR="00D3544D">
        <w:t xml:space="preserve">, </w:t>
      </w:r>
      <w:proofErr w:type="spellStart"/>
      <w:r w:rsidR="00D3544D">
        <w:t>Yandal</w:t>
      </w:r>
      <w:proofErr w:type="spellEnd"/>
      <w:r w:rsidRPr="007429C9">
        <w:t xml:space="preserve"> ve Mezuniyet Koşulları</w:t>
      </w:r>
      <w:bookmarkEnd w:id="496"/>
      <w:bookmarkEnd w:id="497"/>
      <w:bookmarkEnd w:id="498"/>
      <w:bookmarkEnd w:id="499"/>
      <w:bookmarkEnd w:id="500"/>
      <w:bookmarkEnd w:id="501"/>
    </w:p>
    <w:p w14:paraId="6C881ADD" w14:textId="77777777" w:rsidR="00EC15C9" w:rsidRDefault="00EC15C9" w:rsidP="00FD167D">
      <w:pPr>
        <w:pStyle w:val="BodyText"/>
      </w:pPr>
      <w:r w:rsidRPr="000E23EE">
        <w:t xml:space="preserve">Bu bölümde verilen bilgiler, </w:t>
      </w:r>
      <w:r>
        <w:t>f</w:t>
      </w:r>
      <w:r w:rsidRPr="000E23EE">
        <w:t>akültedeki tüm programlar için geçerli olmalıdır. Değerlendirilmek üzere başvuruda bulunulan programlardan herhangi biri için bir istisna söz konusuysa, burada belirtilmeli, ayrıntıları ise</w:t>
      </w:r>
      <w:r>
        <w:t>,</w:t>
      </w:r>
      <w:r w:rsidRPr="000E23EE">
        <w:t xml:space="preserve"> ilgili programın </w:t>
      </w:r>
      <w:proofErr w:type="spellStart"/>
      <w:r w:rsidRPr="000E23EE">
        <w:t>Özdeğerlendirme</w:t>
      </w:r>
      <w:proofErr w:type="spellEnd"/>
      <w:r w:rsidRPr="000E23EE">
        <w:t xml:space="preserve"> Raporunda verilmelidir.</w:t>
      </w:r>
      <w:bookmarkStart w:id="502" w:name="_Toc379807089"/>
    </w:p>
    <w:p w14:paraId="126AA90F" w14:textId="77777777" w:rsidR="0027440A" w:rsidRPr="000E23EE" w:rsidRDefault="0027440A" w:rsidP="00FD167D">
      <w:pPr>
        <w:pStyle w:val="BodyText"/>
      </w:pPr>
    </w:p>
    <w:p w14:paraId="3C7B9249" w14:textId="77777777" w:rsidR="00EC15C9" w:rsidRPr="000E23EE" w:rsidRDefault="00EC15C9" w:rsidP="00723053">
      <w:pPr>
        <w:pStyle w:val="Heading1"/>
      </w:pPr>
      <w:bookmarkStart w:id="503" w:name="_Toc224410997"/>
      <w:bookmarkStart w:id="504" w:name="_Toc224532444"/>
      <w:bookmarkStart w:id="505" w:name="_Toc232102161"/>
      <w:bookmarkStart w:id="506" w:name="_Toc413595525"/>
      <w:bookmarkStart w:id="507" w:name="_Toc517301199"/>
      <w:bookmarkEnd w:id="502"/>
      <w:r w:rsidRPr="000E23EE">
        <w:t>Öğrenci Kabulü</w:t>
      </w:r>
      <w:bookmarkEnd w:id="503"/>
      <w:bookmarkEnd w:id="504"/>
      <w:bookmarkEnd w:id="505"/>
      <w:bookmarkEnd w:id="506"/>
      <w:bookmarkEnd w:id="507"/>
    </w:p>
    <w:p w14:paraId="6BA7DA0D" w14:textId="77777777" w:rsidR="00EC15C9" w:rsidRPr="000E23EE" w:rsidRDefault="00EC15C9" w:rsidP="00FD167D">
      <w:pPr>
        <w:pStyle w:val="BodyText"/>
      </w:pPr>
      <w:r w:rsidRPr="000E23EE">
        <w:t xml:space="preserve">Fakültedeki programlara son beş yıl içinde kayıt yaptıran öğrencilerin </w:t>
      </w:r>
      <w:r>
        <w:t>ÖSYS</w:t>
      </w:r>
      <w:r w:rsidRPr="000E23EE">
        <w:t xml:space="preserve"> puanları ve sıralamaların</w:t>
      </w:r>
      <w:r>
        <w:t xml:space="preserve">ı </w:t>
      </w:r>
      <w:r w:rsidRPr="000E23EE">
        <w:t>Tablo II-</w:t>
      </w:r>
      <w:proofErr w:type="spellStart"/>
      <w:r>
        <w:t>9'a</w:t>
      </w:r>
      <w:proofErr w:type="spellEnd"/>
      <w:r>
        <w:t xml:space="preserve"> giriniz.</w:t>
      </w:r>
    </w:p>
    <w:p w14:paraId="21651544" w14:textId="77777777" w:rsidR="00EC15C9" w:rsidRDefault="00EC15C9" w:rsidP="00FD167D">
      <w:pPr>
        <w:pStyle w:val="BodyText"/>
      </w:pPr>
      <w:r w:rsidRPr="000E23EE">
        <w:t>Diğer kurumlardan alınan derslerin</w:t>
      </w:r>
      <w:r>
        <w:t>,</w:t>
      </w:r>
      <w:r w:rsidRPr="000E23EE">
        <w:t xml:space="preserve"> programların </w:t>
      </w:r>
      <w:r>
        <w:t xml:space="preserve">kendi </w:t>
      </w:r>
      <w:r w:rsidRPr="000E23EE">
        <w:t>ders planlarında yer alan dersler yerine ne şekilde sayıldığına ilişkin bilgi veriniz.</w:t>
      </w:r>
    </w:p>
    <w:p w14:paraId="1DB063E6" w14:textId="77777777" w:rsidR="0027440A" w:rsidRDefault="0027440A" w:rsidP="00FD167D">
      <w:pPr>
        <w:pStyle w:val="BodyText"/>
      </w:pPr>
    </w:p>
    <w:p w14:paraId="5FCC8FFC" w14:textId="77777777" w:rsidR="0027440A" w:rsidRDefault="0027440A" w:rsidP="00FD167D">
      <w:pPr>
        <w:pStyle w:val="BodyText"/>
      </w:pPr>
    </w:p>
    <w:p w14:paraId="45BCAE82" w14:textId="77777777" w:rsidR="0027440A" w:rsidRPr="000E23EE" w:rsidRDefault="0027440A" w:rsidP="00FD167D">
      <w:pPr>
        <w:pStyle w:val="BodyText"/>
      </w:pPr>
    </w:p>
    <w:p w14:paraId="3DEDA4F3" w14:textId="77777777" w:rsidR="00EC15C9" w:rsidRPr="000E23EE" w:rsidRDefault="00EC15C9" w:rsidP="00723053">
      <w:pPr>
        <w:pStyle w:val="Heading1"/>
      </w:pPr>
      <w:bookmarkStart w:id="508" w:name="_Toc224410998"/>
      <w:bookmarkStart w:id="509" w:name="_Toc224532445"/>
      <w:bookmarkStart w:id="510" w:name="_Toc232102162"/>
      <w:bookmarkStart w:id="511" w:name="_Toc413595526"/>
      <w:bookmarkStart w:id="512" w:name="_Toc517301200"/>
      <w:r w:rsidRPr="000E23EE">
        <w:lastRenderedPageBreak/>
        <w:t>Yatay ve Dikey Geçiş</w:t>
      </w:r>
      <w:bookmarkEnd w:id="508"/>
      <w:bookmarkEnd w:id="509"/>
      <w:bookmarkEnd w:id="510"/>
      <w:bookmarkEnd w:id="511"/>
      <w:bookmarkEnd w:id="512"/>
    </w:p>
    <w:p w14:paraId="60DDD08C" w14:textId="77777777" w:rsidR="00EC15C9" w:rsidRPr="000E23EE" w:rsidRDefault="00EC15C9" w:rsidP="00FD167D">
      <w:pPr>
        <w:pStyle w:val="BodyText"/>
      </w:pPr>
      <w:r w:rsidRPr="000E23EE">
        <w:t>Fakültedeki programlara yatay ve dikey geçişle öğrenci kabulüne ilişkin düzenlemeleri ve uygulamaları açıklayınız. Kabullerde kullanılan ölçütleri (minimum not ortalaması değerleri, alınmış olması gereken dersler, ders eşdeğerlikleri, vb.) yazınız.</w:t>
      </w:r>
    </w:p>
    <w:p w14:paraId="389675A2" w14:textId="77777777" w:rsidR="00EC15C9" w:rsidRPr="000E23EE" w:rsidRDefault="00EC15C9" w:rsidP="00FD167D">
      <w:pPr>
        <w:pStyle w:val="BodyText"/>
      </w:pPr>
      <w:r w:rsidRPr="000E23EE">
        <w:t>Fakülte genelinde yatay ve dikey geçişle kabul edilen öğrencilere ilişkin istatistikleri Tablo II</w:t>
      </w:r>
      <w:r>
        <w:t>-</w:t>
      </w:r>
      <w:proofErr w:type="spellStart"/>
      <w:r w:rsidRPr="000E23EE">
        <w:t>1</w:t>
      </w:r>
      <w:r>
        <w:t>0'da</w:t>
      </w:r>
      <w:proofErr w:type="spellEnd"/>
      <w:r>
        <w:t xml:space="preserve"> </w:t>
      </w:r>
      <w:r w:rsidRPr="000E23EE">
        <w:t>veriniz.</w:t>
      </w:r>
    </w:p>
    <w:p w14:paraId="7F2B9B78" w14:textId="77777777" w:rsidR="00EC15C9" w:rsidRPr="000E23EE" w:rsidRDefault="00EC15C9" w:rsidP="00723053">
      <w:pPr>
        <w:pStyle w:val="Heading1"/>
      </w:pPr>
      <w:bookmarkStart w:id="513" w:name="_Toc224532446"/>
      <w:bookmarkStart w:id="514" w:name="_Toc232102163"/>
      <w:bookmarkStart w:id="515" w:name="_Toc413595527"/>
      <w:bookmarkStart w:id="516" w:name="_Toc517301201"/>
      <w:r w:rsidRPr="000E23EE">
        <w:t xml:space="preserve">Çift </w:t>
      </w:r>
      <w:proofErr w:type="spellStart"/>
      <w:r w:rsidRPr="000E23EE">
        <w:t>Anadal</w:t>
      </w:r>
      <w:bookmarkEnd w:id="513"/>
      <w:bookmarkEnd w:id="514"/>
      <w:bookmarkEnd w:id="515"/>
      <w:bookmarkEnd w:id="516"/>
      <w:proofErr w:type="spellEnd"/>
    </w:p>
    <w:p w14:paraId="46F83FB5" w14:textId="77777777" w:rsidR="00EC15C9" w:rsidRPr="000E23EE" w:rsidRDefault="00EC15C9" w:rsidP="00791BA9">
      <w:pPr>
        <w:pStyle w:val="BodyText"/>
      </w:pPr>
      <w:r w:rsidRPr="000E23EE">
        <w:t xml:space="preserve">Fakültedeki çift </w:t>
      </w:r>
      <w:proofErr w:type="spellStart"/>
      <w:r w:rsidRPr="000E23EE">
        <w:t>anadal</w:t>
      </w:r>
      <w:proofErr w:type="spellEnd"/>
      <w:r w:rsidRPr="000E23EE">
        <w:t xml:space="preserve"> programlarına öğrenci kabulüne ve izlemesine ilişkin düzenlemeleri ve uygulamaları açıklayınız. Kabullerde ve izlemede kullanılan ölçütleri (minimum not ortalaması değerleri, alınmış olması gereken dersler, ders eşdeğerlikleri, vb.) yazınız.</w:t>
      </w:r>
    </w:p>
    <w:p w14:paraId="3CB0D8FF" w14:textId="77777777" w:rsidR="00EC15C9" w:rsidRDefault="00EC15C9" w:rsidP="00FD167D">
      <w:pPr>
        <w:pStyle w:val="BodyText"/>
      </w:pPr>
      <w:r w:rsidRPr="000E23EE">
        <w:t xml:space="preserve">Fakülte genelinde çift </w:t>
      </w:r>
      <w:proofErr w:type="spellStart"/>
      <w:r w:rsidRPr="000E23EE">
        <w:t>anadal</w:t>
      </w:r>
      <w:proofErr w:type="spellEnd"/>
      <w:r w:rsidRPr="000E23EE">
        <w:t xml:space="preserve"> programlarına kabul edilen öğrencilere ilişkin istatistikleri Tablo II-</w:t>
      </w:r>
      <w:proofErr w:type="spellStart"/>
      <w:r w:rsidRPr="000E23EE">
        <w:t>1</w:t>
      </w:r>
      <w:r>
        <w:t>0'da</w:t>
      </w:r>
      <w:proofErr w:type="spellEnd"/>
      <w:r>
        <w:t xml:space="preserve"> </w:t>
      </w:r>
      <w:r w:rsidRPr="000E23EE">
        <w:t>veriniz.</w:t>
      </w:r>
    </w:p>
    <w:p w14:paraId="50479FD3" w14:textId="64AFBE74" w:rsidR="00D3544D" w:rsidRPr="000E23EE" w:rsidRDefault="00D3544D" w:rsidP="00723053">
      <w:pPr>
        <w:pStyle w:val="Heading1"/>
      </w:pPr>
      <w:bookmarkStart w:id="517" w:name="_Toc517301202"/>
      <w:proofErr w:type="spellStart"/>
      <w:r>
        <w:t>Yan</w:t>
      </w:r>
      <w:r w:rsidRPr="000E23EE">
        <w:t>dal</w:t>
      </w:r>
      <w:bookmarkEnd w:id="517"/>
      <w:proofErr w:type="spellEnd"/>
    </w:p>
    <w:p w14:paraId="66CB5078" w14:textId="2476D60F" w:rsidR="00D3544D" w:rsidRPr="000E23EE" w:rsidRDefault="00D3544D" w:rsidP="00D3544D">
      <w:pPr>
        <w:pStyle w:val="BodyText"/>
      </w:pPr>
      <w:r w:rsidRPr="000E23EE">
        <w:t xml:space="preserve">Fakültedeki </w:t>
      </w:r>
      <w:proofErr w:type="spellStart"/>
      <w:r>
        <w:t>yan</w:t>
      </w:r>
      <w:r w:rsidRPr="000E23EE">
        <w:t>dal</w:t>
      </w:r>
      <w:proofErr w:type="spellEnd"/>
      <w:r w:rsidRPr="000E23EE">
        <w:t xml:space="preserve"> programlarına öğrenci kabulüne ve izlemesine ilişkin düzenlemeleri ve uygulamaları açıklayınız. Kabullerde ve izlemede kullanılan ölçütleri (minimum not ortalaması değerleri, alınmış olması gereken dersler, ders eşdeğerlikleri, vb.) yazınız.</w:t>
      </w:r>
    </w:p>
    <w:p w14:paraId="20DAFE3C" w14:textId="607FD778" w:rsidR="00D3544D" w:rsidRPr="000E23EE" w:rsidRDefault="00D3544D" w:rsidP="00D3544D">
      <w:pPr>
        <w:pStyle w:val="BodyText"/>
      </w:pPr>
      <w:r w:rsidRPr="000E23EE">
        <w:t xml:space="preserve">Fakülte genelinde </w:t>
      </w:r>
      <w:proofErr w:type="spellStart"/>
      <w:r>
        <w:t>yandal</w:t>
      </w:r>
      <w:proofErr w:type="spellEnd"/>
      <w:r w:rsidRPr="000E23EE">
        <w:t xml:space="preserve"> programlarına kabul edilen öğrencilere ilişkin istatistikleri Tablo II-</w:t>
      </w:r>
      <w:proofErr w:type="spellStart"/>
      <w:r w:rsidRPr="000E23EE">
        <w:t>1</w:t>
      </w:r>
      <w:r>
        <w:t>0'da</w:t>
      </w:r>
      <w:proofErr w:type="spellEnd"/>
      <w:r>
        <w:t xml:space="preserve"> </w:t>
      </w:r>
      <w:r w:rsidRPr="000E23EE">
        <w:t>veriniz.</w:t>
      </w:r>
    </w:p>
    <w:p w14:paraId="67818B19" w14:textId="77777777" w:rsidR="00EC15C9" w:rsidRPr="000E23EE" w:rsidRDefault="00EC15C9" w:rsidP="00723053">
      <w:pPr>
        <w:pStyle w:val="Heading1"/>
      </w:pPr>
      <w:bookmarkStart w:id="518" w:name="_Toc224410999"/>
      <w:bookmarkStart w:id="519" w:name="_Toc224532447"/>
      <w:bookmarkStart w:id="520" w:name="_Toc232102164"/>
      <w:bookmarkStart w:id="521" w:name="_Toc413595528"/>
      <w:bookmarkStart w:id="522" w:name="_Toc517301203"/>
      <w:r w:rsidRPr="000E23EE">
        <w:t>Mezuniyet Koşulları</w:t>
      </w:r>
      <w:bookmarkEnd w:id="518"/>
      <w:bookmarkEnd w:id="519"/>
      <w:bookmarkEnd w:id="520"/>
      <w:bookmarkEnd w:id="521"/>
      <w:bookmarkEnd w:id="522"/>
    </w:p>
    <w:p w14:paraId="6FC21D77" w14:textId="77777777" w:rsidR="00EC15C9" w:rsidRPr="000E23EE" w:rsidRDefault="00EC15C9" w:rsidP="00FD167D">
      <w:pPr>
        <w:pStyle w:val="BodyText"/>
      </w:pPr>
      <w:r w:rsidRPr="000E23EE">
        <w:t xml:space="preserve">Öğrencilerin, mezuniyet koşullarını </w:t>
      </w:r>
      <w:r>
        <w:t>sağlamalarını</w:t>
      </w:r>
      <w:r w:rsidRPr="000E23EE">
        <w:t xml:space="preserve"> </w:t>
      </w:r>
      <w:r>
        <w:t>garanti altına almak için</w:t>
      </w:r>
      <w:r w:rsidRPr="000E23EE">
        <w:t xml:space="preserve"> kullanılan süreci tanımlayınız. Bu amaçla kullanılan her türlü belgeyi sununuz.</w:t>
      </w:r>
    </w:p>
    <w:p w14:paraId="04F140D7" w14:textId="77777777" w:rsidR="00EC15C9" w:rsidRPr="000E23EE" w:rsidRDefault="00EC15C9" w:rsidP="00FD167D">
      <w:pPr>
        <w:pStyle w:val="BodyText"/>
      </w:pPr>
      <w:r w:rsidRPr="000E23EE">
        <w:t>Mezuniyet için istenen not ortalamasını belirtiniz.</w:t>
      </w:r>
    </w:p>
    <w:p w14:paraId="36512D15" w14:textId="77777777" w:rsidR="00EC15C9" w:rsidRPr="000E23EE" w:rsidRDefault="00EC15C9" w:rsidP="00FD167D">
      <w:pPr>
        <w:pStyle w:val="BodyText"/>
      </w:pPr>
      <w:r w:rsidRPr="000E23EE">
        <w:br w:type="page"/>
      </w:r>
      <w:bookmarkStart w:id="523" w:name="_Toc32184294"/>
    </w:p>
    <w:p w14:paraId="633B4236" w14:textId="77777777" w:rsidR="00EC15C9" w:rsidRPr="000E23EE" w:rsidRDefault="00EC15C9" w:rsidP="005C0211">
      <w:pPr>
        <w:pStyle w:val="Heading6"/>
      </w:pPr>
      <w:bookmarkStart w:id="524" w:name="_Toc32184296"/>
      <w:bookmarkStart w:id="525" w:name="_Toc224411001"/>
      <w:bookmarkStart w:id="526" w:name="_Toc224532449"/>
      <w:bookmarkStart w:id="527" w:name="_Toc232102166"/>
      <w:bookmarkEnd w:id="523"/>
      <w:r w:rsidRPr="000E23EE">
        <w:lastRenderedPageBreak/>
        <w:t>Tablo II-</w:t>
      </w:r>
      <w:proofErr w:type="gramStart"/>
      <w:r>
        <w:t>1</w:t>
      </w:r>
      <w:r w:rsidRPr="000E23EE">
        <w:t xml:space="preserve">  Organizasyon</w:t>
      </w:r>
      <w:proofErr w:type="gramEnd"/>
      <w:r w:rsidRPr="000E23EE">
        <w:t xml:space="preserve"> Şeması</w:t>
      </w:r>
      <w:bookmarkEnd w:id="524"/>
      <w:bookmarkEnd w:id="525"/>
      <w:bookmarkEnd w:id="526"/>
      <w:bookmarkEnd w:id="527"/>
    </w:p>
    <w:p w14:paraId="73680BAC" w14:textId="77777777" w:rsidR="00EC15C9" w:rsidRPr="000E23EE" w:rsidRDefault="00EC15C9">
      <w:pPr>
        <w:suppressLineNumbers/>
      </w:pPr>
    </w:p>
    <w:p w14:paraId="7994C190" w14:textId="77777777" w:rsidR="00EC15C9" w:rsidRPr="000E23EE" w:rsidRDefault="00EC15C9">
      <w:pPr>
        <w:suppressLineNumbers/>
        <w:sectPr w:rsidR="00EC15C9" w:rsidRPr="000E23EE" w:rsidSect="001F69FA">
          <w:footerReference w:type="default" r:id="rId29"/>
          <w:pgSz w:w="11907" w:h="16840" w:orient="landscape" w:code="9"/>
          <w:pgMar w:top="1134" w:right="1134" w:bottom="1134" w:left="1418" w:header="709" w:footer="709" w:gutter="0"/>
          <w:cols w:space="708"/>
          <w:noEndnote/>
        </w:sectPr>
      </w:pPr>
    </w:p>
    <w:p w14:paraId="5AD2A9B9" w14:textId="6EAD8C99" w:rsidR="00EC15C9" w:rsidRPr="000E23EE" w:rsidRDefault="00EC15C9" w:rsidP="005C0211">
      <w:pPr>
        <w:pStyle w:val="Heading6"/>
      </w:pPr>
      <w:bookmarkStart w:id="528" w:name="_Toc32184297"/>
      <w:bookmarkStart w:id="529" w:name="_Toc224411002"/>
      <w:bookmarkStart w:id="530" w:name="_Toc224532450"/>
      <w:bookmarkStart w:id="531" w:name="_Toc232102167"/>
      <w:r w:rsidRPr="000E23EE">
        <w:lastRenderedPageBreak/>
        <w:t>Tablo II-</w:t>
      </w:r>
      <w:proofErr w:type="gramStart"/>
      <w:r>
        <w:t>2</w:t>
      </w:r>
      <w:r w:rsidRPr="000E23EE">
        <w:t xml:space="preserve">  Fakültedeki</w:t>
      </w:r>
      <w:proofErr w:type="gramEnd"/>
      <w:r w:rsidRPr="000E23EE">
        <w:t xml:space="preserve"> Lisans Programlar</w:t>
      </w:r>
      <w:bookmarkEnd w:id="528"/>
      <w:r w:rsidRPr="000E23EE">
        <w:t>ı</w:t>
      </w:r>
      <w:bookmarkEnd w:id="529"/>
      <w:bookmarkEnd w:id="530"/>
      <w:bookmarkEnd w:id="531"/>
    </w:p>
    <w:p w14:paraId="5EC5F426" w14:textId="77777777" w:rsidR="00EC15C9" w:rsidRPr="000E23EE" w:rsidRDefault="00EC15C9">
      <w:pPr>
        <w:suppressLineNumbers/>
      </w:pPr>
    </w:p>
    <w:tbl>
      <w:tblPr>
        <w:tblW w:w="1447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2" w:type="dxa"/>
          <w:right w:w="72" w:type="dxa"/>
        </w:tblCellMar>
        <w:tblLook w:val="0000" w:firstRow="0" w:lastRow="0" w:firstColumn="0" w:lastColumn="0" w:noHBand="0" w:noVBand="0"/>
      </w:tblPr>
      <w:tblGrid>
        <w:gridCol w:w="3959"/>
        <w:gridCol w:w="1109"/>
        <w:gridCol w:w="1109"/>
        <w:gridCol w:w="1109"/>
        <w:gridCol w:w="2880"/>
        <w:gridCol w:w="1080"/>
        <w:gridCol w:w="1080"/>
        <w:gridCol w:w="1080"/>
        <w:gridCol w:w="1070"/>
      </w:tblGrid>
      <w:tr w:rsidR="00932F82" w:rsidRPr="00012FB8" w14:paraId="134F1A40" w14:textId="77777777" w:rsidTr="00201463">
        <w:trPr>
          <w:cantSplit/>
          <w:jc w:val="center"/>
        </w:trPr>
        <w:tc>
          <w:tcPr>
            <w:tcW w:w="3959" w:type="dxa"/>
            <w:vMerge w:val="restart"/>
            <w:tcBorders>
              <w:top w:val="single" w:sz="18" w:space="0" w:color="000000"/>
              <w:left w:val="single" w:sz="18" w:space="0" w:color="000000"/>
            </w:tcBorders>
            <w:vAlign w:val="center"/>
          </w:tcPr>
          <w:p w14:paraId="6B343CC1" w14:textId="77777777" w:rsidR="00932F82" w:rsidRPr="00012FB8" w:rsidRDefault="00932F82" w:rsidP="00434D1F">
            <w:pPr>
              <w:ind w:firstLine="483"/>
              <w:jc w:val="left"/>
              <w:rPr>
                <w:sz w:val="22"/>
                <w:szCs w:val="22"/>
              </w:rPr>
            </w:pPr>
            <w:r w:rsidRPr="00012FB8">
              <w:rPr>
                <w:sz w:val="22"/>
                <w:szCs w:val="22"/>
              </w:rPr>
              <w:t>Programın Adı</w:t>
            </w:r>
            <w:r w:rsidRPr="00012FB8">
              <w:rPr>
                <w:sz w:val="22"/>
                <w:szCs w:val="22"/>
                <w:vertAlign w:val="superscript"/>
              </w:rPr>
              <w:t>(1)</w:t>
            </w:r>
          </w:p>
        </w:tc>
        <w:tc>
          <w:tcPr>
            <w:tcW w:w="2218" w:type="dxa"/>
            <w:gridSpan w:val="2"/>
            <w:tcBorders>
              <w:top w:val="single" w:sz="18" w:space="0" w:color="000000"/>
            </w:tcBorders>
          </w:tcPr>
          <w:p w14:paraId="6AA6167D" w14:textId="5AA30C86" w:rsidR="00932F82" w:rsidRPr="00012FB8" w:rsidRDefault="00932F82" w:rsidP="0080597C">
            <w:pPr>
              <w:jc w:val="center"/>
              <w:rPr>
                <w:sz w:val="22"/>
                <w:szCs w:val="22"/>
              </w:rPr>
            </w:pPr>
            <w:r>
              <w:rPr>
                <w:sz w:val="22"/>
                <w:szCs w:val="22"/>
              </w:rPr>
              <w:t xml:space="preserve">Türü </w:t>
            </w:r>
            <w:r w:rsidRPr="00932F82">
              <w:rPr>
                <w:sz w:val="22"/>
                <w:szCs w:val="22"/>
                <w:vertAlign w:val="superscript"/>
              </w:rPr>
              <w:t>(2)</w:t>
            </w:r>
          </w:p>
        </w:tc>
        <w:tc>
          <w:tcPr>
            <w:tcW w:w="1109" w:type="dxa"/>
            <w:vMerge w:val="restart"/>
            <w:tcBorders>
              <w:top w:val="single" w:sz="18" w:space="0" w:color="000000"/>
            </w:tcBorders>
            <w:vAlign w:val="center"/>
          </w:tcPr>
          <w:p w14:paraId="3038295E" w14:textId="52ED0A04" w:rsidR="00932F82" w:rsidRPr="00012FB8" w:rsidRDefault="00932F82" w:rsidP="0080597C">
            <w:pPr>
              <w:jc w:val="center"/>
              <w:rPr>
                <w:sz w:val="22"/>
                <w:szCs w:val="22"/>
              </w:rPr>
            </w:pPr>
            <w:r w:rsidRPr="00012FB8">
              <w:rPr>
                <w:sz w:val="22"/>
                <w:szCs w:val="22"/>
              </w:rPr>
              <w:t>Programın Süresi</w:t>
            </w:r>
          </w:p>
        </w:tc>
        <w:tc>
          <w:tcPr>
            <w:tcW w:w="2880" w:type="dxa"/>
            <w:vMerge w:val="restart"/>
            <w:tcBorders>
              <w:top w:val="single" w:sz="18" w:space="0" w:color="000000"/>
            </w:tcBorders>
            <w:vAlign w:val="center"/>
          </w:tcPr>
          <w:p w14:paraId="7597C52D" w14:textId="77777777" w:rsidR="00932F82" w:rsidRPr="00012FB8" w:rsidRDefault="00932F82" w:rsidP="0080597C">
            <w:pPr>
              <w:jc w:val="center"/>
              <w:rPr>
                <w:sz w:val="22"/>
                <w:szCs w:val="22"/>
              </w:rPr>
            </w:pPr>
            <w:r w:rsidRPr="00012FB8">
              <w:rPr>
                <w:sz w:val="22"/>
                <w:szCs w:val="22"/>
              </w:rPr>
              <w:t>Program Yöneticisinin ya da Bölüm Başkanının</w:t>
            </w:r>
          </w:p>
          <w:p w14:paraId="5A743ADE" w14:textId="77777777" w:rsidR="00932F82" w:rsidRPr="00012FB8" w:rsidRDefault="00932F82" w:rsidP="00434D1F">
            <w:pPr>
              <w:jc w:val="center"/>
              <w:rPr>
                <w:sz w:val="22"/>
                <w:szCs w:val="22"/>
              </w:rPr>
            </w:pPr>
            <w:r w:rsidRPr="00012FB8">
              <w:rPr>
                <w:sz w:val="22"/>
                <w:szCs w:val="22"/>
              </w:rPr>
              <w:t>Adı ve Soyadı</w:t>
            </w:r>
          </w:p>
        </w:tc>
        <w:tc>
          <w:tcPr>
            <w:tcW w:w="2160" w:type="dxa"/>
            <w:gridSpan w:val="2"/>
            <w:tcBorders>
              <w:top w:val="single" w:sz="18" w:space="0" w:color="000000"/>
            </w:tcBorders>
            <w:vAlign w:val="center"/>
          </w:tcPr>
          <w:p w14:paraId="380349AA" w14:textId="77777777" w:rsidR="00932F82" w:rsidRPr="00012FB8" w:rsidRDefault="00932F82" w:rsidP="0080597C">
            <w:pPr>
              <w:jc w:val="center"/>
              <w:rPr>
                <w:sz w:val="22"/>
                <w:szCs w:val="22"/>
              </w:rPr>
            </w:pPr>
            <w:r w:rsidRPr="00012FB8">
              <w:rPr>
                <w:sz w:val="22"/>
                <w:szCs w:val="22"/>
              </w:rPr>
              <w:t>Değerlendirme için Başvuruda Bulunmuş</w:t>
            </w:r>
          </w:p>
          <w:p w14:paraId="712DD1A0" w14:textId="56F41E1F" w:rsidR="00932F82" w:rsidRPr="00012FB8" w:rsidRDefault="00932F82" w:rsidP="004A436D">
            <w:pPr>
              <w:jc w:val="center"/>
              <w:rPr>
                <w:sz w:val="22"/>
                <w:szCs w:val="22"/>
                <w:vertAlign w:val="superscript"/>
              </w:rPr>
            </w:pPr>
            <w:r w:rsidRPr="00012FB8">
              <w:rPr>
                <w:sz w:val="22"/>
                <w:szCs w:val="22"/>
                <w:vertAlign w:val="superscript"/>
              </w:rPr>
              <w:t>(</w:t>
            </w:r>
            <w:r>
              <w:rPr>
                <w:sz w:val="22"/>
                <w:szCs w:val="22"/>
                <w:vertAlign w:val="superscript"/>
              </w:rPr>
              <w:t>3</w:t>
            </w:r>
            <w:r w:rsidRPr="00012FB8">
              <w:rPr>
                <w:sz w:val="22"/>
                <w:szCs w:val="22"/>
                <w:vertAlign w:val="superscript"/>
              </w:rPr>
              <w:t>)</w:t>
            </w:r>
          </w:p>
        </w:tc>
        <w:tc>
          <w:tcPr>
            <w:tcW w:w="2150" w:type="dxa"/>
            <w:gridSpan w:val="2"/>
            <w:tcBorders>
              <w:top w:val="single" w:sz="18" w:space="0" w:color="000000"/>
              <w:right w:val="single" w:sz="18" w:space="0" w:color="000000"/>
            </w:tcBorders>
            <w:vAlign w:val="center"/>
          </w:tcPr>
          <w:p w14:paraId="05CFE349" w14:textId="6F16BA13" w:rsidR="00932F82" w:rsidRPr="00012FB8" w:rsidRDefault="00932F82" w:rsidP="004A436D">
            <w:pPr>
              <w:jc w:val="center"/>
              <w:rPr>
                <w:sz w:val="22"/>
                <w:szCs w:val="22"/>
              </w:rPr>
            </w:pPr>
            <w:r w:rsidRPr="00012FB8">
              <w:rPr>
                <w:sz w:val="22"/>
                <w:szCs w:val="22"/>
              </w:rPr>
              <w:t>Mevcut, ancak Değerlendirme için Başvurmamış</w:t>
            </w:r>
            <w:r w:rsidRPr="00CD6CFB">
              <w:rPr>
                <w:sz w:val="22"/>
                <w:szCs w:val="22"/>
                <w:vertAlign w:val="superscript"/>
              </w:rPr>
              <w:t>(</w:t>
            </w:r>
            <w:r>
              <w:rPr>
                <w:sz w:val="22"/>
                <w:szCs w:val="22"/>
                <w:vertAlign w:val="superscript"/>
              </w:rPr>
              <w:t>4</w:t>
            </w:r>
            <w:r w:rsidRPr="00012FB8">
              <w:rPr>
                <w:sz w:val="22"/>
                <w:szCs w:val="22"/>
                <w:vertAlign w:val="superscript"/>
              </w:rPr>
              <w:t>)</w:t>
            </w:r>
          </w:p>
        </w:tc>
      </w:tr>
      <w:tr w:rsidR="00932F82" w:rsidRPr="00012FB8" w14:paraId="2197ECD2" w14:textId="77777777" w:rsidTr="00932F82">
        <w:trPr>
          <w:cantSplit/>
          <w:trHeight w:val="348"/>
          <w:jc w:val="center"/>
        </w:trPr>
        <w:tc>
          <w:tcPr>
            <w:tcW w:w="3959" w:type="dxa"/>
            <w:vMerge/>
            <w:tcBorders>
              <w:left w:val="single" w:sz="18" w:space="0" w:color="000000"/>
            </w:tcBorders>
            <w:vAlign w:val="center"/>
          </w:tcPr>
          <w:p w14:paraId="5CAEBB9A" w14:textId="77777777" w:rsidR="00932F82" w:rsidRPr="00012FB8" w:rsidRDefault="00932F82" w:rsidP="0080597C">
            <w:pPr>
              <w:jc w:val="left"/>
              <w:rPr>
                <w:sz w:val="22"/>
                <w:szCs w:val="22"/>
              </w:rPr>
            </w:pPr>
          </w:p>
        </w:tc>
        <w:tc>
          <w:tcPr>
            <w:tcW w:w="1109" w:type="dxa"/>
            <w:vMerge w:val="restart"/>
          </w:tcPr>
          <w:p w14:paraId="3AA01DA4" w14:textId="4FF494F4" w:rsidR="00932F82" w:rsidRPr="00012FB8" w:rsidRDefault="00932F82" w:rsidP="0080597C">
            <w:pPr>
              <w:jc w:val="center"/>
              <w:rPr>
                <w:sz w:val="22"/>
                <w:szCs w:val="22"/>
              </w:rPr>
            </w:pPr>
            <w:r>
              <w:rPr>
                <w:sz w:val="22"/>
                <w:szCs w:val="22"/>
              </w:rPr>
              <w:t>Normal Öğretim</w:t>
            </w:r>
          </w:p>
        </w:tc>
        <w:tc>
          <w:tcPr>
            <w:tcW w:w="1109" w:type="dxa"/>
            <w:vMerge w:val="restart"/>
          </w:tcPr>
          <w:p w14:paraId="6E4F4202" w14:textId="5A744649" w:rsidR="00932F82" w:rsidRPr="00012FB8" w:rsidRDefault="00932F82" w:rsidP="0080597C">
            <w:pPr>
              <w:jc w:val="center"/>
              <w:rPr>
                <w:sz w:val="22"/>
                <w:szCs w:val="22"/>
              </w:rPr>
            </w:pPr>
            <w:r>
              <w:rPr>
                <w:sz w:val="22"/>
                <w:szCs w:val="22"/>
              </w:rPr>
              <w:t>İkinci Öğretim</w:t>
            </w:r>
          </w:p>
        </w:tc>
        <w:tc>
          <w:tcPr>
            <w:tcW w:w="1109" w:type="dxa"/>
            <w:vMerge/>
            <w:vAlign w:val="center"/>
          </w:tcPr>
          <w:p w14:paraId="3CDD8831" w14:textId="00B9ADDA" w:rsidR="00932F82" w:rsidRPr="00012FB8" w:rsidRDefault="00932F82" w:rsidP="0080597C">
            <w:pPr>
              <w:jc w:val="center"/>
              <w:rPr>
                <w:sz w:val="22"/>
                <w:szCs w:val="22"/>
              </w:rPr>
            </w:pPr>
          </w:p>
        </w:tc>
        <w:tc>
          <w:tcPr>
            <w:tcW w:w="2880" w:type="dxa"/>
            <w:vMerge/>
            <w:vAlign w:val="center"/>
          </w:tcPr>
          <w:p w14:paraId="19BE9A04" w14:textId="77777777" w:rsidR="00932F82" w:rsidRPr="00012FB8" w:rsidRDefault="00932F82" w:rsidP="0080597C">
            <w:pPr>
              <w:jc w:val="center"/>
              <w:rPr>
                <w:sz w:val="22"/>
                <w:szCs w:val="22"/>
              </w:rPr>
            </w:pPr>
          </w:p>
        </w:tc>
        <w:tc>
          <w:tcPr>
            <w:tcW w:w="2160" w:type="dxa"/>
            <w:gridSpan w:val="2"/>
            <w:vAlign w:val="center"/>
          </w:tcPr>
          <w:p w14:paraId="4027599B" w14:textId="77777777" w:rsidR="00932F82" w:rsidRPr="00012FB8" w:rsidRDefault="00932F82" w:rsidP="0080597C">
            <w:pPr>
              <w:jc w:val="center"/>
              <w:rPr>
                <w:sz w:val="22"/>
                <w:szCs w:val="22"/>
              </w:rPr>
            </w:pPr>
            <w:r w:rsidRPr="00012FB8">
              <w:rPr>
                <w:sz w:val="22"/>
                <w:szCs w:val="22"/>
              </w:rPr>
              <w:t>Akreditasyonu</w:t>
            </w:r>
          </w:p>
        </w:tc>
        <w:tc>
          <w:tcPr>
            <w:tcW w:w="2150" w:type="dxa"/>
            <w:gridSpan w:val="2"/>
            <w:tcBorders>
              <w:right w:val="single" w:sz="18" w:space="0" w:color="000000"/>
            </w:tcBorders>
            <w:vAlign w:val="center"/>
          </w:tcPr>
          <w:p w14:paraId="40A55418" w14:textId="77777777" w:rsidR="00932F82" w:rsidRPr="00012FB8" w:rsidRDefault="00932F82" w:rsidP="0080597C">
            <w:pPr>
              <w:jc w:val="center"/>
              <w:rPr>
                <w:sz w:val="22"/>
                <w:szCs w:val="22"/>
              </w:rPr>
            </w:pPr>
            <w:r w:rsidRPr="00012FB8">
              <w:rPr>
                <w:sz w:val="22"/>
                <w:szCs w:val="22"/>
              </w:rPr>
              <w:t>Akreditasyonu</w:t>
            </w:r>
          </w:p>
        </w:tc>
      </w:tr>
      <w:tr w:rsidR="00932F82" w:rsidRPr="00012FB8" w14:paraId="4F85826F" w14:textId="77777777" w:rsidTr="00932F82">
        <w:trPr>
          <w:cantSplit/>
          <w:trHeight w:val="345"/>
          <w:jc w:val="center"/>
        </w:trPr>
        <w:tc>
          <w:tcPr>
            <w:tcW w:w="3959" w:type="dxa"/>
            <w:vMerge/>
            <w:tcBorders>
              <w:left w:val="single" w:sz="18" w:space="0" w:color="000000"/>
              <w:bottom w:val="single" w:sz="18" w:space="0" w:color="000000"/>
            </w:tcBorders>
            <w:vAlign w:val="center"/>
          </w:tcPr>
          <w:p w14:paraId="5C64EE6F" w14:textId="77777777" w:rsidR="00932F82" w:rsidRPr="00012FB8" w:rsidRDefault="00932F82" w:rsidP="0080597C">
            <w:pPr>
              <w:jc w:val="left"/>
              <w:rPr>
                <w:sz w:val="22"/>
                <w:szCs w:val="22"/>
              </w:rPr>
            </w:pPr>
          </w:p>
        </w:tc>
        <w:tc>
          <w:tcPr>
            <w:tcW w:w="1109" w:type="dxa"/>
            <w:vMerge/>
            <w:tcBorders>
              <w:bottom w:val="single" w:sz="18" w:space="0" w:color="000000"/>
            </w:tcBorders>
          </w:tcPr>
          <w:p w14:paraId="65178325" w14:textId="77777777" w:rsidR="00932F82" w:rsidRPr="00012FB8" w:rsidRDefault="00932F82" w:rsidP="0080597C">
            <w:pPr>
              <w:jc w:val="center"/>
              <w:rPr>
                <w:sz w:val="22"/>
                <w:szCs w:val="22"/>
              </w:rPr>
            </w:pPr>
          </w:p>
        </w:tc>
        <w:tc>
          <w:tcPr>
            <w:tcW w:w="1109" w:type="dxa"/>
            <w:vMerge/>
            <w:tcBorders>
              <w:bottom w:val="single" w:sz="18" w:space="0" w:color="000000"/>
            </w:tcBorders>
          </w:tcPr>
          <w:p w14:paraId="456A5F5F" w14:textId="2B9DF046" w:rsidR="00932F82" w:rsidRPr="00012FB8" w:rsidRDefault="00932F82" w:rsidP="0080597C">
            <w:pPr>
              <w:jc w:val="center"/>
              <w:rPr>
                <w:sz w:val="22"/>
                <w:szCs w:val="22"/>
              </w:rPr>
            </w:pPr>
          </w:p>
        </w:tc>
        <w:tc>
          <w:tcPr>
            <w:tcW w:w="1109" w:type="dxa"/>
            <w:vMerge/>
            <w:tcBorders>
              <w:bottom w:val="single" w:sz="18" w:space="0" w:color="000000"/>
            </w:tcBorders>
            <w:vAlign w:val="center"/>
          </w:tcPr>
          <w:p w14:paraId="554AC479" w14:textId="71A4414F" w:rsidR="00932F82" w:rsidRPr="00012FB8" w:rsidRDefault="00932F82" w:rsidP="0080597C">
            <w:pPr>
              <w:jc w:val="center"/>
              <w:rPr>
                <w:sz w:val="22"/>
                <w:szCs w:val="22"/>
              </w:rPr>
            </w:pPr>
          </w:p>
        </w:tc>
        <w:tc>
          <w:tcPr>
            <w:tcW w:w="2880" w:type="dxa"/>
            <w:vMerge/>
            <w:tcBorders>
              <w:bottom w:val="single" w:sz="18" w:space="0" w:color="000000"/>
            </w:tcBorders>
            <w:vAlign w:val="center"/>
          </w:tcPr>
          <w:p w14:paraId="306041A1" w14:textId="77777777" w:rsidR="00932F82" w:rsidRPr="00012FB8" w:rsidRDefault="00932F82" w:rsidP="0080597C">
            <w:pPr>
              <w:jc w:val="center"/>
              <w:rPr>
                <w:sz w:val="22"/>
                <w:szCs w:val="22"/>
              </w:rPr>
            </w:pPr>
          </w:p>
        </w:tc>
        <w:tc>
          <w:tcPr>
            <w:tcW w:w="1080" w:type="dxa"/>
            <w:tcBorders>
              <w:bottom w:val="single" w:sz="18" w:space="0" w:color="000000"/>
            </w:tcBorders>
            <w:vAlign w:val="center"/>
          </w:tcPr>
          <w:p w14:paraId="77C29800" w14:textId="77777777" w:rsidR="00932F82" w:rsidRPr="00012FB8" w:rsidRDefault="00932F82" w:rsidP="0080597C">
            <w:pPr>
              <w:jc w:val="center"/>
              <w:rPr>
                <w:sz w:val="22"/>
                <w:szCs w:val="22"/>
              </w:rPr>
            </w:pPr>
            <w:r w:rsidRPr="00012FB8">
              <w:rPr>
                <w:sz w:val="22"/>
                <w:szCs w:val="22"/>
              </w:rPr>
              <w:t>Var</w:t>
            </w:r>
          </w:p>
        </w:tc>
        <w:tc>
          <w:tcPr>
            <w:tcW w:w="1080" w:type="dxa"/>
            <w:tcBorders>
              <w:bottom w:val="single" w:sz="18" w:space="0" w:color="000000"/>
            </w:tcBorders>
            <w:vAlign w:val="center"/>
          </w:tcPr>
          <w:p w14:paraId="7F4E2205" w14:textId="77777777" w:rsidR="00932F82" w:rsidRPr="00012FB8" w:rsidRDefault="00932F82" w:rsidP="0080597C">
            <w:pPr>
              <w:jc w:val="center"/>
              <w:rPr>
                <w:sz w:val="22"/>
                <w:szCs w:val="22"/>
              </w:rPr>
            </w:pPr>
            <w:r w:rsidRPr="00012FB8">
              <w:rPr>
                <w:sz w:val="22"/>
                <w:szCs w:val="22"/>
              </w:rPr>
              <w:t>Yok</w:t>
            </w:r>
          </w:p>
        </w:tc>
        <w:tc>
          <w:tcPr>
            <w:tcW w:w="1080" w:type="dxa"/>
            <w:tcBorders>
              <w:bottom w:val="single" w:sz="18" w:space="0" w:color="000000"/>
            </w:tcBorders>
            <w:vAlign w:val="center"/>
          </w:tcPr>
          <w:p w14:paraId="737C1AEA" w14:textId="77777777" w:rsidR="00932F82" w:rsidRPr="00012FB8" w:rsidRDefault="00932F82" w:rsidP="0080597C">
            <w:pPr>
              <w:jc w:val="center"/>
              <w:rPr>
                <w:sz w:val="22"/>
                <w:szCs w:val="22"/>
              </w:rPr>
            </w:pPr>
            <w:r w:rsidRPr="00012FB8">
              <w:rPr>
                <w:sz w:val="22"/>
                <w:szCs w:val="22"/>
              </w:rPr>
              <w:t>Var</w:t>
            </w:r>
          </w:p>
        </w:tc>
        <w:tc>
          <w:tcPr>
            <w:tcW w:w="1070" w:type="dxa"/>
            <w:tcBorders>
              <w:top w:val="nil"/>
              <w:bottom w:val="single" w:sz="18" w:space="0" w:color="000000"/>
              <w:right w:val="single" w:sz="18" w:space="0" w:color="000000"/>
            </w:tcBorders>
            <w:vAlign w:val="center"/>
          </w:tcPr>
          <w:p w14:paraId="7B218202" w14:textId="77777777" w:rsidR="00932F82" w:rsidRPr="00012FB8" w:rsidRDefault="00932F82" w:rsidP="0080597C">
            <w:pPr>
              <w:jc w:val="center"/>
              <w:rPr>
                <w:sz w:val="22"/>
                <w:szCs w:val="22"/>
              </w:rPr>
            </w:pPr>
            <w:r w:rsidRPr="00012FB8">
              <w:rPr>
                <w:sz w:val="22"/>
                <w:szCs w:val="22"/>
              </w:rPr>
              <w:t>Yok</w:t>
            </w:r>
          </w:p>
        </w:tc>
      </w:tr>
      <w:tr w:rsidR="00932F82" w:rsidRPr="00012FB8" w14:paraId="6C9E7CA2" w14:textId="77777777" w:rsidTr="00932F82">
        <w:trPr>
          <w:cantSplit/>
          <w:trHeight w:hRule="exact" w:val="567"/>
          <w:jc w:val="center"/>
        </w:trPr>
        <w:tc>
          <w:tcPr>
            <w:tcW w:w="3959" w:type="dxa"/>
            <w:tcBorders>
              <w:top w:val="single" w:sz="18" w:space="0" w:color="000000"/>
              <w:left w:val="single" w:sz="18" w:space="0" w:color="000000"/>
            </w:tcBorders>
            <w:vAlign w:val="center"/>
          </w:tcPr>
          <w:p w14:paraId="4FE9B1F7" w14:textId="77777777" w:rsidR="00932F82" w:rsidRPr="00012FB8" w:rsidRDefault="00932F82" w:rsidP="0080597C">
            <w:pPr>
              <w:jc w:val="left"/>
              <w:rPr>
                <w:sz w:val="22"/>
                <w:szCs w:val="22"/>
              </w:rPr>
            </w:pPr>
            <w:r w:rsidRPr="00012FB8">
              <w:rPr>
                <w:sz w:val="22"/>
                <w:szCs w:val="22"/>
              </w:rPr>
              <w:t>1.</w:t>
            </w:r>
          </w:p>
        </w:tc>
        <w:tc>
          <w:tcPr>
            <w:tcW w:w="1109" w:type="dxa"/>
            <w:tcBorders>
              <w:top w:val="single" w:sz="18" w:space="0" w:color="000000"/>
            </w:tcBorders>
          </w:tcPr>
          <w:p w14:paraId="2885F311" w14:textId="77777777" w:rsidR="00932F82" w:rsidRPr="00012FB8" w:rsidRDefault="00932F82" w:rsidP="0080597C">
            <w:pPr>
              <w:jc w:val="center"/>
              <w:rPr>
                <w:sz w:val="22"/>
                <w:szCs w:val="22"/>
              </w:rPr>
            </w:pPr>
          </w:p>
        </w:tc>
        <w:tc>
          <w:tcPr>
            <w:tcW w:w="1109" w:type="dxa"/>
            <w:tcBorders>
              <w:top w:val="single" w:sz="18" w:space="0" w:color="000000"/>
            </w:tcBorders>
          </w:tcPr>
          <w:p w14:paraId="62F9A212" w14:textId="520F1ADA" w:rsidR="00932F82" w:rsidRPr="00012FB8" w:rsidRDefault="00932F82" w:rsidP="0080597C">
            <w:pPr>
              <w:jc w:val="center"/>
              <w:rPr>
                <w:sz w:val="22"/>
                <w:szCs w:val="22"/>
              </w:rPr>
            </w:pPr>
          </w:p>
        </w:tc>
        <w:tc>
          <w:tcPr>
            <w:tcW w:w="1109" w:type="dxa"/>
            <w:tcBorders>
              <w:top w:val="single" w:sz="18" w:space="0" w:color="000000"/>
            </w:tcBorders>
            <w:vAlign w:val="center"/>
          </w:tcPr>
          <w:p w14:paraId="5FFB0F10" w14:textId="1CD99A1A" w:rsidR="00932F82" w:rsidRPr="00012FB8" w:rsidRDefault="00932F82" w:rsidP="0080597C">
            <w:pPr>
              <w:jc w:val="center"/>
              <w:rPr>
                <w:sz w:val="22"/>
                <w:szCs w:val="22"/>
              </w:rPr>
            </w:pPr>
          </w:p>
        </w:tc>
        <w:tc>
          <w:tcPr>
            <w:tcW w:w="2880" w:type="dxa"/>
            <w:tcBorders>
              <w:top w:val="single" w:sz="18" w:space="0" w:color="000000"/>
            </w:tcBorders>
            <w:vAlign w:val="center"/>
          </w:tcPr>
          <w:p w14:paraId="3D7DD053" w14:textId="77777777" w:rsidR="00932F82" w:rsidRPr="00012FB8" w:rsidRDefault="00932F82" w:rsidP="0080597C">
            <w:pPr>
              <w:jc w:val="center"/>
              <w:rPr>
                <w:sz w:val="22"/>
                <w:szCs w:val="22"/>
              </w:rPr>
            </w:pPr>
          </w:p>
        </w:tc>
        <w:tc>
          <w:tcPr>
            <w:tcW w:w="1080" w:type="dxa"/>
            <w:tcBorders>
              <w:top w:val="single" w:sz="18" w:space="0" w:color="000000"/>
            </w:tcBorders>
            <w:vAlign w:val="center"/>
          </w:tcPr>
          <w:p w14:paraId="1EADCF21" w14:textId="77777777" w:rsidR="00932F82" w:rsidRPr="00012FB8" w:rsidRDefault="00932F82" w:rsidP="0080597C">
            <w:pPr>
              <w:jc w:val="center"/>
              <w:rPr>
                <w:sz w:val="22"/>
                <w:szCs w:val="22"/>
              </w:rPr>
            </w:pPr>
          </w:p>
        </w:tc>
        <w:tc>
          <w:tcPr>
            <w:tcW w:w="1080" w:type="dxa"/>
            <w:tcBorders>
              <w:top w:val="single" w:sz="18" w:space="0" w:color="000000"/>
            </w:tcBorders>
            <w:vAlign w:val="center"/>
          </w:tcPr>
          <w:p w14:paraId="0CEFE9B3" w14:textId="77777777" w:rsidR="00932F82" w:rsidRPr="00012FB8" w:rsidRDefault="00932F82" w:rsidP="0080597C">
            <w:pPr>
              <w:jc w:val="center"/>
              <w:rPr>
                <w:sz w:val="22"/>
                <w:szCs w:val="22"/>
              </w:rPr>
            </w:pPr>
          </w:p>
        </w:tc>
        <w:tc>
          <w:tcPr>
            <w:tcW w:w="1080" w:type="dxa"/>
            <w:tcBorders>
              <w:top w:val="single" w:sz="18" w:space="0" w:color="000000"/>
            </w:tcBorders>
            <w:vAlign w:val="center"/>
          </w:tcPr>
          <w:p w14:paraId="6AE54128" w14:textId="77777777" w:rsidR="00932F82" w:rsidRPr="00012FB8" w:rsidRDefault="00932F82" w:rsidP="0080597C">
            <w:pPr>
              <w:jc w:val="center"/>
              <w:rPr>
                <w:sz w:val="22"/>
                <w:szCs w:val="22"/>
              </w:rPr>
            </w:pPr>
          </w:p>
        </w:tc>
        <w:tc>
          <w:tcPr>
            <w:tcW w:w="1070" w:type="dxa"/>
            <w:tcBorders>
              <w:top w:val="single" w:sz="18" w:space="0" w:color="000000"/>
              <w:right w:val="single" w:sz="18" w:space="0" w:color="000000"/>
            </w:tcBorders>
            <w:vAlign w:val="center"/>
          </w:tcPr>
          <w:p w14:paraId="78018028" w14:textId="77777777" w:rsidR="00932F82" w:rsidRPr="00012FB8" w:rsidRDefault="00932F82" w:rsidP="0080597C">
            <w:pPr>
              <w:jc w:val="center"/>
              <w:rPr>
                <w:sz w:val="22"/>
                <w:szCs w:val="22"/>
              </w:rPr>
            </w:pPr>
          </w:p>
        </w:tc>
      </w:tr>
      <w:tr w:rsidR="00932F82" w:rsidRPr="00012FB8" w14:paraId="722CB00B" w14:textId="77777777" w:rsidTr="00932F82">
        <w:trPr>
          <w:cantSplit/>
          <w:trHeight w:hRule="exact" w:val="567"/>
          <w:jc w:val="center"/>
        </w:trPr>
        <w:tc>
          <w:tcPr>
            <w:tcW w:w="3959" w:type="dxa"/>
            <w:tcBorders>
              <w:left w:val="single" w:sz="18" w:space="0" w:color="000000"/>
            </w:tcBorders>
            <w:vAlign w:val="center"/>
          </w:tcPr>
          <w:p w14:paraId="172047AB" w14:textId="77777777" w:rsidR="00932F82" w:rsidRPr="00012FB8" w:rsidRDefault="00932F82" w:rsidP="0080597C">
            <w:pPr>
              <w:jc w:val="left"/>
              <w:rPr>
                <w:sz w:val="22"/>
                <w:szCs w:val="22"/>
              </w:rPr>
            </w:pPr>
            <w:r w:rsidRPr="00012FB8">
              <w:rPr>
                <w:sz w:val="22"/>
                <w:szCs w:val="22"/>
              </w:rPr>
              <w:t>2.</w:t>
            </w:r>
          </w:p>
        </w:tc>
        <w:tc>
          <w:tcPr>
            <w:tcW w:w="1109" w:type="dxa"/>
          </w:tcPr>
          <w:p w14:paraId="36883BBC" w14:textId="77777777" w:rsidR="00932F82" w:rsidRPr="00012FB8" w:rsidRDefault="00932F82" w:rsidP="0080597C">
            <w:pPr>
              <w:jc w:val="center"/>
              <w:rPr>
                <w:sz w:val="22"/>
                <w:szCs w:val="22"/>
              </w:rPr>
            </w:pPr>
          </w:p>
        </w:tc>
        <w:tc>
          <w:tcPr>
            <w:tcW w:w="1109" w:type="dxa"/>
          </w:tcPr>
          <w:p w14:paraId="2464AC63" w14:textId="35CA8CCC" w:rsidR="00932F82" w:rsidRPr="00012FB8" w:rsidRDefault="00932F82" w:rsidP="0080597C">
            <w:pPr>
              <w:jc w:val="center"/>
              <w:rPr>
                <w:sz w:val="22"/>
                <w:szCs w:val="22"/>
              </w:rPr>
            </w:pPr>
          </w:p>
        </w:tc>
        <w:tc>
          <w:tcPr>
            <w:tcW w:w="1109" w:type="dxa"/>
            <w:vAlign w:val="center"/>
          </w:tcPr>
          <w:p w14:paraId="203295F2" w14:textId="1DCB8972" w:rsidR="00932F82" w:rsidRPr="00012FB8" w:rsidRDefault="00932F82" w:rsidP="0080597C">
            <w:pPr>
              <w:jc w:val="center"/>
              <w:rPr>
                <w:sz w:val="22"/>
                <w:szCs w:val="22"/>
              </w:rPr>
            </w:pPr>
          </w:p>
        </w:tc>
        <w:tc>
          <w:tcPr>
            <w:tcW w:w="2880" w:type="dxa"/>
            <w:vAlign w:val="center"/>
          </w:tcPr>
          <w:p w14:paraId="4FAF2F3E" w14:textId="77777777" w:rsidR="00932F82" w:rsidRPr="00012FB8" w:rsidRDefault="00932F82" w:rsidP="0080597C">
            <w:pPr>
              <w:jc w:val="center"/>
              <w:rPr>
                <w:sz w:val="22"/>
                <w:szCs w:val="22"/>
              </w:rPr>
            </w:pPr>
          </w:p>
        </w:tc>
        <w:tc>
          <w:tcPr>
            <w:tcW w:w="1080" w:type="dxa"/>
            <w:vAlign w:val="center"/>
          </w:tcPr>
          <w:p w14:paraId="0EB43E8F" w14:textId="77777777" w:rsidR="00932F82" w:rsidRPr="00012FB8" w:rsidRDefault="00932F82" w:rsidP="0080597C">
            <w:pPr>
              <w:jc w:val="center"/>
              <w:rPr>
                <w:sz w:val="22"/>
                <w:szCs w:val="22"/>
              </w:rPr>
            </w:pPr>
          </w:p>
        </w:tc>
        <w:tc>
          <w:tcPr>
            <w:tcW w:w="1080" w:type="dxa"/>
            <w:vAlign w:val="center"/>
          </w:tcPr>
          <w:p w14:paraId="33D0B00B" w14:textId="77777777" w:rsidR="00932F82" w:rsidRPr="00012FB8" w:rsidRDefault="00932F82" w:rsidP="0080597C">
            <w:pPr>
              <w:jc w:val="center"/>
              <w:rPr>
                <w:sz w:val="22"/>
                <w:szCs w:val="22"/>
              </w:rPr>
            </w:pPr>
          </w:p>
        </w:tc>
        <w:tc>
          <w:tcPr>
            <w:tcW w:w="1080" w:type="dxa"/>
            <w:vAlign w:val="center"/>
          </w:tcPr>
          <w:p w14:paraId="67FE6365" w14:textId="77777777" w:rsidR="00932F82" w:rsidRPr="00012FB8" w:rsidRDefault="00932F82" w:rsidP="0080597C">
            <w:pPr>
              <w:jc w:val="center"/>
              <w:rPr>
                <w:sz w:val="22"/>
                <w:szCs w:val="22"/>
              </w:rPr>
            </w:pPr>
          </w:p>
        </w:tc>
        <w:tc>
          <w:tcPr>
            <w:tcW w:w="1070" w:type="dxa"/>
            <w:tcBorders>
              <w:right w:val="single" w:sz="18" w:space="0" w:color="000000"/>
            </w:tcBorders>
            <w:vAlign w:val="center"/>
          </w:tcPr>
          <w:p w14:paraId="25380BE2" w14:textId="77777777" w:rsidR="00932F82" w:rsidRPr="00012FB8" w:rsidRDefault="00932F82" w:rsidP="0080597C">
            <w:pPr>
              <w:jc w:val="center"/>
              <w:rPr>
                <w:sz w:val="22"/>
                <w:szCs w:val="22"/>
              </w:rPr>
            </w:pPr>
          </w:p>
        </w:tc>
      </w:tr>
      <w:tr w:rsidR="00932F82" w:rsidRPr="00012FB8" w14:paraId="264B35FF" w14:textId="77777777" w:rsidTr="00932F82">
        <w:trPr>
          <w:cantSplit/>
          <w:trHeight w:hRule="exact" w:val="567"/>
          <w:jc w:val="center"/>
        </w:trPr>
        <w:tc>
          <w:tcPr>
            <w:tcW w:w="3959" w:type="dxa"/>
            <w:tcBorders>
              <w:left w:val="single" w:sz="18" w:space="0" w:color="000000"/>
            </w:tcBorders>
            <w:vAlign w:val="center"/>
          </w:tcPr>
          <w:p w14:paraId="376A991F" w14:textId="77777777" w:rsidR="00932F82" w:rsidRPr="00012FB8" w:rsidRDefault="00932F82" w:rsidP="0080597C">
            <w:pPr>
              <w:jc w:val="left"/>
              <w:rPr>
                <w:sz w:val="22"/>
                <w:szCs w:val="22"/>
              </w:rPr>
            </w:pPr>
            <w:r w:rsidRPr="00012FB8">
              <w:rPr>
                <w:sz w:val="22"/>
                <w:szCs w:val="22"/>
              </w:rPr>
              <w:t>3.</w:t>
            </w:r>
          </w:p>
        </w:tc>
        <w:tc>
          <w:tcPr>
            <w:tcW w:w="1109" w:type="dxa"/>
          </w:tcPr>
          <w:p w14:paraId="7A6B057C" w14:textId="77777777" w:rsidR="00932F82" w:rsidRPr="00012FB8" w:rsidRDefault="00932F82" w:rsidP="0080597C">
            <w:pPr>
              <w:jc w:val="center"/>
              <w:rPr>
                <w:sz w:val="22"/>
                <w:szCs w:val="22"/>
              </w:rPr>
            </w:pPr>
          </w:p>
        </w:tc>
        <w:tc>
          <w:tcPr>
            <w:tcW w:w="1109" w:type="dxa"/>
          </w:tcPr>
          <w:p w14:paraId="4897A264" w14:textId="23687C08" w:rsidR="00932F82" w:rsidRPr="00012FB8" w:rsidRDefault="00932F82" w:rsidP="0080597C">
            <w:pPr>
              <w:jc w:val="center"/>
              <w:rPr>
                <w:sz w:val="22"/>
                <w:szCs w:val="22"/>
              </w:rPr>
            </w:pPr>
          </w:p>
        </w:tc>
        <w:tc>
          <w:tcPr>
            <w:tcW w:w="1109" w:type="dxa"/>
            <w:vAlign w:val="center"/>
          </w:tcPr>
          <w:p w14:paraId="3DD00E49" w14:textId="453620DD" w:rsidR="00932F82" w:rsidRPr="00012FB8" w:rsidRDefault="00932F82" w:rsidP="0080597C">
            <w:pPr>
              <w:jc w:val="center"/>
              <w:rPr>
                <w:sz w:val="22"/>
                <w:szCs w:val="22"/>
              </w:rPr>
            </w:pPr>
          </w:p>
        </w:tc>
        <w:tc>
          <w:tcPr>
            <w:tcW w:w="2880" w:type="dxa"/>
            <w:vAlign w:val="center"/>
          </w:tcPr>
          <w:p w14:paraId="71C0E321" w14:textId="77777777" w:rsidR="00932F82" w:rsidRPr="00012FB8" w:rsidRDefault="00932F82" w:rsidP="0080597C">
            <w:pPr>
              <w:jc w:val="center"/>
              <w:rPr>
                <w:sz w:val="22"/>
                <w:szCs w:val="22"/>
              </w:rPr>
            </w:pPr>
          </w:p>
        </w:tc>
        <w:tc>
          <w:tcPr>
            <w:tcW w:w="1080" w:type="dxa"/>
            <w:vAlign w:val="center"/>
          </w:tcPr>
          <w:p w14:paraId="0FD65650" w14:textId="77777777" w:rsidR="00932F82" w:rsidRPr="00012FB8" w:rsidRDefault="00932F82" w:rsidP="0080597C">
            <w:pPr>
              <w:jc w:val="center"/>
              <w:rPr>
                <w:sz w:val="22"/>
                <w:szCs w:val="22"/>
              </w:rPr>
            </w:pPr>
          </w:p>
        </w:tc>
        <w:tc>
          <w:tcPr>
            <w:tcW w:w="1080" w:type="dxa"/>
            <w:vAlign w:val="center"/>
          </w:tcPr>
          <w:p w14:paraId="2CB9EF24" w14:textId="77777777" w:rsidR="00932F82" w:rsidRPr="00012FB8" w:rsidRDefault="00932F82" w:rsidP="0080597C">
            <w:pPr>
              <w:jc w:val="center"/>
              <w:rPr>
                <w:sz w:val="22"/>
                <w:szCs w:val="22"/>
              </w:rPr>
            </w:pPr>
          </w:p>
        </w:tc>
        <w:tc>
          <w:tcPr>
            <w:tcW w:w="1080" w:type="dxa"/>
            <w:vAlign w:val="center"/>
          </w:tcPr>
          <w:p w14:paraId="7417F4C4" w14:textId="77777777" w:rsidR="00932F82" w:rsidRPr="00012FB8" w:rsidRDefault="00932F82" w:rsidP="0080597C">
            <w:pPr>
              <w:jc w:val="center"/>
              <w:rPr>
                <w:sz w:val="22"/>
                <w:szCs w:val="22"/>
              </w:rPr>
            </w:pPr>
          </w:p>
        </w:tc>
        <w:tc>
          <w:tcPr>
            <w:tcW w:w="1070" w:type="dxa"/>
            <w:tcBorders>
              <w:right w:val="single" w:sz="18" w:space="0" w:color="000000"/>
            </w:tcBorders>
            <w:vAlign w:val="center"/>
          </w:tcPr>
          <w:p w14:paraId="5616085A" w14:textId="77777777" w:rsidR="00932F82" w:rsidRPr="00012FB8" w:rsidRDefault="00932F82" w:rsidP="0080597C">
            <w:pPr>
              <w:jc w:val="center"/>
              <w:rPr>
                <w:sz w:val="22"/>
                <w:szCs w:val="22"/>
              </w:rPr>
            </w:pPr>
          </w:p>
        </w:tc>
      </w:tr>
      <w:tr w:rsidR="00932F82" w:rsidRPr="00012FB8" w14:paraId="19593947" w14:textId="77777777" w:rsidTr="00932F82">
        <w:trPr>
          <w:cantSplit/>
          <w:trHeight w:hRule="exact" w:val="567"/>
          <w:jc w:val="center"/>
        </w:trPr>
        <w:tc>
          <w:tcPr>
            <w:tcW w:w="3959" w:type="dxa"/>
            <w:tcBorders>
              <w:left w:val="single" w:sz="18" w:space="0" w:color="000000"/>
            </w:tcBorders>
            <w:vAlign w:val="center"/>
          </w:tcPr>
          <w:p w14:paraId="2E632E30" w14:textId="77777777" w:rsidR="00932F82" w:rsidRPr="00012FB8" w:rsidRDefault="00932F82" w:rsidP="0080597C">
            <w:pPr>
              <w:jc w:val="left"/>
              <w:rPr>
                <w:sz w:val="22"/>
                <w:szCs w:val="22"/>
              </w:rPr>
            </w:pPr>
            <w:r w:rsidRPr="00012FB8">
              <w:rPr>
                <w:sz w:val="22"/>
                <w:szCs w:val="22"/>
              </w:rPr>
              <w:t>4.</w:t>
            </w:r>
          </w:p>
        </w:tc>
        <w:tc>
          <w:tcPr>
            <w:tcW w:w="1109" w:type="dxa"/>
          </w:tcPr>
          <w:p w14:paraId="0200B004" w14:textId="77777777" w:rsidR="00932F82" w:rsidRPr="00012FB8" w:rsidRDefault="00932F82" w:rsidP="0080597C">
            <w:pPr>
              <w:jc w:val="center"/>
              <w:rPr>
                <w:sz w:val="22"/>
                <w:szCs w:val="22"/>
              </w:rPr>
            </w:pPr>
          </w:p>
        </w:tc>
        <w:tc>
          <w:tcPr>
            <w:tcW w:w="1109" w:type="dxa"/>
          </w:tcPr>
          <w:p w14:paraId="63B94905" w14:textId="76BE6A4B" w:rsidR="00932F82" w:rsidRPr="00012FB8" w:rsidRDefault="00932F82" w:rsidP="0080597C">
            <w:pPr>
              <w:jc w:val="center"/>
              <w:rPr>
                <w:sz w:val="22"/>
                <w:szCs w:val="22"/>
              </w:rPr>
            </w:pPr>
          </w:p>
        </w:tc>
        <w:tc>
          <w:tcPr>
            <w:tcW w:w="1109" w:type="dxa"/>
            <w:vAlign w:val="center"/>
          </w:tcPr>
          <w:p w14:paraId="23EB937B" w14:textId="7C3DA393" w:rsidR="00932F82" w:rsidRPr="00012FB8" w:rsidRDefault="00932F82" w:rsidP="0080597C">
            <w:pPr>
              <w:jc w:val="center"/>
              <w:rPr>
                <w:sz w:val="22"/>
                <w:szCs w:val="22"/>
              </w:rPr>
            </w:pPr>
          </w:p>
        </w:tc>
        <w:tc>
          <w:tcPr>
            <w:tcW w:w="2880" w:type="dxa"/>
            <w:vAlign w:val="center"/>
          </w:tcPr>
          <w:p w14:paraId="1F85AA81" w14:textId="77777777" w:rsidR="00932F82" w:rsidRPr="00012FB8" w:rsidRDefault="00932F82" w:rsidP="0080597C">
            <w:pPr>
              <w:jc w:val="center"/>
              <w:rPr>
                <w:sz w:val="22"/>
                <w:szCs w:val="22"/>
              </w:rPr>
            </w:pPr>
          </w:p>
        </w:tc>
        <w:tc>
          <w:tcPr>
            <w:tcW w:w="1080" w:type="dxa"/>
            <w:vAlign w:val="center"/>
          </w:tcPr>
          <w:p w14:paraId="65EAE204" w14:textId="77777777" w:rsidR="00932F82" w:rsidRPr="00012FB8" w:rsidRDefault="00932F82" w:rsidP="0080597C">
            <w:pPr>
              <w:jc w:val="center"/>
              <w:rPr>
                <w:sz w:val="22"/>
                <w:szCs w:val="22"/>
              </w:rPr>
            </w:pPr>
          </w:p>
        </w:tc>
        <w:tc>
          <w:tcPr>
            <w:tcW w:w="1080" w:type="dxa"/>
            <w:vAlign w:val="center"/>
          </w:tcPr>
          <w:p w14:paraId="7EED9468" w14:textId="77777777" w:rsidR="00932F82" w:rsidRPr="00012FB8" w:rsidRDefault="00932F82" w:rsidP="0080597C">
            <w:pPr>
              <w:jc w:val="center"/>
              <w:rPr>
                <w:sz w:val="22"/>
                <w:szCs w:val="22"/>
              </w:rPr>
            </w:pPr>
          </w:p>
        </w:tc>
        <w:tc>
          <w:tcPr>
            <w:tcW w:w="1080" w:type="dxa"/>
            <w:vAlign w:val="center"/>
          </w:tcPr>
          <w:p w14:paraId="7B635BA1" w14:textId="77777777" w:rsidR="00932F82" w:rsidRPr="00012FB8" w:rsidRDefault="00932F82" w:rsidP="0080597C">
            <w:pPr>
              <w:jc w:val="center"/>
              <w:rPr>
                <w:sz w:val="22"/>
                <w:szCs w:val="22"/>
              </w:rPr>
            </w:pPr>
          </w:p>
        </w:tc>
        <w:tc>
          <w:tcPr>
            <w:tcW w:w="1070" w:type="dxa"/>
            <w:tcBorders>
              <w:right w:val="single" w:sz="18" w:space="0" w:color="000000"/>
            </w:tcBorders>
            <w:vAlign w:val="center"/>
          </w:tcPr>
          <w:p w14:paraId="2DBF2773" w14:textId="77777777" w:rsidR="00932F82" w:rsidRPr="00012FB8" w:rsidRDefault="00932F82" w:rsidP="0080597C">
            <w:pPr>
              <w:jc w:val="center"/>
              <w:rPr>
                <w:sz w:val="22"/>
                <w:szCs w:val="22"/>
              </w:rPr>
            </w:pPr>
          </w:p>
        </w:tc>
      </w:tr>
      <w:tr w:rsidR="00932F82" w:rsidRPr="00012FB8" w14:paraId="1122F606" w14:textId="77777777" w:rsidTr="00932F82">
        <w:trPr>
          <w:cantSplit/>
          <w:trHeight w:hRule="exact" w:val="567"/>
          <w:jc w:val="center"/>
        </w:trPr>
        <w:tc>
          <w:tcPr>
            <w:tcW w:w="3959" w:type="dxa"/>
            <w:tcBorders>
              <w:left w:val="single" w:sz="18" w:space="0" w:color="000000"/>
            </w:tcBorders>
            <w:vAlign w:val="center"/>
          </w:tcPr>
          <w:p w14:paraId="0EF70BBF" w14:textId="77777777" w:rsidR="00932F82" w:rsidRPr="00012FB8" w:rsidRDefault="00932F82" w:rsidP="0080597C">
            <w:pPr>
              <w:jc w:val="left"/>
              <w:rPr>
                <w:sz w:val="22"/>
                <w:szCs w:val="22"/>
              </w:rPr>
            </w:pPr>
            <w:r w:rsidRPr="00012FB8">
              <w:rPr>
                <w:sz w:val="22"/>
                <w:szCs w:val="22"/>
              </w:rPr>
              <w:t>5.</w:t>
            </w:r>
          </w:p>
        </w:tc>
        <w:tc>
          <w:tcPr>
            <w:tcW w:w="1109" w:type="dxa"/>
          </w:tcPr>
          <w:p w14:paraId="4EE96F90" w14:textId="77777777" w:rsidR="00932F82" w:rsidRPr="00012FB8" w:rsidRDefault="00932F82" w:rsidP="0080597C">
            <w:pPr>
              <w:jc w:val="center"/>
              <w:rPr>
                <w:sz w:val="22"/>
                <w:szCs w:val="22"/>
              </w:rPr>
            </w:pPr>
          </w:p>
        </w:tc>
        <w:tc>
          <w:tcPr>
            <w:tcW w:w="1109" w:type="dxa"/>
          </w:tcPr>
          <w:p w14:paraId="0265621F" w14:textId="6F6D4B2A" w:rsidR="00932F82" w:rsidRPr="00012FB8" w:rsidRDefault="00932F82" w:rsidP="0080597C">
            <w:pPr>
              <w:jc w:val="center"/>
              <w:rPr>
                <w:sz w:val="22"/>
                <w:szCs w:val="22"/>
              </w:rPr>
            </w:pPr>
          </w:p>
        </w:tc>
        <w:tc>
          <w:tcPr>
            <w:tcW w:w="1109" w:type="dxa"/>
            <w:vAlign w:val="center"/>
          </w:tcPr>
          <w:p w14:paraId="645F2F87" w14:textId="56332027" w:rsidR="00932F82" w:rsidRPr="00012FB8" w:rsidRDefault="00932F82" w:rsidP="0080597C">
            <w:pPr>
              <w:jc w:val="center"/>
              <w:rPr>
                <w:sz w:val="22"/>
                <w:szCs w:val="22"/>
              </w:rPr>
            </w:pPr>
          </w:p>
        </w:tc>
        <w:tc>
          <w:tcPr>
            <w:tcW w:w="2880" w:type="dxa"/>
            <w:vAlign w:val="center"/>
          </w:tcPr>
          <w:p w14:paraId="32AF3286" w14:textId="77777777" w:rsidR="00932F82" w:rsidRPr="00012FB8" w:rsidRDefault="00932F82" w:rsidP="0080597C">
            <w:pPr>
              <w:jc w:val="center"/>
              <w:rPr>
                <w:sz w:val="22"/>
                <w:szCs w:val="22"/>
              </w:rPr>
            </w:pPr>
          </w:p>
        </w:tc>
        <w:tc>
          <w:tcPr>
            <w:tcW w:w="1080" w:type="dxa"/>
            <w:vAlign w:val="center"/>
          </w:tcPr>
          <w:p w14:paraId="0632086A" w14:textId="77777777" w:rsidR="00932F82" w:rsidRPr="00012FB8" w:rsidRDefault="00932F82" w:rsidP="0080597C">
            <w:pPr>
              <w:jc w:val="center"/>
              <w:rPr>
                <w:sz w:val="22"/>
                <w:szCs w:val="22"/>
              </w:rPr>
            </w:pPr>
          </w:p>
        </w:tc>
        <w:tc>
          <w:tcPr>
            <w:tcW w:w="1080" w:type="dxa"/>
            <w:vAlign w:val="center"/>
          </w:tcPr>
          <w:p w14:paraId="487973CB" w14:textId="77777777" w:rsidR="00932F82" w:rsidRPr="00012FB8" w:rsidRDefault="00932F82" w:rsidP="0080597C">
            <w:pPr>
              <w:jc w:val="center"/>
              <w:rPr>
                <w:sz w:val="22"/>
                <w:szCs w:val="22"/>
              </w:rPr>
            </w:pPr>
          </w:p>
        </w:tc>
        <w:tc>
          <w:tcPr>
            <w:tcW w:w="1080" w:type="dxa"/>
            <w:vAlign w:val="center"/>
          </w:tcPr>
          <w:p w14:paraId="765C0FCE" w14:textId="77777777" w:rsidR="00932F82" w:rsidRPr="00012FB8" w:rsidRDefault="00932F82" w:rsidP="0080597C">
            <w:pPr>
              <w:jc w:val="center"/>
              <w:rPr>
                <w:sz w:val="22"/>
                <w:szCs w:val="22"/>
              </w:rPr>
            </w:pPr>
          </w:p>
        </w:tc>
        <w:tc>
          <w:tcPr>
            <w:tcW w:w="1070" w:type="dxa"/>
            <w:tcBorders>
              <w:right w:val="single" w:sz="18" w:space="0" w:color="000000"/>
            </w:tcBorders>
            <w:vAlign w:val="center"/>
          </w:tcPr>
          <w:p w14:paraId="44D7429A" w14:textId="77777777" w:rsidR="00932F82" w:rsidRPr="00012FB8" w:rsidRDefault="00932F82" w:rsidP="0080597C">
            <w:pPr>
              <w:jc w:val="center"/>
              <w:rPr>
                <w:sz w:val="22"/>
                <w:szCs w:val="22"/>
              </w:rPr>
            </w:pPr>
          </w:p>
        </w:tc>
      </w:tr>
      <w:tr w:rsidR="00932F82" w:rsidRPr="00012FB8" w14:paraId="6C6C3671" w14:textId="77777777" w:rsidTr="00932F82">
        <w:trPr>
          <w:cantSplit/>
          <w:trHeight w:hRule="exact" w:val="567"/>
          <w:jc w:val="center"/>
        </w:trPr>
        <w:tc>
          <w:tcPr>
            <w:tcW w:w="3959" w:type="dxa"/>
            <w:tcBorders>
              <w:left w:val="single" w:sz="18" w:space="0" w:color="000000"/>
            </w:tcBorders>
            <w:vAlign w:val="center"/>
          </w:tcPr>
          <w:p w14:paraId="05450320" w14:textId="77777777" w:rsidR="00932F82" w:rsidRPr="00012FB8" w:rsidRDefault="00932F82" w:rsidP="0080597C">
            <w:pPr>
              <w:jc w:val="left"/>
              <w:rPr>
                <w:sz w:val="22"/>
                <w:szCs w:val="22"/>
              </w:rPr>
            </w:pPr>
            <w:r w:rsidRPr="00012FB8">
              <w:rPr>
                <w:sz w:val="22"/>
                <w:szCs w:val="22"/>
              </w:rPr>
              <w:t>6.</w:t>
            </w:r>
          </w:p>
        </w:tc>
        <w:tc>
          <w:tcPr>
            <w:tcW w:w="1109" w:type="dxa"/>
          </w:tcPr>
          <w:p w14:paraId="312C3AF1" w14:textId="77777777" w:rsidR="00932F82" w:rsidRPr="00012FB8" w:rsidRDefault="00932F82" w:rsidP="0080597C">
            <w:pPr>
              <w:jc w:val="center"/>
              <w:rPr>
                <w:sz w:val="22"/>
                <w:szCs w:val="22"/>
              </w:rPr>
            </w:pPr>
          </w:p>
        </w:tc>
        <w:tc>
          <w:tcPr>
            <w:tcW w:w="1109" w:type="dxa"/>
          </w:tcPr>
          <w:p w14:paraId="5B8E58F0" w14:textId="6C69C80B" w:rsidR="00932F82" w:rsidRPr="00012FB8" w:rsidRDefault="00932F82" w:rsidP="0080597C">
            <w:pPr>
              <w:jc w:val="center"/>
              <w:rPr>
                <w:sz w:val="22"/>
                <w:szCs w:val="22"/>
              </w:rPr>
            </w:pPr>
          </w:p>
        </w:tc>
        <w:tc>
          <w:tcPr>
            <w:tcW w:w="1109" w:type="dxa"/>
            <w:vAlign w:val="center"/>
          </w:tcPr>
          <w:p w14:paraId="4A1540E8" w14:textId="0671EC99" w:rsidR="00932F82" w:rsidRPr="00012FB8" w:rsidRDefault="00932F82" w:rsidP="0080597C">
            <w:pPr>
              <w:jc w:val="center"/>
              <w:rPr>
                <w:sz w:val="22"/>
                <w:szCs w:val="22"/>
              </w:rPr>
            </w:pPr>
          </w:p>
        </w:tc>
        <w:tc>
          <w:tcPr>
            <w:tcW w:w="2880" w:type="dxa"/>
            <w:vAlign w:val="center"/>
          </w:tcPr>
          <w:p w14:paraId="2C67CE50" w14:textId="77777777" w:rsidR="00932F82" w:rsidRPr="00012FB8" w:rsidRDefault="00932F82" w:rsidP="0080597C">
            <w:pPr>
              <w:jc w:val="center"/>
              <w:rPr>
                <w:sz w:val="22"/>
                <w:szCs w:val="22"/>
              </w:rPr>
            </w:pPr>
          </w:p>
        </w:tc>
        <w:tc>
          <w:tcPr>
            <w:tcW w:w="1080" w:type="dxa"/>
            <w:vAlign w:val="center"/>
          </w:tcPr>
          <w:p w14:paraId="25629839" w14:textId="77777777" w:rsidR="00932F82" w:rsidRPr="00012FB8" w:rsidRDefault="00932F82" w:rsidP="0080597C">
            <w:pPr>
              <w:jc w:val="center"/>
              <w:rPr>
                <w:sz w:val="22"/>
                <w:szCs w:val="22"/>
              </w:rPr>
            </w:pPr>
          </w:p>
        </w:tc>
        <w:tc>
          <w:tcPr>
            <w:tcW w:w="1080" w:type="dxa"/>
            <w:vAlign w:val="center"/>
          </w:tcPr>
          <w:p w14:paraId="52768F48" w14:textId="77777777" w:rsidR="00932F82" w:rsidRPr="00012FB8" w:rsidRDefault="00932F82" w:rsidP="0080597C">
            <w:pPr>
              <w:jc w:val="center"/>
              <w:rPr>
                <w:sz w:val="22"/>
                <w:szCs w:val="22"/>
              </w:rPr>
            </w:pPr>
          </w:p>
        </w:tc>
        <w:tc>
          <w:tcPr>
            <w:tcW w:w="1080" w:type="dxa"/>
            <w:vAlign w:val="center"/>
          </w:tcPr>
          <w:p w14:paraId="2963AF6C" w14:textId="77777777" w:rsidR="00932F82" w:rsidRPr="00012FB8" w:rsidRDefault="00932F82" w:rsidP="0080597C">
            <w:pPr>
              <w:jc w:val="center"/>
              <w:rPr>
                <w:sz w:val="22"/>
                <w:szCs w:val="22"/>
              </w:rPr>
            </w:pPr>
          </w:p>
        </w:tc>
        <w:tc>
          <w:tcPr>
            <w:tcW w:w="1070" w:type="dxa"/>
            <w:tcBorders>
              <w:right w:val="single" w:sz="18" w:space="0" w:color="000000"/>
            </w:tcBorders>
            <w:vAlign w:val="center"/>
          </w:tcPr>
          <w:p w14:paraId="704D9C25" w14:textId="77777777" w:rsidR="00932F82" w:rsidRPr="00012FB8" w:rsidRDefault="00932F82" w:rsidP="0080597C">
            <w:pPr>
              <w:jc w:val="center"/>
              <w:rPr>
                <w:sz w:val="22"/>
                <w:szCs w:val="22"/>
              </w:rPr>
            </w:pPr>
          </w:p>
        </w:tc>
      </w:tr>
      <w:tr w:rsidR="00932F82" w:rsidRPr="00012FB8" w14:paraId="5724EEA2" w14:textId="77777777" w:rsidTr="00932F82">
        <w:trPr>
          <w:cantSplit/>
          <w:trHeight w:hRule="exact" w:val="567"/>
          <w:jc w:val="center"/>
        </w:trPr>
        <w:tc>
          <w:tcPr>
            <w:tcW w:w="3959" w:type="dxa"/>
            <w:tcBorders>
              <w:left w:val="single" w:sz="18" w:space="0" w:color="000000"/>
            </w:tcBorders>
            <w:vAlign w:val="center"/>
          </w:tcPr>
          <w:p w14:paraId="0E7188C3" w14:textId="77777777" w:rsidR="00932F82" w:rsidRPr="00012FB8" w:rsidRDefault="00932F82" w:rsidP="0080597C">
            <w:pPr>
              <w:jc w:val="left"/>
              <w:rPr>
                <w:sz w:val="22"/>
                <w:szCs w:val="22"/>
              </w:rPr>
            </w:pPr>
            <w:r w:rsidRPr="00012FB8">
              <w:rPr>
                <w:sz w:val="22"/>
                <w:szCs w:val="22"/>
              </w:rPr>
              <w:t>7.</w:t>
            </w:r>
          </w:p>
        </w:tc>
        <w:tc>
          <w:tcPr>
            <w:tcW w:w="1109" w:type="dxa"/>
          </w:tcPr>
          <w:p w14:paraId="49BC0BC2" w14:textId="77777777" w:rsidR="00932F82" w:rsidRPr="00012FB8" w:rsidRDefault="00932F82" w:rsidP="0080597C">
            <w:pPr>
              <w:jc w:val="center"/>
              <w:rPr>
                <w:sz w:val="22"/>
                <w:szCs w:val="22"/>
              </w:rPr>
            </w:pPr>
          </w:p>
        </w:tc>
        <w:tc>
          <w:tcPr>
            <w:tcW w:w="1109" w:type="dxa"/>
          </w:tcPr>
          <w:p w14:paraId="5ED20CF3" w14:textId="08DE0D97" w:rsidR="00932F82" w:rsidRPr="00012FB8" w:rsidRDefault="00932F82" w:rsidP="0080597C">
            <w:pPr>
              <w:jc w:val="center"/>
              <w:rPr>
                <w:sz w:val="22"/>
                <w:szCs w:val="22"/>
              </w:rPr>
            </w:pPr>
          </w:p>
        </w:tc>
        <w:tc>
          <w:tcPr>
            <w:tcW w:w="1109" w:type="dxa"/>
            <w:vAlign w:val="center"/>
          </w:tcPr>
          <w:p w14:paraId="75B66397" w14:textId="7EF6D839" w:rsidR="00932F82" w:rsidRPr="00012FB8" w:rsidRDefault="00932F82" w:rsidP="0080597C">
            <w:pPr>
              <w:jc w:val="center"/>
              <w:rPr>
                <w:sz w:val="22"/>
                <w:szCs w:val="22"/>
              </w:rPr>
            </w:pPr>
          </w:p>
        </w:tc>
        <w:tc>
          <w:tcPr>
            <w:tcW w:w="2880" w:type="dxa"/>
            <w:vAlign w:val="center"/>
          </w:tcPr>
          <w:p w14:paraId="71179DD3" w14:textId="77777777" w:rsidR="00932F82" w:rsidRPr="00012FB8" w:rsidRDefault="00932F82" w:rsidP="0080597C">
            <w:pPr>
              <w:jc w:val="center"/>
              <w:rPr>
                <w:sz w:val="22"/>
                <w:szCs w:val="22"/>
              </w:rPr>
            </w:pPr>
          </w:p>
        </w:tc>
        <w:tc>
          <w:tcPr>
            <w:tcW w:w="1080" w:type="dxa"/>
            <w:vAlign w:val="center"/>
          </w:tcPr>
          <w:p w14:paraId="320E9F2A" w14:textId="77777777" w:rsidR="00932F82" w:rsidRPr="00012FB8" w:rsidRDefault="00932F82" w:rsidP="0080597C">
            <w:pPr>
              <w:jc w:val="center"/>
              <w:rPr>
                <w:sz w:val="22"/>
                <w:szCs w:val="22"/>
              </w:rPr>
            </w:pPr>
          </w:p>
        </w:tc>
        <w:tc>
          <w:tcPr>
            <w:tcW w:w="1080" w:type="dxa"/>
            <w:vAlign w:val="center"/>
          </w:tcPr>
          <w:p w14:paraId="75FCDD4E" w14:textId="77777777" w:rsidR="00932F82" w:rsidRPr="00012FB8" w:rsidRDefault="00932F82" w:rsidP="0080597C">
            <w:pPr>
              <w:jc w:val="center"/>
              <w:rPr>
                <w:sz w:val="22"/>
                <w:szCs w:val="22"/>
              </w:rPr>
            </w:pPr>
          </w:p>
        </w:tc>
        <w:tc>
          <w:tcPr>
            <w:tcW w:w="1080" w:type="dxa"/>
            <w:vAlign w:val="center"/>
          </w:tcPr>
          <w:p w14:paraId="00C2EB62" w14:textId="77777777" w:rsidR="00932F82" w:rsidRPr="00012FB8" w:rsidRDefault="00932F82" w:rsidP="0080597C">
            <w:pPr>
              <w:jc w:val="center"/>
              <w:rPr>
                <w:sz w:val="22"/>
                <w:szCs w:val="22"/>
              </w:rPr>
            </w:pPr>
          </w:p>
        </w:tc>
        <w:tc>
          <w:tcPr>
            <w:tcW w:w="1070" w:type="dxa"/>
            <w:tcBorders>
              <w:right w:val="single" w:sz="18" w:space="0" w:color="000000"/>
            </w:tcBorders>
            <w:vAlign w:val="center"/>
          </w:tcPr>
          <w:p w14:paraId="50CCAD65" w14:textId="77777777" w:rsidR="00932F82" w:rsidRPr="00012FB8" w:rsidRDefault="00932F82" w:rsidP="0080597C">
            <w:pPr>
              <w:jc w:val="center"/>
              <w:rPr>
                <w:sz w:val="22"/>
                <w:szCs w:val="22"/>
              </w:rPr>
            </w:pPr>
          </w:p>
        </w:tc>
      </w:tr>
      <w:tr w:rsidR="00932F82" w:rsidRPr="00012FB8" w14:paraId="5D4BA45A" w14:textId="77777777" w:rsidTr="00932F82">
        <w:trPr>
          <w:cantSplit/>
          <w:trHeight w:hRule="exact" w:val="567"/>
          <w:jc w:val="center"/>
        </w:trPr>
        <w:tc>
          <w:tcPr>
            <w:tcW w:w="3959" w:type="dxa"/>
            <w:tcBorders>
              <w:left w:val="single" w:sz="18" w:space="0" w:color="000000"/>
              <w:bottom w:val="single" w:sz="18" w:space="0" w:color="000000"/>
            </w:tcBorders>
            <w:vAlign w:val="center"/>
          </w:tcPr>
          <w:p w14:paraId="3EE39438" w14:textId="77777777" w:rsidR="00932F82" w:rsidRPr="00012FB8" w:rsidRDefault="00932F82" w:rsidP="0080597C">
            <w:pPr>
              <w:jc w:val="left"/>
              <w:rPr>
                <w:sz w:val="22"/>
                <w:szCs w:val="22"/>
              </w:rPr>
            </w:pPr>
            <w:r w:rsidRPr="00012FB8">
              <w:rPr>
                <w:sz w:val="22"/>
                <w:szCs w:val="22"/>
              </w:rPr>
              <w:t>8.</w:t>
            </w:r>
          </w:p>
        </w:tc>
        <w:tc>
          <w:tcPr>
            <w:tcW w:w="1109" w:type="dxa"/>
            <w:tcBorders>
              <w:bottom w:val="single" w:sz="18" w:space="0" w:color="000000"/>
            </w:tcBorders>
          </w:tcPr>
          <w:p w14:paraId="1FF715E9" w14:textId="77777777" w:rsidR="00932F82" w:rsidRPr="00012FB8" w:rsidRDefault="00932F82" w:rsidP="0080597C">
            <w:pPr>
              <w:jc w:val="center"/>
              <w:rPr>
                <w:sz w:val="22"/>
                <w:szCs w:val="22"/>
              </w:rPr>
            </w:pPr>
          </w:p>
        </w:tc>
        <w:tc>
          <w:tcPr>
            <w:tcW w:w="1109" w:type="dxa"/>
            <w:tcBorders>
              <w:bottom w:val="single" w:sz="18" w:space="0" w:color="000000"/>
            </w:tcBorders>
          </w:tcPr>
          <w:p w14:paraId="46942809" w14:textId="4E1BEA44" w:rsidR="00932F82" w:rsidRPr="00012FB8" w:rsidRDefault="00932F82" w:rsidP="0080597C">
            <w:pPr>
              <w:jc w:val="center"/>
              <w:rPr>
                <w:sz w:val="22"/>
                <w:szCs w:val="22"/>
              </w:rPr>
            </w:pPr>
          </w:p>
        </w:tc>
        <w:tc>
          <w:tcPr>
            <w:tcW w:w="1109" w:type="dxa"/>
            <w:tcBorders>
              <w:bottom w:val="single" w:sz="18" w:space="0" w:color="000000"/>
            </w:tcBorders>
            <w:vAlign w:val="center"/>
          </w:tcPr>
          <w:p w14:paraId="71661E5D" w14:textId="3B47A510" w:rsidR="00932F82" w:rsidRPr="00012FB8" w:rsidRDefault="00932F82" w:rsidP="0080597C">
            <w:pPr>
              <w:jc w:val="center"/>
              <w:rPr>
                <w:sz w:val="22"/>
                <w:szCs w:val="22"/>
              </w:rPr>
            </w:pPr>
          </w:p>
        </w:tc>
        <w:tc>
          <w:tcPr>
            <w:tcW w:w="2880" w:type="dxa"/>
            <w:tcBorders>
              <w:bottom w:val="single" w:sz="18" w:space="0" w:color="000000"/>
            </w:tcBorders>
            <w:vAlign w:val="center"/>
          </w:tcPr>
          <w:p w14:paraId="75A7C906" w14:textId="77777777" w:rsidR="00932F82" w:rsidRPr="00012FB8" w:rsidRDefault="00932F82" w:rsidP="0080597C">
            <w:pPr>
              <w:jc w:val="center"/>
              <w:rPr>
                <w:sz w:val="22"/>
                <w:szCs w:val="22"/>
              </w:rPr>
            </w:pPr>
          </w:p>
        </w:tc>
        <w:tc>
          <w:tcPr>
            <w:tcW w:w="1080" w:type="dxa"/>
            <w:tcBorders>
              <w:bottom w:val="single" w:sz="18" w:space="0" w:color="000000"/>
            </w:tcBorders>
            <w:vAlign w:val="center"/>
          </w:tcPr>
          <w:p w14:paraId="40D7D31B" w14:textId="77777777" w:rsidR="00932F82" w:rsidRPr="00012FB8" w:rsidRDefault="00932F82" w:rsidP="0080597C">
            <w:pPr>
              <w:jc w:val="center"/>
              <w:rPr>
                <w:sz w:val="22"/>
                <w:szCs w:val="22"/>
              </w:rPr>
            </w:pPr>
          </w:p>
        </w:tc>
        <w:tc>
          <w:tcPr>
            <w:tcW w:w="1080" w:type="dxa"/>
            <w:tcBorders>
              <w:bottom w:val="single" w:sz="18" w:space="0" w:color="000000"/>
            </w:tcBorders>
            <w:vAlign w:val="center"/>
          </w:tcPr>
          <w:p w14:paraId="32CA8A40" w14:textId="77777777" w:rsidR="00932F82" w:rsidRPr="00012FB8" w:rsidRDefault="00932F82" w:rsidP="0080597C">
            <w:pPr>
              <w:jc w:val="center"/>
              <w:rPr>
                <w:sz w:val="22"/>
                <w:szCs w:val="22"/>
              </w:rPr>
            </w:pPr>
          </w:p>
        </w:tc>
        <w:tc>
          <w:tcPr>
            <w:tcW w:w="1080" w:type="dxa"/>
            <w:tcBorders>
              <w:bottom w:val="single" w:sz="18" w:space="0" w:color="000000"/>
            </w:tcBorders>
            <w:vAlign w:val="center"/>
          </w:tcPr>
          <w:p w14:paraId="1F26921E" w14:textId="77777777" w:rsidR="00932F82" w:rsidRPr="00012FB8" w:rsidRDefault="00932F82" w:rsidP="0080597C">
            <w:pPr>
              <w:jc w:val="center"/>
              <w:rPr>
                <w:sz w:val="22"/>
                <w:szCs w:val="22"/>
              </w:rPr>
            </w:pPr>
          </w:p>
        </w:tc>
        <w:tc>
          <w:tcPr>
            <w:tcW w:w="1070" w:type="dxa"/>
            <w:tcBorders>
              <w:bottom w:val="single" w:sz="18" w:space="0" w:color="000000"/>
              <w:right w:val="single" w:sz="18" w:space="0" w:color="000000"/>
            </w:tcBorders>
            <w:vAlign w:val="center"/>
          </w:tcPr>
          <w:p w14:paraId="25C04CB6" w14:textId="77777777" w:rsidR="00932F82" w:rsidRPr="00012FB8" w:rsidRDefault="00932F82" w:rsidP="0080597C">
            <w:pPr>
              <w:jc w:val="center"/>
              <w:rPr>
                <w:sz w:val="22"/>
                <w:szCs w:val="22"/>
              </w:rPr>
            </w:pPr>
          </w:p>
        </w:tc>
      </w:tr>
    </w:tbl>
    <w:p w14:paraId="39ED006A" w14:textId="77777777" w:rsidR="00EC15C9" w:rsidRPr="000E23EE" w:rsidRDefault="00EC15C9">
      <w:pPr>
        <w:pStyle w:val="BodyText"/>
      </w:pPr>
    </w:p>
    <w:p w14:paraId="5435B5AD" w14:textId="77777777" w:rsidR="00EC15C9" w:rsidRPr="00012FB8" w:rsidRDefault="00EC15C9">
      <w:pPr>
        <w:pStyle w:val="BodyText"/>
        <w:rPr>
          <w:i/>
          <w:sz w:val="22"/>
          <w:szCs w:val="22"/>
        </w:rPr>
      </w:pPr>
      <w:r w:rsidRPr="00012FB8">
        <w:rPr>
          <w:b/>
          <w:i/>
          <w:sz w:val="22"/>
          <w:szCs w:val="22"/>
        </w:rPr>
        <w:t>Notlar:</w:t>
      </w:r>
      <w:r w:rsidRPr="00012FB8">
        <w:rPr>
          <w:i/>
          <w:sz w:val="22"/>
          <w:szCs w:val="22"/>
        </w:rPr>
        <w:t xml:space="preserve"> Tabloyu aşağıdaki esaslara göre</w:t>
      </w:r>
      <w:r>
        <w:rPr>
          <w:i/>
          <w:sz w:val="22"/>
          <w:szCs w:val="22"/>
        </w:rPr>
        <w:t>,</w:t>
      </w:r>
      <w:r w:rsidRPr="00012FB8">
        <w:rPr>
          <w:i/>
          <w:sz w:val="22"/>
          <w:szCs w:val="22"/>
        </w:rPr>
        <w:t xml:space="preserve"> fakültede yürütülen tüm lisans programları için doldurunuz.</w:t>
      </w:r>
    </w:p>
    <w:p w14:paraId="0CFF537D" w14:textId="5CE3A0B0" w:rsidR="00EC15C9" w:rsidRPr="00012FB8" w:rsidRDefault="00EC15C9" w:rsidP="004A436D">
      <w:pPr>
        <w:ind w:left="425" w:hanging="425"/>
        <w:rPr>
          <w:i/>
          <w:sz w:val="22"/>
          <w:szCs w:val="22"/>
        </w:rPr>
      </w:pPr>
      <w:r w:rsidRPr="00012FB8">
        <w:rPr>
          <w:i/>
          <w:sz w:val="22"/>
          <w:szCs w:val="22"/>
        </w:rPr>
        <w:t>(1)</w:t>
      </w:r>
      <w:r w:rsidRPr="00012FB8">
        <w:rPr>
          <w:i/>
          <w:sz w:val="22"/>
          <w:szCs w:val="22"/>
        </w:rPr>
        <w:tab/>
        <w:t>Program adını üniversite kataloğunda geçtiği biçimde yazınız.</w:t>
      </w:r>
    </w:p>
    <w:p w14:paraId="3A328F4B" w14:textId="5B1CA409" w:rsidR="00EC15C9" w:rsidRPr="00012FB8" w:rsidRDefault="00EC15C9" w:rsidP="0080597C">
      <w:pPr>
        <w:suppressLineNumbers/>
        <w:ind w:left="425" w:hanging="425"/>
        <w:rPr>
          <w:i/>
          <w:sz w:val="22"/>
          <w:szCs w:val="22"/>
        </w:rPr>
      </w:pPr>
      <w:r w:rsidRPr="00012FB8">
        <w:rPr>
          <w:i/>
          <w:sz w:val="22"/>
          <w:szCs w:val="22"/>
        </w:rPr>
        <w:t>(</w:t>
      </w:r>
      <w:r w:rsidR="004A436D">
        <w:rPr>
          <w:i/>
          <w:sz w:val="22"/>
          <w:szCs w:val="22"/>
        </w:rPr>
        <w:t>2</w:t>
      </w:r>
      <w:r w:rsidRPr="00012FB8">
        <w:rPr>
          <w:i/>
          <w:sz w:val="22"/>
          <w:szCs w:val="22"/>
        </w:rPr>
        <w:t>)</w:t>
      </w:r>
      <w:r w:rsidRPr="00012FB8">
        <w:rPr>
          <w:i/>
          <w:sz w:val="22"/>
          <w:szCs w:val="22"/>
        </w:rPr>
        <w:tab/>
      </w:r>
      <w:r w:rsidR="00932F82" w:rsidRPr="00932F82">
        <w:rPr>
          <w:i/>
          <w:sz w:val="22"/>
          <w:szCs w:val="22"/>
        </w:rPr>
        <w:t>Programın farklı türleri için (Normal Öğretim, İkinci Öğretim, vb.) ayrı satırlar kullanınız.</w:t>
      </w:r>
    </w:p>
    <w:p w14:paraId="1ADBFDD0" w14:textId="77777777" w:rsidR="00932F82" w:rsidRDefault="00EC15C9" w:rsidP="00932F82">
      <w:pPr>
        <w:suppressLineNumbers/>
        <w:ind w:left="425" w:hanging="425"/>
        <w:rPr>
          <w:i/>
          <w:sz w:val="22"/>
          <w:szCs w:val="22"/>
        </w:rPr>
      </w:pPr>
      <w:r w:rsidRPr="00012FB8">
        <w:rPr>
          <w:i/>
          <w:sz w:val="22"/>
          <w:szCs w:val="22"/>
        </w:rPr>
        <w:t>(</w:t>
      </w:r>
      <w:r w:rsidR="004A436D">
        <w:rPr>
          <w:i/>
          <w:sz w:val="22"/>
          <w:szCs w:val="22"/>
        </w:rPr>
        <w:t>3</w:t>
      </w:r>
      <w:r w:rsidRPr="00012FB8">
        <w:rPr>
          <w:i/>
          <w:sz w:val="22"/>
          <w:szCs w:val="22"/>
        </w:rPr>
        <w:t>)</w:t>
      </w:r>
      <w:r w:rsidRPr="00012FB8">
        <w:rPr>
          <w:i/>
          <w:sz w:val="22"/>
          <w:szCs w:val="22"/>
        </w:rPr>
        <w:tab/>
      </w:r>
      <w:r w:rsidR="00932F82" w:rsidRPr="00932F82">
        <w:rPr>
          <w:i/>
          <w:sz w:val="22"/>
          <w:szCs w:val="22"/>
        </w:rPr>
        <w:t>Yalnızca bu değerlendirme döneminde değerlendirilmesi istenen programları belirtiniz.</w:t>
      </w:r>
    </w:p>
    <w:p w14:paraId="3B5D6CBA" w14:textId="09EF19CA" w:rsidR="00EC15C9" w:rsidRPr="000E23EE" w:rsidRDefault="00932F82" w:rsidP="00932F82">
      <w:pPr>
        <w:suppressLineNumbers/>
        <w:ind w:left="425" w:hanging="425"/>
      </w:pPr>
      <w:r w:rsidRPr="00012FB8">
        <w:rPr>
          <w:i/>
          <w:sz w:val="22"/>
          <w:szCs w:val="22"/>
        </w:rPr>
        <w:t>(</w:t>
      </w:r>
      <w:r>
        <w:rPr>
          <w:i/>
          <w:sz w:val="22"/>
          <w:szCs w:val="22"/>
        </w:rPr>
        <w:t>4</w:t>
      </w:r>
      <w:r w:rsidRPr="00012FB8">
        <w:rPr>
          <w:i/>
          <w:sz w:val="22"/>
          <w:szCs w:val="22"/>
        </w:rPr>
        <w:t>)</w:t>
      </w:r>
      <w:r w:rsidRPr="00012FB8">
        <w:rPr>
          <w:i/>
          <w:sz w:val="22"/>
          <w:szCs w:val="22"/>
        </w:rPr>
        <w:tab/>
      </w:r>
      <w:r w:rsidRPr="00932F82">
        <w:rPr>
          <w:i/>
          <w:sz w:val="22"/>
          <w:szCs w:val="22"/>
        </w:rPr>
        <w:t xml:space="preserve">Bu değerlendirme döneminde değerlendirilmesini istemediğiniz programları belirtiniz </w:t>
      </w:r>
      <w:r w:rsidR="00EC15C9" w:rsidRPr="000E23EE">
        <w:br w:type="page"/>
      </w:r>
    </w:p>
    <w:p w14:paraId="0A20EF32" w14:textId="77777777" w:rsidR="00EC15C9" w:rsidRPr="000E23EE" w:rsidRDefault="00EC15C9" w:rsidP="005C0211">
      <w:pPr>
        <w:pStyle w:val="Heading6"/>
      </w:pPr>
      <w:bookmarkStart w:id="532" w:name="_Toc32184298"/>
      <w:bookmarkStart w:id="533" w:name="_Toc224411003"/>
      <w:bookmarkStart w:id="534" w:name="_Toc224532451"/>
      <w:bookmarkStart w:id="535" w:name="_Toc232102168"/>
      <w:r w:rsidRPr="000E23EE">
        <w:lastRenderedPageBreak/>
        <w:t>Tablo II-</w:t>
      </w:r>
      <w:proofErr w:type="gramStart"/>
      <w:r>
        <w:t>3</w:t>
      </w:r>
      <w:r w:rsidRPr="000E23EE">
        <w:t xml:space="preserve">  Fakültede</w:t>
      </w:r>
      <w:proofErr w:type="gramEnd"/>
      <w:r w:rsidRPr="000E23EE">
        <w:t xml:space="preserve"> Verilen Dereceler</w:t>
      </w:r>
      <w:bookmarkEnd w:id="532"/>
      <w:bookmarkEnd w:id="533"/>
      <w:bookmarkEnd w:id="534"/>
      <w:bookmarkEnd w:id="535"/>
    </w:p>
    <w:p w14:paraId="2C84F98D" w14:textId="77777777" w:rsidR="00EC15C9" w:rsidRPr="00012FB8" w:rsidRDefault="00EC15C9">
      <w:pPr>
        <w:suppressLineNumbers/>
        <w:rPr>
          <w:sz w:val="22"/>
          <w:szCs w:val="22"/>
        </w:rPr>
      </w:pPr>
    </w:p>
    <w:tbl>
      <w:tblPr>
        <w:tblW w:w="15299"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CellMar>
          <w:left w:w="72" w:type="dxa"/>
          <w:right w:w="72" w:type="dxa"/>
        </w:tblCellMar>
        <w:tblLook w:val="0000" w:firstRow="0" w:lastRow="0" w:firstColumn="0" w:lastColumn="0" w:noHBand="0" w:noVBand="0"/>
      </w:tblPr>
      <w:tblGrid>
        <w:gridCol w:w="5389"/>
        <w:gridCol w:w="1392"/>
        <w:gridCol w:w="1517"/>
        <w:gridCol w:w="3420"/>
        <w:gridCol w:w="3581"/>
      </w:tblGrid>
      <w:tr w:rsidR="001847E9" w:rsidRPr="000E23EE" w14:paraId="3E3DF1FB" w14:textId="77777777" w:rsidTr="00201463">
        <w:trPr>
          <w:cantSplit/>
          <w:trHeight w:val="253"/>
          <w:jc w:val="center"/>
        </w:trPr>
        <w:tc>
          <w:tcPr>
            <w:tcW w:w="5389" w:type="dxa"/>
            <w:vMerge w:val="restart"/>
            <w:tcBorders>
              <w:top w:val="single" w:sz="18" w:space="0" w:color="000000"/>
            </w:tcBorders>
            <w:vAlign w:val="center"/>
          </w:tcPr>
          <w:p w14:paraId="04666C65" w14:textId="77777777" w:rsidR="001847E9" w:rsidRPr="000E23EE" w:rsidRDefault="001847E9" w:rsidP="00FE29D4">
            <w:pPr>
              <w:suppressLineNumbers/>
              <w:tabs>
                <w:tab w:val="left" w:pos="-1440"/>
                <w:tab w:val="left" w:pos="-1080"/>
                <w:tab w:val="left" w:pos="-720"/>
                <w:tab w:val="left" w:pos="-360"/>
              </w:tabs>
              <w:suppressAutoHyphens/>
              <w:jc w:val="center"/>
              <w:rPr>
                <w:sz w:val="22"/>
                <w:szCs w:val="22"/>
              </w:rPr>
            </w:pPr>
            <w:r w:rsidRPr="000E23EE">
              <w:rPr>
                <w:sz w:val="22"/>
                <w:szCs w:val="22"/>
              </w:rPr>
              <w:t>Programın Adı</w:t>
            </w:r>
            <w:r w:rsidRPr="000E23EE">
              <w:rPr>
                <w:sz w:val="22"/>
                <w:szCs w:val="22"/>
                <w:vertAlign w:val="superscript"/>
              </w:rPr>
              <w:t>(1)</w:t>
            </w:r>
          </w:p>
        </w:tc>
        <w:tc>
          <w:tcPr>
            <w:tcW w:w="2909" w:type="dxa"/>
            <w:gridSpan w:val="2"/>
            <w:tcBorders>
              <w:top w:val="single" w:sz="18" w:space="0" w:color="000000"/>
            </w:tcBorders>
          </w:tcPr>
          <w:p w14:paraId="4EE1FCBC" w14:textId="16A71B78" w:rsidR="001847E9" w:rsidRPr="000E23EE" w:rsidRDefault="001847E9" w:rsidP="006575DB">
            <w:pPr>
              <w:suppressLineNumbers/>
              <w:suppressAutoHyphens/>
              <w:jc w:val="center"/>
              <w:rPr>
                <w:szCs w:val="28"/>
              </w:rPr>
            </w:pPr>
            <w:r>
              <w:rPr>
                <w:sz w:val="22"/>
                <w:szCs w:val="22"/>
              </w:rPr>
              <w:t xml:space="preserve">Türü </w:t>
            </w:r>
            <w:r w:rsidRPr="00932F82">
              <w:rPr>
                <w:sz w:val="22"/>
                <w:szCs w:val="22"/>
                <w:vertAlign w:val="superscript"/>
              </w:rPr>
              <w:t>(2)</w:t>
            </w:r>
          </w:p>
        </w:tc>
        <w:tc>
          <w:tcPr>
            <w:tcW w:w="3420" w:type="dxa"/>
            <w:vMerge w:val="restart"/>
            <w:tcBorders>
              <w:top w:val="single" w:sz="18" w:space="0" w:color="000000"/>
            </w:tcBorders>
            <w:vAlign w:val="center"/>
          </w:tcPr>
          <w:p w14:paraId="3B7414CB" w14:textId="0DF36E7A" w:rsidR="001847E9" w:rsidRPr="000E23EE" w:rsidRDefault="001847E9" w:rsidP="006575DB">
            <w:pPr>
              <w:suppressLineNumbers/>
              <w:suppressAutoHyphens/>
              <w:jc w:val="center"/>
              <w:rPr>
                <w:szCs w:val="28"/>
              </w:rPr>
            </w:pPr>
            <w:r w:rsidRPr="000E23EE">
              <w:rPr>
                <w:szCs w:val="28"/>
              </w:rPr>
              <w:t>Diplomada Yazılan</w:t>
            </w:r>
          </w:p>
          <w:p w14:paraId="6F4E91F9" w14:textId="77777777" w:rsidR="001847E9" w:rsidRPr="000E23EE" w:rsidRDefault="001847E9" w:rsidP="006575DB">
            <w:pPr>
              <w:suppressLineNumbers/>
              <w:suppressAutoHyphens/>
              <w:jc w:val="center"/>
              <w:rPr>
                <w:sz w:val="22"/>
                <w:szCs w:val="22"/>
              </w:rPr>
            </w:pPr>
            <w:r w:rsidRPr="000E23EE">
              <w:rPr>
                <w:szCs w:val="28"/>
              </w:rPr>
              <w:t xml:space="preserve">Derecenin </w:t>
            </w:r>
            <w:r w:rsidRPr="000E23EE">
              <w:rPr>
                <w:sz w:val="22"/>
                <w:szCs w:val="22"/>
              </w:rPr>
              <w:t>Adı</w:t>
            </w:r>
          </w:p>
        </w:tc>
        <w:tc>
          <w:tcPr>
            <w:tcW w:w="3581" w:type="dxa"/>
            <w:vMerge w:val="restart"/>
            <w:tcBorders>
              <w:top w:val="single" w:sz="18" w:space="0" w:color="000000"/>
            </w:tcBorders>
            <w:vAlign w:val="center"/>
          </w:tcPr>
          <w:p w14:paraId="344302AE" w14:textId="77777777" w:rsidR="001847E9" w:rsidRPr="000E23EE" w:rsidRDefault="001847E9" w:rsidP="006575DB">
            <w:pPr>
              <w:suppressLineNumbers/>
              <w:suppressAutoHyphens/>
              <w:jc w:val="center"/>
              <w:rPr>
                <w:sz w:val="22"/>
                <w:szCs w:val="22"/>
              </w:rPr>
            </w:pPr>
            <w:r w:rsidRPr="000E23EE">
              <w:rPr>
                <w:sz w:val="22"/>
                <w:szCs w:val="22"/>
              </w:rPr>
              <w:t>Not Belgesinde Yazılan</w:t>
            </w:r>
          </w:p>
          <w:p w14:paraId="09CAA58E" w14:textId="77777777" w:rsidR="001847E9" w:rsidRPr="000E23EE" w:rsidRDefault="001847E9" w:rsidP="006575DB">
            <w:pPr>
              <w:suppressLineNumbers/>
              <w:suppressAutoHyphens/>
              <w:jc w:val="center"/>
              <w:rPr>
                <w:sz w:val="22"/>
                <w:szCs w:val="22"/>
              </w:rPr>
            </w:pPr>
            <w:r w:rsidRPr="000E23EE">
              <w:rPr>
                <w:sz w:val="22"/>
                <w:szCs w:val="22"/>
              </w:rPr>
              <w:t>Programın Adı</w:t>
            </w:r>
          </w:p>
        </w:tc>
      </w:tr>
      <w:tr w:rsidR="001847E9" w:rsidRPr="000E23EE" w14:paraId="6F636215" w14:textId="77777777" w:rsidTr="001847E9">
        <w:trPr>
          <w:cantSplit/>
          <w:trHeight w:val="253"/>
          <w:jc w:val="center"/>
        </w:trPr>
        <w:tc>
          <w:tcPr>
            <w:tcW w:w="5389" w:type="dxa"/>
            <w:vMerge/>
            <w:tcBorders>
              <w:bottom w:val="single" w:sz="18" w:space="0" w:color="000000"/>
            </w:tcBorders>
            <w:vAlign w:val="center"/>
          </w:tcPr>
          <w:p w14:paraId="69790944" w14:textId="77777777" w:rsidR="001847E9" w:rsidRPr="000E23EE" w:rsidRDefault="001847E9" w:rsidP="006575DB">
            <w:pPr>
              <w:jc w:val="center"/>
              <w:rPr>
                <w:sz w:val="22"/>
                <w:szCs w:val="22"/>
              </w:rPr>
            </w:pPr>
          </w:p>
        </w:tc>
        <w:tc>
          <w:tcPr>
            <w:tcW w:w="1392" w:type="dxa"/>
            <w:tcBorders>
              <w:bottom w:val="single" w:sz="18" w:space="0" w:color="000000"/>
            </w:tcBorders>
          </w:tcPr>
          <w:p w14:paraId="02B57489" w14:textId="4BF2A4D4" w:rsidR="001847E9" w:rsidRPr="000E23EE" w:rsidRDefault="001847E9" w:rsidP="006575DB">
            <w:pPr>
              <w:jc w:val="center"/>
              <w:rPr>
                <w:sz w:val="22"/>
                <w:szCs w:val="22"/>
              </w:rPr>
            </w:pPr>
            <w:r>
              <w:rPr>
                <w:sz w:val="22"/>
                <w:szCs w:val="22"/>
              </w:rPr>
              <w:t>Normal Öğretim</w:t>
            </w:r>
          </w:p>
        </w:tc>
        <w:tc>
          <w:tcPr>
            <w:tcW w:w="1517" w:type="dxa"/>
            <w:tcBorders>
              <w:bottom w:val="single" w:sz="18" w:space="0" w:color="000000"/>
            </w:tcBorders>
          </w:tcPr>
          <w:p w14:paraId="5C1B6615" w14:textId="022AF53D" w:rsidR="001847E9" w:rsidRPr="000E23EE" w:rsidRDefault="001847E9" w:rsidP="006575DB">
            <w:pPr>
              <w:jc w:val="center"/>
              <w:rPr>
                <w:sz w:val="22"/>
                <w:szCs w:val="22"/>
              </w:rPr>
            </w:pPr>
            <w:r>
              <w:rPr>
                <w:sz w:val="22"/>
                <w:szCs w:val="22"/>
              </w:rPr>
              <w:t>İkinci Öğretim</w:t>
            </w:r>
          </w:p>
        </w:tc>
        <w:tc>
          <w:tcPr>
            <w:tcW w:w="3420" w:type="dxa"/>
            <w:vMerge/>
            <w:tcBorders>
              <w:bottom w:val="single" w:sz="18" w:space="0" w:color="000000"/>
            </w:tcBorders>
            <w:vAlign w:val="center"/>
          </w:tcPr>
          <w:p w14:paraId="707EEDE9" w14:textId="4EA99DE6" w:rsidR="001847E9" w:rsidRPr="000E23EE" w:rsidRDefault="001847E9" w:rsidP="006575DB">
            <w:pPr>
              <w:jc w:val="center"/>
              <w:rPr>
                <w:sz w:val="22"/>
                <w:szCs w:val="22"/>
              </w:rPr>
            </w:pPr>
          </w:p>
        </w:tc>
        <w:tc>
          <w:tcPr>
            <w:tcW w:w="3581" w:type="dxa"/>
            <w:vMerge/>
            <w:tcBorders>
              <w:bottom w:val="single" w:sz="18" w:space="0" w:color="000000"/>
            </w:tcBorders>
            <w:vAlign w:val="center"/>
          </w:tcPr>
          <w:p w14:paraId="5079E56D" w14:textId="77777777" w:rsidR="001847E9" w:rsidRPr="000E23EE" w:rsidRDefault="001847E9" w:rsidP="006575DB">
            <w:pPr>
              <w:jc w:val="center"/>
              <w:rPr>
                <w:sz w:val="22"/>
                <w:szCs w:val="22"/>
              </w:rPr>
            </w:pPr>
          </w:p>
        </w:tc>
      </w:tr>
      <w:tr w:rsidR="001847E9" w:rsidRPr="000E23EE" w14:paraId="38DAF695" w14:textId="77777777" w:rsidTr="001847E9">
        <w:trPr>
          <w:cantSplit/>
          <w:jc w:val="center"/>
        </w:trPr>
        <w:tc>
          <w:tcPr>
            <w:tcW w:w="5389" w:type="dxa"/>
            <w:tcBorders>
              <w:top w:val="single" w:sz="18" w:space="0" w:color="000000"/>
            </w:tcBorders>
            <w:vAlign w:val="center"/>
          </w:tcPr>
          <w:p w14:paraId="52B6B783" w14:textId="77777777" w:rsidR="001847E9" w:rsidRPr="000E23EE" w:rsidRDefault="001847E9" w:rsidP="006575DB">
            <w:pPr>
              <w:suppressLineNumbers/>
              <w:suppressAutoHyphens/>
              <w:jc w:val="center"/>
              <w:rPr>
                <w:sz w:val="22"/>
                <w:szCs w:val="22"/>
              </w:rPr>
            </w:pPr>
          </w:p>
        </w:tc>
        <w:tc>
          <w:tcPr>
            <w:tcW w:w="1392" w:type="dxa"/>
            <w:tcBorders>
              <w:top w:val="single" w:sz="18" w:space="0" w:color="000000"/>
            </w:tcBorders>
          </w:tcPr>
          <w:p w14:paraId="09F24F73" w14:textId="77777777" w:rsidR="001847E9" w:rsidRPr="000E23EE" w:rsidRDefault="001847E9" w:rsidP="006575DB">
            <w:pPr>
              <w:suppressLineNumbers/>
              <w:suppressAutoHyphens/>
              <w:jc w:val="center"/>
              <w:rPr>
                <w:sz w:val="22"/>
                <w:szCs w:val="22"/>
              </w:rPr>
            </w:pPr>
          </w:p>
        </w:tc>
        <w:tc>
          <w:tcPr>
            <w:tcW w:w="1517" w:type="dxa"/>
            <w:tcBorders>
              <w:top w:val="single" w:sz="18" w:space="0" w:color="000000"/>
            </w:tcBorders>
          </w:tcPr>
          <w:p w14:paraId="764E9E1D" w14:textId="06446C10" w:rsidR="001847E9" w:rsidRPr="000E23EE" w:rsidRDefault="001847E9" w:rsidP="006575DB">
            <w:pPr>
              <w:suppressLineNumbers/>
              <w:suppressAutoHyphens/>
              <w:jc w:val="center"/>
              <w:rPr>
                <w:sz w:val="22"/>
                <w:szCs w:val="22"/>
              </w:rPr>
            </w:pPr>
          </w:p>
        </w:tc>
        <w:tc>
          <w:tcPr>
            <w:tcW w:w="3420" w:type="dxa"/>
            <w:tcBorders>
              <w:top w:val="single" w:sz="18" w:space="0" w:color="000000"/>
            </w:tcBorders>
            <w:vAlign w:val="center"/>
          </w:tcPr>
          <w:p w14:paraId="64159C40" w14:textId="22281231" w:rsidR="001847E9" w:rsidRPr="000E23EE" w:rsidRDefault="001847E9" w:rsidP="006575DB">
            <w:pPr>
              <w:suppressLineNumbers/>
              <w:suppressAutoHyphens/>
              <w:jc w:val="center"/>
              <w:rPr>
                <w:sz w:val="22"/>
                <w:szCs w:val="22"/>
              </w:rPr>
            </w:pPr>
          </w:p>
        </w:tc>
        <w:tc>
          <w:tcPr>
            <w:tcW w:w="3581" w:type="dxa"/>
            <w:tcBorders>
              <w:top w:val="single" w:sz="18" w:space="0" w:color="000000"/>
            </w:tcBorders>
            <w:vAlign w:val="center"/>
          </w:tcPr>
          <w:p w14:paraId="2C183CA3" w14:textId="77777777" w:rsidR="001847E9" w:rsidRPr="000E23EE" w:rsidRDefault="001847E9" w:rsidP="006575DB">
            <w:pPr>
              <w:suppressLineNumbers/>
              <w:suppressAutoHyphens/>
              <w:jc w:val="center"/>
              <w:rPr>
                <w:sz w:val="22"/>
                <w:szCs w:val="22"/>
              </w:rPr>
            </w:pPr>
          </w:p>
        </w:tc>
      </w:tr>
      <w:tr w:rsidR="001847E9" w:rsidRPr="000E23EE" w14:paraId="142C09EC" w14:textId="77777777" w:rsidTr="001847E9">
        <w:trPr>
          <w:cantSplit/>
          <w:jc w:val="center"/>
        </w:trPr>
        <w:tc>
          <w:tcPr>
            <w:tcW w:w="5389" w:type="dxa"/>
            <w:vAlign w:val="center"/>
          </w:tcPr>
          <w:p w14:paraId="433282E7" w14:textId="77777777" w:rsidR="001847E9" w:rsidRPr="000E23EE" w:rsidRDefault="001847E9" w:rsidP="006575DB">
            <w:pPr>
              <w:suppressLineNumbers/>
              <w:suppressAutoHyphens/>
              <w:jc w:val="center"/>
              <w:rPr>
                <w:sz w:val="22"/>
                <w:szCs w:val="22"/>
              </w:rPr>
            </w:pPr>
          </w:p>
        </w:tc>
        <w:tc>
          <w:tcPr>
            <w:tcW w:w="1392" w:type="dxa"/>
          </w:tcPr>
          <w:p w14:paraId="0C44FED2" w14:textId="77777777" w:rsidR="001847E9" w:rsidRPr="000E23EE" w:rsidRDefault="001847E9" w:rsidP="006575DB">
            <w:pPr>
              <w:suppressLineNumbers/>
              <w:suppressAutoHyphens/>
              <w:jc w:val="center"/>
              <w:rPr>
                <w:sz w:val="22"/>
                <w:szCs w:val="22"/>
              </w:rPr>
            </w:pPr>
          </w:p>
        </w:tc>
        <w:tc>
          <w:tcPr>
            <w:tcW w:w="1517" w:type="dxa"/>
          </w:tcPr>
          <w:p w14:paraId="552AFBB8" w14:textId="2FDEAAA3" w:rsidR="001847E9" w:rsidRPr="000E23EE" w:rsidRDefault="001847E9" w:rsidP="006575DB">
            <w:pPr>
              <w:suppressLineNumbers/>
              <w:suppressAutoHyphens/>
              <w:jc w:val="center"/>
              <w:rPr>
                <w:sz w:val="22"/>
                <w:szCs w:val="22"/>
              </w:rPr>
            </w:pPr>
          </w:p>
        </w:tc>
        <w:tc>
          <w:tcPr>
            <w:tcW w:w="3420" w:type="dxa"/>
            <w:vAlign w:val="center"/>
          </w:tcPr>
          <w:p w14:paraId="11D9CEEA" w14:textId="4114C734" w:rsidR="001847E9" w:rsidRPr="000E23EE" w:rsidRDefault="001847E9" w:rsidP="006575DB">
            <w:pPr>
              <w:suppressLineNumbers/>
              <w:suppressAutoHyphens/>
              <w:jc w:val="center"/>
              <w:rPr>
                <w:sz w:val="22"/>
                <w:szCs w:val="22"/>
              </w:rPr>
            </w:pPr>
          </w:p>
        </w:tc>
        <w:tc>
          <w:tcPr>
            <w:tcW w:w="3581" w:type="dxa"/>
            <w:vAlign w:val="center"/>
          </w:tcPr>
          <w:p w14:paraId="6BE39084" w14:textId="77777777" w:rsidR="001847E9" w:rsidRPr="000E23EE" w:rsidRDefault="001847E9" w:rsidP="006575DB">
            <w:pPr>
              <w:suppressLineNumbers/>
              <w:suppressAutoHyphens/>
              <w:jc w:val="center"/>
              <w:rPr>
                <w:sz w:val="22"/>
                <w:szCs w:val="22"/>
              </w:rPr>
            </w:pPr>
          </w:p>
        </w:tc>
      </w:tr>
      <w:tr w:rsidR="001847E9" w:rsidRPr="000E23EE" w14:paraId="538F4974" w14:textId="77777777" w:rsidTr="001847E9">
        <w:trPr>
          <w:cantSplit/>
          <w:jc w:val="center"/>
        </w:trPr>
        <w:tc>
          <w:tcPr>
            <w:tcW w:w="5389" w:type="dxa"/>
            <w:vAlign w:val="center"/>
          </w:tcPr>
          <w:p w14:paraId="788560D9" w14:textId="77777777" w:rsidR="001847E9" w:rsidRPr="000E23EE" w:rsidRDefault="001847E9" w:rsidP="006575DB">
            <w:pPr>
              <w:suppressLineNumbers/>
              <w:suppressAutoHyphens/>
              <w:jc w:val="center"/>
              <w:rPr>
                <w:sz w:val="22"/>
                <w:szCs w:val="22"/>
              </w:rPr>
            </w:pPr>
          </w:p>
        </w:tc>
        <w:tc>
          <w:tcPr>
            <w:tcW w:w="1392" w:type="dxa"/>
          </w:tcPr>
          <w:p w14:paraId="1CD6178A" w14:textId="77777777" w:rsidR="001847E9" w:rsidRPr="000E23EE" w:rsidRDefault="001847E9" w:rsidP="006575DB">
            <w:pPr>
              <w:suppressLineNumbers/>
              <w:suppressAutoHyphens/>
              <w:jc w:val="center"/>
              <w:rPr>
                <w:sz w:val="22"/>
                <w:szCs w:val="22"/>
              </w:rPr>
            </w:pPr>
          </w:p>
        </w:tc>
        <w:tc>
          <w:tcPr>
            <w:tcW w:w="1517" w:type="dxa"/>
          </w:tcPr>
          <w:p w14:paraId="570F0434" w14:textId="4DF07570" w:rsidR="001847E9" w:rsidRPr="000E23EE" w:rsidRDefault="001847E9" w:rsidP="006575DB">
            <w:pPr>
              <w:suppressLineNumbers/>
              <w:suppressAutoHyphens/>
              <w:jc w:val="center"/>
              <w:rPr>
                <w:sz w:val="22"/>
                <w:szCs w:val="22"/>
              </w:rPr>
            </w:pPr>
          </w:p>
        </w:tc>
        <w:tc>
          <w:tcPr>
            <w:tcW w:w="3420" w:type="dxa"/>
            <w:vAlign w:val="center"/>
          </w:tcPr>
          <w:p w14:paraId="46F89773" w14:textId="6D0795E9" w:rsidR="001847E9" w:rsidRPr="000E23EE" w:rsidRDefault="001847E9" w:rsidP="006575DB">
            <w:pPr>
              <w:suppressLineNumbers/>
              <w:suppressAutoHyphens/>
              <w:jc w:val="center"/>
              <w:rPr>
                <w:sz w:val="22"/>
                <w:szCs w:val="22"/>
              </w:rPr>
            </w:pPr>
          </w:p>
        </w:tc>
        <w:tc>
          <w:tcPr>
            <w:tcW w:w="3581" w:type="dxa"/>
            <w:vAlign w:val="center"/>
          </w:tcPr>
          <w:p w14:paraId="49D6E155" w14:textId="77777777" w:rsidR="001847E9" w:rsidRPr="000E23EE" w:rsidRDefault="001847E9" w:rsidP="006575DB">
            <w:pPr>
              <w:suppressLineNumbers/>
              <w:suppressAutoHyphens/>
              <w:jc w:val="center"/>
              <w:rPr>
                <w:sz w:val="22"/>
                <w:szCs w:val="22"/>
              </w:rPr>
            </w:pPr>
          </w:p>
        </w:tc>
      </w:tr>
      <w:tr w:rsidR="001847E9" w:rsidRPr="000E23EE" w14:paraId="0954E00F" w14:textId="77777777" w:rsidTr="001847E9">
        <w:trPr>
          <w:cantSplit/>
          <w:jc w:val="center"/>
        </w:trPr>
        <w:tc>
          <w:tcPr>
            <w:tcW w:w="5389" w:type="dxa"/>
            <w:vAlign w:val="center"/>
          </w:tcPr>
          <w:p w14:paraId="3B01BD3C" w14:textId="77777777" w:rsidR="001847E9" w:rsidRPr="000E23EE" w:rsidRDefault="001847E9" w:rsidP="006575DB">
            <w:pPr>
              <w:suppressLineNumbers/>
              <w:suppressAutoHyphens/>
              <w:jc w:val="center"/>
              <w:rPr>
                <w:sz w:val="22"/>
                <w:szCs w:val="22"/>
              </w:rPr>
            </w:pPr>
          </w:p>
        </w:tc>
        <w:tc>
          <w:tcPr>
            <w:tcW w:w="1392" w:type="dxa"/>
          </w:tcPr>
          <w:p w14:paraId="4AE7EE5D" w14:textId="77777777" w:rsidR="001847E9" w:rsidRPr="000E23EE" w:rsidRDefault="001847E9" w:rsidP="006575DB">
            <w:pPr>
              <w:suppressLineNumbers/>
              <w:suppressAutoHyphens/>
              <w:jc w:val="center"/>
              <w:rPr>
                <w:sz w:val="22"/>
                <w:szCs w:val="22"/>
              </w:rPr>
            </w:pPr>
          </w:p>
        </w:tc>
        <w:tc>
          <w:tcPr>
            <w:tcW w:w="1517" w:type="dxa"/>
          </w:tcPr>
          <w:p w14:paraId="703FBE46" w14:textId="5C51D868" w:rsidR="001847E9" w:rsidRPr="000E23EE" w:rsidRDefault="001847E9" w:rsidP="006575DB">
            <w:pPr>
              <w:suppressLineNumbers/>
              <w:suppressAutoHyphens/>
              <w:jc w:val="center"/>
              <w:rPr>
                <w:sz w:val="22"/>
                <w:szCs w:val="22"/>
              </w:rPr>
            </w:pPr>
          </w:p>
        </w:tc>
        <w:tc>
          <w:tcPr>
            <w:tcW w:w="3420" w:type="dxa"/>
            <w:vAlign w:val="center"/>
          </w:tcPr>
          <w:p w14:paraId="09F36E5E" w14:textId="762122C4" w:rsidR="001847E9" w:rsidRPr="000E23EE" w:rsidRDefault="001847E9" w:rsidP="006575DB">
            <w:pPr>
              <w:suppressLineNumbers/>
              <w:suppressAutoHyphens/>
              <w:jc w:val="center"/>
              <w:rPr>
                <w:sz w:val="22"/>
                <w:szCs w:val="22"/>
              </w:rPr>
            </w:pPr>
          </w:p>
        </w:tc>
        <w:tc>
          <w:tcPr>
            <w:tcW w:w="3581" w:type="dxa"/>
            <w:vAlign w:val="center"/>
          </w:tcPr>
          <w:p w14:paraId="5ADDC82A" w14:textId="77777777" w:rsidR="001847E9" w:rsidRPr="000E23EE" w:rsidRDefault="001847E9" w:rsidP="006575DB">
            <w:pPr>
              <w:suppressLineNumbers/>
              <w:suppressAutoHyphens/>
              <w:jc w:val="center"/>
              <w:rPr>
                <w:sz w:val="22"/>
                <w:szCs w:val="22"/>
              </w:rPr>
            </w:pPr>
          </w:p>
        </w:tc>
      </w:tr>
      <w:tr w:rsidR="001847E9" w:rsidRPr="000E23EE" w14:paraId="193E46D8" w14:textId="77777777" w:rsidTr="001847E9">
        <w:trPr>
          <w:cantSplit/>
          <w:jc w:val="center"/>
        </w:trPr>
        <w:tc>
          <w:tcPr>
            <w:tcW w:w="5389" w:type="dxa"/>
            <w:vAlign w:val="center"/>
          </w:tcPr>
          <w:p w14:paraId="1824490A" w14:textId="77777777" w:rsidR="001847E9" w:rsidRPr="000E23EE" w:rsidRDefault="001847E9" w:rsidP="006575DB">
            <w:pPr>
              <w:suppressLineNumbers/>
              <w:suppressAutoHyphens/>
              <w:jc w:val="center"/>
              <w:rPr>
                <w:sz w:val="22"/>
                <w:szCs w:val="22"/>
              </w:rPr>
            </w:pPr>
          </w:p>
        </w:tc>
        <w:tc>
          <w:tcPr>
            <w:tcW w:w="1392" w:type="dxa"/>
          </w:tcPr>
          <w:p w14:paraId="0B4C05E0" w14:textId="77777777" w:rsidR="001847E9" w:rsidRPr="000E23EE" w:rsidRDefault="001847E9" w:rsidP="006575DB">
            <w:pPr>
              <w:suppressLineNumbers/>
              <w:suppressAutoHyphens/>
              <w:jc w:val="center"/>
              <w:rPr>
                <w:sz w:val="22"/>
                <w:szCs w:val="22"/>
              </w:rPr>
            </w:pPr>
          </w:p>
        </w:tc>
        <w:tc>
          <w:tcPr>
            <w:tcW w:w="1517" w:type="dxa"/>
          </w:tcPr>
          <w:p w14:paraId="6037CA7F" w14:textId="3EB044CB" w:rsidR="001847E9" w:rsidRPr="000E23EE" w:rsidRDefault="001847E9" w:rsidP="006575DB">
            <w:pPr>
              <w:suppressLineNumbers/>
              <w:suppressAutoHyphens/>
              <w:jc w:val="center"/>
              <w:rPr>
                <w:sz w:val="22"/>
                <w:szCs w:val="22"/>
              </w:rPr>
            </w:pPr>
          </w:p>
        </w:tc>
        <w:tc>
          <w:tcPr>
            <w:tcW w:w="3420" w:type="dxa"/>
            <w:vAlign w:val="center"/>
          </w:tcPr>
          <w:p w14:paraId="71A9A776" w14:textId="5873740C" w:rsidR="001847E9" w:rsidRPr="000E23EE" w:rsidRDefault="001847E9" w:rsidP="006575DB">
            <w:pPr>
              <w:suppressLineNumbers/>
              <w:suppressAutoHyphens/>
              <w:jc w:val="center"/>
              <w:rPr>
                <w:sz w:val="22"/>
                <w:szCs w:val="22"/>
              </w:rPr>
            </w:pPr>
          </w:p>
        </w:tc>
        <w:tc>
          <w:tcPr>
            <w:tcW w:w="3581" w:type="dxa"/>
            <w:vAlign w:val="center"/>
          </w:tcPr>
          <w:p w14:paraId="148A507B" w14:textId="77777777" w:rsidR="001847E9" w:rsidRPr="000E23EE" w:rsidRDefault="001847E9" w:rsidP="006575DB">
            <w:pPr>
              <w:suppressLineNumbers/>
              <w:suppressAutoHyphens/>
              <w:jc w:val="center"/>
              <w:rPr>
                <w:sz w:val="22"/>
                <w:szCs w:val="22"/>
              </w:rPr>
            </w:pPr>
          </w:p>
        </w:tc>
      </w:tr>
      <w:tr w:rsidR="001847E9" w:rsidRPr="000E23EE" w14:paraId="195368E2" w14:textId="77777777" w:rsidTr="001847E9">
        <w:trPr>
          <w:cantSplit/>
          <w:jc w:val="center"/>
        </w:trPr>
        <w:tc>
          <w:tcPr>
            <w:tcW w:w="5389" w:type="dxa"/>
            <w:vAlign w:val="center"/>
          </w:tcPr>
          <w:p w14:paraId="05307CE0" w14:textId="77777777" w:rsidR="001847E9" w:rsidRPr="000E23EE" w:rsidRDefault="001847E9" w:rsidP="006575DB">
            <w:pPr>
              <w:suppressLineNumbers/>
              <w:suppressAutoHyphens/>
              <w:jc w:val="center"/>
              <w:rPr>
                <w:sz w:val="22"/>
                <w:szCs w:val="22"/>
              </w:rPr>
            </w:pPr>
          </w:p>
        </w:tc>
        <w:tc>
          <w:tcPr>
            <w:tcW w:w="1392" w:type="dxa"/>
          </w:tcPr>
          <w:p w14:paraId="15C517B8" w14:textId="77777777" w:rsidR="001847E9" w:rsidRPr="000E23EE" w:rsidRDefault="001847E9" w:rsidP="006575DB">
            <w:pPr>
              <w:suppressLineNumbers/>
              <w:suppressAutoHyphens/>
              <w:jc w:val="center"/>
              <w:rPr>
                <w:sz w:val="22"/>
                <w:szCs w:val="22"/>
              </w:rPr>
            </w:pPr>
          </w:p>
        </w:tc>
        <w:tc>
          <w:tcPr>
            <w:tcW w:w="1517" w:type="dxa"/>
          </w:tcPr>
          <w:p w14:paraId="26109D7B" w14:textId="7E8A2BF3" w:rsidR="001847E9" w:rsidRPr="000E23EE" w:rsidRDefault="001847E9" w:rsidP="006575DB">
            <w:pPr>
              <w:suppressLineNumbers/>
              <w:suppressAutoHyphens/>
              <w:jc w:val="center"/>
              <w:rPr>
                <w:sz w:val="22"/>
                <w:szCs w:val="22"/>
              </w:rPr>
            </w:pPr>
          </w:p>
        </w:tc>
        <w:tc>
          <w:tcPr>
            <w:tcW w:w="3420" w:type="dxa"/>
            <w:vAlign w:val="center"/>
          </w:tcPr>
          <w:p w14:paraId="1951F304" w14:textId="576057AE" w:rsidR="001847E9" w:rsidRPr="000E23EE" w:rsidRDefault="001847E9" w:rsidP="006575DB">
            <w:pPr>
              <w:suppressLineNumbers/>
              <w:suppressAutoHyphens/>
              <w:jc w:val="center"/>
              <w:rPr>
                <w:sz w:val="22"/>
                <w:szCs w:val="22"/>
              </w:rPr>
            </w:pPr>
          </w:p>
        </w:tc>
        <w:tc>
          <w:tcPr>
            <w:tcW w:w="3581" w:type="dxa"/>
            <w:vAlign w:val="center"/>
          </w:tcPr>
          <w:p w14:paraId="77E4A323" w14:textId="77777777" w:rsidR="001847E9" w:rsidRPr="000E23EE" w:rsidRDefault="001847E9" w:rsidP="006575DB">
            <w:pPr>
              <w:suppressLineNumbers/>
              <w:suppressAutoHyphens/>
              <w:jc w:val="center"/>
              <w:rPr>
                <w:sz w:val="22"/>
                <w:szCs w:val="22"/>
              </w:rPr>
            </w:pPr>
          </w:p>
        </w:tc>
      </w:tr>
      <w:tr w:rsidR="001847E9" w:rsidRPr="000E23EE" w14:paraId="0A746DFE" w14:textId="77777777" w:rsidTr="001847E9">
        <w:trPr>
          <w:cantSplit/>
          <w:jc w:val="center"/>
        </w:trPr>
        <w:tc>
          <w:tcPr>
            <w:tcW w:w="5389" w:type="dxa"/>
            <w:vAlign w:val="center"/>
          </w:tcPr>
          <w:p w14:paraId="2FEB609F" w14:textId="77777777" w:rsidR="001847E9" w:rsidRPr="000E23EE" w:rsidRDefault="001847E9" w:rsidP="006575DB">
            <w:pPr>
              <w:suppressLineNumbers/>
              <w:suppressAutoHyphens/>
              <w:jc w:val="center"/>
              <w:rPr>
                <w:sz w:val="22"/>
                <w:szCs w:val="22"/>
              </w:rPr>
            </w:pPr>
          </w:p>
        </w:tc>
        <w:tc>
          <w:tcPr>
            <w:tcW w:w="1392" w:type="dxa"/>
          </w:tcPr>
          <w:p w14:paraId="3793448C" w14:textId="77777777" w:rsidR="001847E9" w:rsidRPr="000E23EE" w:rsidRDefault="001847E9" w:rsidP="006575DB">
            <w:pPr>
              <w:suppressLineNumbers/>
              <w:suppressAutoHyphens/>
              <w:jc w:val="center"/>
              <w:rPr>
                <w:sz w:val="22"/>
                <w:szCs w:val="22"/>
              </w:rPr>
            </w:pPr>
          </w:p>
        </w:tc>
        <w:tc>
          <w:tcPr>
            <w:tcW w:w="1517" w:type="dxa"/>
          </w:tcPr>
          <w:p w14:paraId="629E44CF" w14:textId="452BACDC" w:rsidR="001847E9" w:rsidRPr="000E23EE" w:rsidRDefault="001847E9" w:rsidP="006575DB">
            <w:pPr>
              <w:suppressLineNumbers/>
              <w:suppressAutoHyphens/>
              <w:jc w:val="center"/>
              <w:rPr>
                <w:sz w:val="22"/>
                <w:szCs w:val="22"/>
              </w:rPr>
            </w:pPr>
          </w:p>
        </w:tc>
        <w:tc>
          <w:tcPr>
            <w:tcW w:w="3420" w:type="dxa"/>
            <w:vAlign w:val="center"/>
          </w:tcPr>
          <w:p w14:paraId="1EC30EA1" w14:textId="66764768" w:rsidR="001847E9" w:rsidRPr="000E23EE" w:rsidRDefault="001847E9" w:rsidP="006575DB">
            <w:pPr>
              <w:suppressLineNumbers/>
              <w:suppressAutoHyphens/>
              <w:jc w:val="center"/>
              <w:rPr>
                <w:sz w:val="22"/>
                <w:szCs w:val="22"/>
              </w:rPr>
            </w:pPr>
          </w:p>
        </w:tc>
        <w:tc>
          <w:tcPr>
            <w:tcW w:w="3581" w:type="dxa"/>
            <w:vAlign w:val="center"/>
          </w:tcPr>
          <w:p w14:paraId="3C14F128" w14:textId="77777777" w:rsidR="001847E9" w:rsidRPr="000E23EE" w:rsidRDefault="001847E9" w:rsidP="006575DB">
            <w:pPr>
              <w:suppressLineNumbers/>
              <w:suppressAutoHyphens/>
              <w:jc w:val="center"/>
              <w:rPr>
                <w:sz w:val="22"/>
                <w:szCs w:val="22"/>
              </w:rPr>
            </w:pPr>
          </w:p>
        </w:tc>
      </w:tr>
      <w:tr w:rsidR="001847E9" w:rsidRPr="000E23EE" w14:paraId="6DF61C5E" w14:textId="77777777" w:rsidTr="001847E9">
        <w:trPr>
          <w:cantSplit/>
          <w:jc w:val="center"/>
        </w:trPr>
        <w:tc>
          <w:tcPr>
            <w:tcW w:w="5389" w:type="dxa"/>
            <w:vAlign w:val="center"/>
          </w:tcPr>
          <w:p w14:paraId="2FAC5050" w14:textId="77777777" w:rsidR="001847E9" w:rsidRPr="000E23EE" w:rsidRDefault="001847E9" w:rsidP="006575DB">
            <w:pPr>
              <w:suppressLineNumbers/>
              <w:suppressAutoHyphens/>
              <w:jc w:val="center"/>
              <w:rPr>
                <w:sz w:val="22"/>
                <w:szCs w:val="22"/>
              </w:rPr>
            </w:pPr>
          </w:p>
        </w:tc>
        <w:tc>
          <w:tcPr>
            <w:tcW w:w="1392" w:type="dxa"/>
          </w:tcPr>
          <w:p w14:paraId="108DB16E" w14:textId="77777777" w:rsidR="001847E9" w:rsidRPr="000E23EE" w:rsidRDefault="001847E9" w:rsidP="006575DB">
            <w:pPr>
              <w:suppressLineNumbers/>
              <w:suppressAutoHyphens/>
              <w:jc w:val="center"/>
              <w:rPr>
                <w:sz w:val="22"/>
                <w:szCs w:val="22"/>
              </w:rPr>
            </w:pPr>
          </w:p>
        </w:tc>
        <w:tc>
          <w:tcPr>
            <w:tcW w:w="1517" w:type="dxa"/>
          </w:tcPr>
          <w:p w14:paraId="026137D9" w14:textId="27B9736C" w:rsidR="001847E9" w:rsidRPr="000E23EE" w:rsidRDefault="001847E9" w:rsidP="006575DB">
            <w:pPr>
              <w:suppressLineNumbers/>
              <w:suppressAutoHyphens/>
              <w:jc w:val="center"/>
              <w:rPr>
                <w:sz w:val="22"/>
                <w:szCs w:val="22"/>
              </w:rPr>
            </w:pPr>
          </w:p>
        </w:tc>
        <w:tc>
          <w:tcPr>
            <w:tcW w:w="3420" w:type="dxa"/>
            <w:vAlign w:val="center"/>
          </w:tcPr>
          <w:p w14:paraId="3BC509B1" w14:textId="6CC2A5D8" w:rsidR="001847E9" w:rsidRPr="000E23EE" w:rsidRDefault="001847E9" w:rsidP="006575DB">
            <w:pPr>
              <w:suppressLineNumbers/>
              <w:suppressAutoHyphens/>
              <w:jc w:val="center"/>
              <w:rPr>
                <w:sz w:val="22"/>
                <w:szCs w:val="22"/>
              </w:rPr>
            </w:pPr>
          </w:p>
        </w:tc>
        <w:tc>
          <w:tcPr>
            <w:tcW w:w="3581" w:type="dxa"/>
            <w:vAlign w:val="center"/>
          </w:tcPr>
          <w:p w14:paraId="1111ABBD" w14:textId="77777777" w:rsidR="001847E9" w:rsidRPr="000E23EE" w:rsidRDefault="001847E9" w:rsidP="006575DB">
            <w:pPr>
              <w:suppressLineNumbers/>
              <w:suppressAutoHyphens/>
              <w:jc w:val="center"/>
              <w:rPr>
                <w:sz w:val="22"/>
                <w:szCs w:val="22"/>
              </w:rPr>
            </w:pPr>
          </w:p>
        </w:tc>
      </w:tr>
      <w:tr w:rsidR="001847E9" w:rsidRPr="000E23EE" w14:paraId="5C5D1DF6" w14:textId="77777777" w:rsidTr="001847E9">
        <w:trPr>
          <w:cantSplit/>
          <w:jc w:val="center"/>
        </w:trPr>
        <w:tc>
          <w:tcPr>
            <w:tcW w:w="5389" w:type="dxa"/>
            <w:vAlign w:val="center"/>
          </w:tcPr>
          <w:p w14:paraId="15AB3085" w14:textId="77777777" w:rsidR="001847E9" w:rsidRPr="000E23EE" w:rsidRDefault="001847E9" w:rsidP="006575DB">
            <w:pPr>
              <w:suppressLineNumbers/>
              <w:suppressAutoHyphens/>
              <w:jc w:val="center"/>
              <w:rPr>
                <w:sz w:val="22"/>
                <w:szCs w:val="22"/>
              </w:rPr>
            </w:pPr>
          </w:p>
        </w:tc>
        <w:tc>
          <w:tcPr>
            <w:tcW w:w="1392" w:type="dxa"/>
          </w:tcPr>
          <w:p w14:paraId="7678C582" w14:textId="77777777" w:rsidR="001847E9" w:rsidRPr="000E23EE" w:rsidRDefault="001847E9" w:rsidP="006575DB">
            <w:pPr>
              <w:suppressLineNumbers/>
              <w:suppressAutoHyphens/>
              <w:jc w:val="center"/>
              <w:rPr>
                <w:sz w:val="22"/>
                <w:szCs w:val="22"/>
              </w:rPr>
            </w:pPr>
          </w:p>
        </w:tc>
        <w:tc>
          <w:tcPr>
            <w:tcW w:w="1517" w:type="dxa"/>
          </w:tcPr>
          <w:p w14:paraId="5DED6D90" w14:textId="26DC8F78" w:rsidR="001847E9" w:rsidRPr="000E23EE" w:rsidRDefault="001847E9" w:rsidP="006575DB">
            <w:pPr>
              <w:suppressLineNumbers/>
              <w:suppressAutoHyphens/>
              <w:jc w:val="center"/>
              <w:rPr>
                <w:sz w:val="22"/>
                <w:szCs w:val="22"/>
              </w:rPr>
            </w:pPr>
          </w:p>
        </w:tc>
        <w:tc>
          <w:tcPr>
            <w:tcW w:w="3420" w:type="dxa"/>
            <w:vAlign w:val="center"/>
          </w:tcPr>
          <w:p w14:paraId="53DDB0FD" w14:textId="66A8345B" w:rsidR="001847E9" w:rsidRPr="000E23EE" w:rsidRDefault="001847E9" w:rsidP="006575DB">
            <w:pPr>
              <w:suppressLineNumbers/>
              <w:suppressAutoHyphens/>
              <w:jc w:val="center"/>
              <w:rPr>
                <w:sz w:val="22"/>
                <w:szCs w:val="22"/>
              </w:rPr>
            </w:pPr>
          </w:p>
        </w:tc>
        <w:tc>
          <w:tcPr>
            <w:tcW w:w="3581" w:type="dxa"/>
            <w:vAlign w:val="center"/>
          </w:tcPr>
          <w:p w14:paraId="7ADBC68E" w14:textId="77777777" w:rsidR="001847E9" w:rsidRPr="000E23EE" w:rsidRDefault="001847E9" w:rsidP="006575DB">
            <w:pPr>
              <w:suppressLineNumbers/>
              <w:suppressAutoHyphens/>
              <w:jc w:val="center"/>
              <w:rPr>
                <w:sz w:val="22"/>
                <w:szCs w:val="22"/>
              </w:rPr>
            </w:pPr>
          </w:p>
        </w:tc>
      </w:tr>
      <w:tr w:rsidR="001847E9" w:rsidRPr="000E23EE" w14:paraId="3B32FAC3" w14:textId="77777777" w:rsidTr="001847E9">
        <w:trPr>
          <w:cantSplit/>
          <w:jc w:val="center"/>
        </w:trPr>
        <w:tc>
          <w:tcPr>
            <w:tcW w:w="5389" w:type="dxa"/>
            <w:vAlign w:val="center"/>
          </w:tcPr>
          <w:p w14:paraId="7B534140" w14:textId="77777777" w:rsidR="001847E9" w:rsidRPr="000E23EE" w:rsidRDefault="001847E9" w:rsidP="006575DB">
            <w:pPr>
              <w:suppressLineNumbers/>
              <w:suppressAutoHyphens/>
              <w:jc w:val="center"/>
              <w:rPr>
                <w:sz w:val="22"/>
                <w:szCs w:val="22"/>
              </w:rPr>
            </w:pPr>
          </w:p>
        </w:tc>
        <w:tc>
          <w:tcPr>
            <w:tcW w:w="1392" w:type="dxa"/>
          </w:tcPr>
          <w:p w14:paraId="6FBABD5D" w14:textId="77777777" w:rsidR="001847E9" w:rsidRPr="000E23EE" w:rsidRDefault="001847E9" w:rsidP="006575DB">
            <w:pPr>
              <w:suppressLineNumbers/>
              <w:suppressAutoHyphens/>
              <w:jc w:val="center"/>
              <w:rPr>
                <w:sz w:val="22"/>
                <w:szCs w:val="22"/>
              </w:rPr>
            </w:pPr>
          </w:p>
        </w:tc>
        <w:tc>
          <w:tcPr>
            <w:tcW w:w="1517" w:type="dxa"/>
          </w:tcPr>
          <w:p w14:paraId="6F47CF47" w14:textId="123E010B" w:rsidR="001847E9" w:rsidRPr="000E23EE" w:rsidRDefault="001847E9" w:rsidP="006575DB">
            <w:pPr>
              <w:suppressLineNumbers/>
              <w:suppressAutoHyphens/>
              <w:jc w:val="center"/>
              <w:rPr>
                <w:sz w:val="22"/>
                <w:szCs w:val="22"/>
              </w:rPr>
            </w:pPr>
          </w:p>
        </w:tc>
        <w:tc>
          <w:tcPr>
            <w:tcW w:w="3420" w:type="dxa"/>
            <w:vAlign w:val="center"/>
          </w:tcPr>
          <w:p w14:paraId="5ED24779" w14:textId="78910A5F" w:rsidR="001847E9" w:rsidRPr="000E23EE" w:rsidRDefault="001847E9" w:rsidP="006575DB">
            <w:pPr>
              <w:suppressLineNumbers/>
              <w:suppressAutoHyphens/>
              <w:jc w:val="center"/>
              <w:rPr>
                <w:sz w:val="22"/>
                <w:szCs w:val="22"/>
              </w:rPr>
            </w:pPr>
          </w:p>
        </w:tc>
        <w:tc>
          <w:tcPr>
            <w:tcW w:w="3581" w:type="dxa"/>
            <w:vAlign w:val="center"/>
          </w:tcPr>
          <w:p w14:paraId="440CD422" w14:textId="77777777" w:rsidR="001847E9" w:rsidRPr="000E23EE" w:rsidRDefault="001847E9" w:rsidP="006575DB">
            <w:pPr>
              <w:suppressLineNumbers/>
              <w:suppressAutoHyphens/>
              <w:jc w:val="center"/>
              <w:rPr>
                <w:sz w:val="22"/>
                <w:szCs w:val="22"/>
              </w:rPr>
            </w:pPr>
          </w:p>
        </w:tc>
      </w:tr>
      <w:tr w:rsidR="001847E9" w:rsidRPr="000E23EE" w14:paraId="233BAC75" w14:textId="77777777" w:rsidTr="001847E9">
        <w:trPr>
          <w:cantSplit/>
          <w:jc w:val="center"/>
        </w:trPr>
        <w:tc>
          <w:tcPr>
            <w:tcW w:w="5389" w:type="dxa"/>
            <w:vAlign w:val="center"/>
          </w:tcPr>
          <w:p w14:paraId="2DCADF96" w14:textId="77777777" w:rsidR="001847E9" w:rsidRPr="000E23EE" w:rsidRDefault="001847E9" w:rsidP="006575DB">
            <w:pPr>
              <w:suppressLineNumbers/>
              <w:suppressAutoHyphens/>
              <w:jc w:val="center"/>
              <w:rPr>
                <w:sz w:val="22"/>
                <w:szCs w:val="22"/>
              </w:rPr>
            </w:pPr>
          </w:p>
        </w:tc>
        <w:tc>
          <w:tcPr>
            <w:tcW w:w="1392" w:type="dxa"/>
          </w:tcPr>
          <w:p w14:paraId="0ABA34F9" w14:textId="77777777" w:rsidR="001847E9" w:rsidRPr="000E23EE" w:rsidRDefault="001847E9" w:rsidP="006575DB">
            <w:pPr>
              <w:suppressLineNumbers/>
              <w:suppressAutoHyphens/>
              <w:jc w:val="center"/>
              <w:rPr>
                <w:sz w:val="22"/>
                <w:szCs w:val="22"/>
              </w:rPr>
            </w:pPr>
          </w:p>
        </w:tc>
        <w:tc>
          <w:tcPr>
            <w:tcW w:w="1517" w:type="dxa"/>
          </w:tcPr>
          <w:p w14:paraId="45923007" w14:textId="69FF85BB" w:rsidR="001847E9" w:rsidRPr="000E23EE" w:rsidRDefault="001847E9" w:rsidP="006575DB">
            <w:pPr>
              <w:suppressLineNumbers/>
              <w:suppressAutoHyphens/>
              <w:jc w:val="center"/>
              <w:rPr>
                <w:sz w:val="22"/>
                <w:szCs w:val="22"/>
              </w:rPr>
            </w:pPr>
          </w:p>
        </w:tc>
        <w:tc>
          <w:tcPr>
            <w:tcW w:w="3420" w:type="dxa"/>
            <w:vAlign w:val="center"/>
          </w:tcPr>
          <w:p w14:paraId="00F05537" w14:textId="30E7BEDF" w:rsidR="001847E9" w:rsidRPr="000E23EE" w:rsidRDefault="001847E9" w:rsidP="006575DB">
            <w:pPr>
              <w:suppressLineNumbers/>
              <w:suppressAutoHyphens/>
              <w:jc w:val="center"/>
              <w:rPr>
                <w:sz w:val="22"/>
                <w:szCs w:val="22"/>
              </w:rPr>
            </w:pPr>
          </w:p>
        </w:tc>
        <w:tc>
          <w:tcPr>
            <w:tcW w:w="3581" w:type="dxa"/>
            <w:vAlign w:val="center"/>
          </w:tcPr>
          <w:p w14:paraId="1F01CDAA" w14:textId="77777777" w:rsidR="001847E9" w:rsidRPr="000E23EE" w:rsidRDefault="001847E9" w:rsidP="006575DB">
            <w:pPr>
              <w:suppressLineNumbers/>
              <w:suppressAutoHyphens/>
              <w:jc w:val="center"/>
              <w:rPr>
                <w:sz w:val="22"/>
                <w:szCs w:val="22"/>
              </w:rPr>
            </w:pPr>
          </w:p>
        </w:tc>
      </w:tr>
      <w:tr w:rsidR="001847E9" w:rsidRPr="000E23EE" w14:paraId="504846F6" w14:textId="77777777" w:rsidTr="001847E9">
        <w:trPr>
          <w:cantSplit/>
          <w:jc w:val="center"/>
        </w:trPr>
        <w:tc>
          <w:tcPr>
            <w:tcW w:w="5389" w:type="dxa"/>
            <w:vAlign w:val="center"/>
          </w:tcPr>
          <w:p w14:paraId="4353BE3C" w14:textId="77777777" w:rsidR="001847E9" w:rsidRPr="000E23EE" w:rsidRDefault="001847E9" w:rsidP="006575DB">
            <w:pPr>
              <w:suppressLineNumbers/>
              <w:suppressAutoHyphens/>
              <w:jc w:val="center"/>
              <w:rPr>
                <w:sz w:val="22"/>
                <w:szCs w:val="22"/>
              </w:rPr>
            </w:pPr>
          </w:p>
        </w:tc>
        <w:tc>
          <w:tcPr>
            <w:tcW w:w="1392" w:type="dxa"/>
          </w:tcPr>
          <w:p w14:paraId="19283037" w14:textId="77777777" w:rsidR="001847E9" w:rsidRPr="000E23EE" w:rsidRDefault="001847E9" w:rsidP="006575DB">
            <w:pPr>
              <w:suppressLineNumbers/>
              <w:suppressAutoHyphens/>
              <w:jc w:val="center"/>
              <w:rPr>
                <w:sz w:val="22"/>
                <w:szCs w:val="22"/>
              </w:rPr>
            </w:pPr>
          </w:p>
        </w:tc>
        <w:tc>
          <w:tcPr>
            <w:tcW w:w="1517" w:type="dxa"/>
          </w:tcPr>
          <w:p w14:paraId="5B222F2E" w14:textId="248EE65C" w:rsidR="001847E9" w:rsidRPr="000E23EE" w:rsidRDefault="001847E9" w:rsidP="006575DB">
            <w:pPr>
              <w:suppressLineNumbers/>
              <w:suppressAutoHyphens/>
              <w:jc w:val="center"/>
              <w:rPr>
                <w:sz w:val="22"/>
                <w:szCs w:val="22"/>
              </w:rPr>
            </w:pPr>
          </w:p>
        </w:tc>
        <w:tc>
          <w:tcPr>
            <w:tcW w:w="3420" w:type="dxa"/>
            <w:vAlign w:val="center"/>
          </w:tcPr>
          <w:p w14:paraId="49CFA47F" w14:textId="14494D2B" w:rsidR="001847E9" w:rsidRPr="000E23EE" w:rsidRDefault="001847E9" w:rsidP="006575DB">
            <w:pPr>
              <w:suppressLineNumbers/>
              <w:suppressAutoHyphens/>
              <w:jc w:val="center"/>
              <w:rPr>
                <w:sz w:val="22"/>
                <w:szCs w:val="22"/>
              </w:rPr>
            </w:pPr>
          </w:p>
        </w:tc>
        <w:tc>
          <w:tcPr>
            <w:tcW w:w="3581" w:type="dxa"/>
            <w:vAlign w:val="center"/>
          </w:tcPr>
          <w:p w14:paraId="3DE689FB" w14:textId="77777777" w:rsidR="001847E9" w:rsidRPr="000E23EE" w:rsidRDefault="001847E9" w:rsidP="006575DB">
            <w:pPr>
              <w:suppressLineNumbers/>
              <w:suppressAutoHyphens/>
              <w:jc w:val="center"/>
              <w:rPr>
                <w:sz w:val="22"/>
                <w:szCs w:val="22"/>
              </w:rPr>
            </w:pPr>
          </w:p>
        </w:tc>
      </w:tr>
      <w:tr w:rsidR="001847E9" w:rsidRPr="000E23EE" w14:paraId="4E2EF559" w14:textId="77777777" w:rsidTr="001847E9">
        <w:trPr>
          <w:cantSplit/>
          <w:jc w:val="center"/>
        </w:trPr>
        <w:tc>
          <w:tcPr>
            <w:tcW w:w="5389" w:type="dxa"/>
            <w:vAlign w:val="center"/>
          </w:tcPr>
          <w:p w14:paraId="7FD730F7" w14:textId="77777777" w:rsidR="001847E9" w:rsidRPr="000E23EE" w:rsidRDefault="001847E9" w:rsidP="006575DB">
            <w:pPr>
              <w:suppressLineNumbers/>
              <w:suppressAutoHyphens/>
              <w:jc w:val="center"/>
              <w:rPr>
                <w:sz w:val="22"/>
                <w:szCs w:val="22"/>
              </w:rPr>
            </w:pPr>
          </w:p>
        </w:tc>
        <w:tc>
          <w:tcPr>
            <w:tcW w:w="1392" w:type="dxa"/>
          </w:tcPr>
          <w:p w14:paraId="4AE4E702" w14:textId="77777777" w:rsidR="001847E9" w:rsidRPr="000E23EE" w:rsidRDefault="001847E9" w:rsidP="006575DB">
            <w:pPr>
              <w:suppressLineNumbers/>
              <w:suppressAutoHyphens/>
              <w:jc w:val="center"/>
              <w:rPr>
                <w:sz w:val="22"/>
                <w:szCs w:val="22"/>
              </w:rPr>
            </w:pPr>
          </w:p>
        </w:tc>
        <w:tc>
          <w:tcPr>
            <w:tcW w:w="1517" w:type="dxa"/>
          </w:tcPr>
          <w:p w14:paraId="3C33F293" w14:textId="35CE6AD3" w:rsidR="001847E9" w:rsidRPr="000E23EE" w:rsidRDefault="001847E9" w:rsidP="006575DB">
            <w:pPr>
              <w:suppressLineNumbers/>
              <w:suppressAutoHyphens/>
              <w:jc w:val="center"/>
              <w:rPr>
                <w:sz w:val="22"/>
                <w:szCs w:val="22"/>
              </w:rPr>
            </w:pPr>
          </w:p>
        </w:tc>
        <w:tc>
          <w:tcPr>
            <w:tcW w:w="3420" w:type="dxa"/>
            <w:vAlign w:val="center"/>
          </w:tcPr>
          <w:p w14:paraId="16F16D6B" w14:textId="4978D944" w:rsidR="001847E9" w:rsidRPr="000E23EE" w:rsidRDefault="001847E9" w:rsidP="006575DB">
            <w:pPr>
              <w:suppressLineNumbers/>
              <w:suppressAutoHyphens/>
              <w:jc w:val="center"/>
              <w:rPr>
                <w:sz w:val="22"/>
                <w:szCs w:val="22"/>
              </w:rPr>
            </w:pPr>
          </w:p>
        </w:tc>
        <w:tc>
          <w:tcPr>
            <w:tcW w:w="3581" w:type="dxa"/>
            <w:vAlign w:val="center"/>
          </w:tcPr>
          <w:p w14:paraId="46FF60BC" w14:textId="77777777" w:rsidR="001847E9" w:rsidRPr="000E23EE" w:rsidRDefault="001847E9" w:rsidP="006575DB">
            <w:pPr>
              <w:suppressLineNumbers/>
              <w:suppressAutoHyphens/>
              <w:jc w:val="center"/>
              <w:rPr>
                <w:sz w:val="22"/>
                <w:szCs w:val="22"/>
              </w:rPr>
            </w:pPr>
          </w:p>
        </w:tc>
      </w:tr>
      <w:tr w:rsidR="001847E9" w:rsidRPr="000E23EE" w14:paraId="770D10C2" w14:textId="77777777" w:rsidTr="001847E9">
        <w:trPr>
          <w:cantSplit/>
          <w:jc w:val="center"/>
        </w:trPr>
        <w:tc>
          <w:tcPr>
            <w:tcW w:w="5389" w:type="dxa"/>
            <w:vAlign w:val="center"/>
          </w:tcPr>
          <w:p w14:paraId="7A872421" w14:textId="77777777" w:rsidR="001847E9" w:rsidRPr="000E23EE" w:rsidRDefault="001847E9" w:rsidP="006575DB">
            <w:pPr>
              <w:suppressLineNumbers/>
              <w:suppressAutoHyphens/>
              <w:jc w:val="center"/>
              <w:rPr>
                <w:sz w:val="22"/>
                <w:szCs w:val="22"/>
              </w:rPr>
            </w:pPr>
          </w:p>
        </w:tc>
        <w:tc>
          <w:tcPr>
            <w:tcW w:w="1392" w:type="dxa"/>
          </w:tcPr>
          <w:p w14:paraId="0B0AB43C" w14:textId="77777777" w:rsidR="001847E9" w:rsidRPr="000E23EE" w:rsidRDefault="001847E9" w:rsidP="006575DB">
            <w:pPr>
              <w:suppressLineNumbers/>
              <w:suppressAutoHyphens/>
              <w:jc w:val="center"/>
              <w:rPr>
                <w:sz w:val="22"/>
                <w:szCs w:val="22"/>
              </w:rPr>
            </w:pPr>
          </w:p>
        </w:tc>
        <w:tc>
          <w:tcPr>
            <w:tcW w:w="1517" w:type="dxa"/>
          </w:tcPr>
          <w:p w14:paraId="502AC03D" w14:textId="4A7F2712" w:rsidR="001847E9" w:rsidRPr="000E23EE" w:rsidRDefault="001847E9" w:rsidP="006575DB">
            <w:pPr>
              <w:suppressLineNumbers/>
              <w:suppressAutoHyphens/>
              <w:jc w:val="center"/>
              <w:rPr>
                <w:sz w:val="22"/>
                <w:szCs w:val="22"/>
              </w:rPr>
            </w:pPr>
          </w:p>
        </w:tc>
        <w:tc>
          <w:tcPr>
            <w:tcW w:w="3420" w:type="dxa"/>
            <w:vAlign w:val="center"/>
          </w:tcPr>
          <w:p w14:paraId="32A10E2E" w14:textId="2FEDC852" w:rsidR="001847E9" w:rsidRPr="000E23EE" w:rsidRDefault="001847E9" w:rsidP="006575DB">
            <w:pPr>
              <w:suppressLineNumbers/>
              <w:suppressAutoHyphens/>
              <w:jc w:val="center"/>
              <w:rPr>
                <w:sz w:val="22"/>
                <w:szCs w:val="22"/>
              </w:rPr>
            </w:pPr>
          </w:p>
        </w:tc>
        <w:tc>
          <w:tcPr>
            <w:tcW w:w="3581" w:type="dxa"/>
            <w:vAlign w:val="center"/>
          </w:tcPr>
          <w:p w14:paraId="67A9C590" w14:textId="77777777" w:rsidR="001847E9" w:rsidRPr="000E23EE" w:rsidRDefault="001847E9" w:rsidP="006575DB">
            <w:pPr>
              <w:suppressLineNumbers/>
              <w:suppressAutoHyphens/>
              <w:jc w:val="center"/>
              <w:rPr>
                <w:sz w:val="22"/>
                <w:szCs w:val="22"/>
              </w:rPr>
            </w:pPr>
          </w:p>
        </w:tc>
      </w:tr>
      <w:tr w:rsidR="001847E9" w:rsidRPr="000E23EE" w14:paraId="015ABE98" w14:textId="77777777" w:rsidTr="001847E9">
        <w:trPr>
          <w:cantSplit/>
          <w:jc w:val="center"/>
        </w:trPr>
        <w:tc>
          <w:tcPr>
            <w:tcW w:w="5389" w:type="dxa"/>
            <w:vAlign w:val="center"/>
          </w:tcPr>
          <w:p w14:paraId="4B48CE73" w14:textId="77777777" w:rsidR="001847E9" w:rsidRPr="000E23EE" w:rsidRDefault="001847E9" w:rsidP="006575DB">
            <w:pPr>
              <w:suppressLineNumbers/>
              <w:suppressAutoHyphens/>
              <w:jc w:val="center"/>
              <w:rPr>
                <w:sz w:val="22"/>
                <w:szCs w:val="22"/>
              </w:rPr>
            </w:pPr>
          </w:p>
        </w:tc>
        <w:tc>
          <w:tcPr>
            <w:tcW w:w="1392" w:type="dxa"/>
          </w:tcPr>
          <w:p w14:paraId="0972C5A1" w14:textId="77777777" w:rsidR="001847E9" w:rsidRPr="000E23EE" w:rsidRDefault="001847E9" w:rsidP="006575DB">
            <w:pPr>
              <w:suppressLineNumbers/>
              <w:suppressAutoHyphens/>
              <w:jc w:val="center"/>
              <w:rPr>
                <w:sz w:val="22"/>
                <w:szCs w:val="22"/>
              </w:rPr>
            </w:pPr>
          </w:p>
        </w:tc>
        <w:tc>
          <w:tcPr>
            <w:tcW w:w="1517" w:type="dxa"/>
          </w:tcPr>
          <w:p w14:paraId="78146BE6" w14:textId="34B11B58" w:rsidR="001847E9" w:rsidRPr="000E23EE" w:rsidRDefault="001847E9" w:rsidP="006575DB">
            <w:pPr>
              <w:suppressLineNumbers/>
              <w:suppressAutoHyphens/>
              <w:jc w:val="center"/>
              <w:rPr>
                <w:sz w:val="22"/>
                <w:szCs w:val="22"/>
              </w:rPr>
            </w:pPr>
          </w:p>
        </w:tc>
        <w:tc>
          <w:tcPr>
            <w:tcW w:w="3420" w:type="dxa"/>
            <w:vAlign w:val="center"/>
          </w:tcPr>
          <w:p w14:paraId="30E56C25" w14:textId="131DC4D2" w:rsidR="001847E9" w:rsidRPr="000E23EE" w:rsidRDefault="001847E9" w:rsidP="006575DB">
            <w:pPr>
              <w:suppressLineNumbers/>
              <w:suppressAutoHyphens/>
              <w:jc w:val="center"/>
              <w:rPr>
                <w:sz w:val="22"/>
                <w:szCs w:val="22"/>
              </w:rPr>
            </w:pPr>
          </w:p>
        </w:tc>
        <w:tc>
          <w:tcPr>
            <w:tcW w:w="3581" w:type="dxa"/>
            <w:vAlign w:val="center"/>
          </w:tcPr>
          <w:p w14:paraId="6C728B66" w14:textId="77777777" w:rsidR="001847E9" w:rsidRPr="000E23EE" w:rsidRDefault="001847E9" w:rsidP="006575DB">
            <w:pPr>
              <w:suppressLineNumbers/>
              <w:suppressAutoHyphens/>
              <w:jc w:val="center"/>
              <w:rPr>
                <w:sz w:val="22"/>
                <w:szCs w:val="22"/>
              </w:rPr>
            </w:pPr>
          </w:p>
        </w:tc>
      </w:tr>
      <w:tr w:rsidR="001847E9" w:rsidRPr="000E23EE" w14:paraId="7849FFBD" w14:textId="77777777" w:rsidTr="001847E9">
        <w:trPr>
          <w:cantSplit/>
          <w:jc w:val="center"/>
        </w:trPr>
        <w:tc>
          <w:tcPr>
            <w:tcW w:w="5389" w:type="dxa"/>
            <w:vAlign w:val="center"/>
          </w:tcPr>
          <w:p w14:paraId="114E8E7C" w14:textId="77777777" w:rsidR="001847E9" w:rsidRPr="000E23EE" w:rsidRDefault="001847E9" w:rsidP="006575DB">
            <w:pPr>
              <w:suppressLineNumbers/>
              <w:suppressAutoHyphens/>
              <w:jc w:val="center"/>
              <w:rPr>
                <w:sz w:val="22"/>
                <w:szCs w:val="22"/>
              </w:rPr>
            </w:pPr>
          </w:p>
        </w:tc>
        <w:tc>
          <w:tcPr>
            <w:tcW w:w="1392" w:type="dxa"/>
          </w:tcPr>
          <w:p w14:paraId="1218B665" w14:textId="77777777" w:rsidR="001847E9" w:rsidRPr="000E23EE" w:rsidRDefault="001847E9" w:rsidP="006575DB">
            <w:pPr>
              <w:suppressLineNumbers/>
              <w:suppressAutoHyphens/>
              <w:jc w:val="center"/>
              <w:rPr>
                <w:sz w:val="22"/>
                <w:szCs w:val="22"/>
              </w:rPr>
            </w:pPr>
          </w:p>
        </w:tc>
        <w:tc>
          <w:tcPr>
            <w:tcW w:w="1517" w:type="dxa"/>
          </w:tcPr>
          <w:p w14:paraId="3852740D" w14:textId="13146FFB" w:rsidR="001847E9" w:rsidRPr="000E23EE" w:rsidRDefault="001847E9" w:rsidP="006575DB">
            <w:pPr>
              <w:suppressLineNumbers/>
              <w:suppressAutoHyphens/>
              <w:jc w:val="center"/>
              <w:rPr>
                <w:sz w:val="22"/>
                <w:szCs w:val="22"/>
              </w:rPr>
            </w:pPr>
          </w:p>
        </w:tc>
        <w:tc>
          <w:tcPr>
            <w:tcW w:w="3420" w:type="dxa"/>
            <w:vAlign w:val="center"/>
          </w:tcPr>
          <w:p w14:paraId="4C89B089" w14:textId="427C5EED" w:rsidR="001847E9" w:rsidRPr="000E23EE" w:rsidRDefault="001847E9" w:rsidP="006575DB">
            <w:pPr>
              <w:suppressLineNumbers/>
              <w:suppressAutoHyphens/>
              <w:jc w:val="center"/>
              <w:rPr>
                <w:sz w:val="22"/>
                <w:szCs w:val="22"/>
              </w:rPr>
            </w:pPr>
          </w:p>
        </w:tc>
        <w:tc>
          <w:tcPr>
            <w:tcW w:w="3581" w:type="dxa"/>
            <w:vAlign w:val="center"/>
          </w:tcPr>
          <w:p w14:paraId="59464821" w14:textId="77777777" w:rsidR="001847E9" w:rsidRPr="000E23EE" w:rsidRDefault="001847E9" w:rsidP="006575DB">
            <w:pPr>
              <w:suppressLineNumbers/>
              <w:suppressAutoHyphens/>
              <w:jc w:val="center"/>
              <w:rPr>
                <w:sz w:val="22"/>
                <w:szCs w:val="22"/>
              </w:rPr>
            </w:pPr>
          </w:p>
        </w:tc>
      </w:tr>
      <w:tr w:rsidR="001847E9" w:rsidRPr="000E23EE" w14:paraId="16D047E1" w14:textId="77777777" w:rsidTr="001847E9">
        <w:trPr>
          <w:cantSplit/>
          <w:jc w:val="center"/>
        </w:trPr>
        <w:tc>
          <w:tcPr>
            <w:tcW w:w="5389" w:type="dxa"/>
            <w:vAlign w:val="center"/>
          </w:tcPr>
          <w:p w14:paraId="49E4E920" w14:textId="77777777" w:rsidR="001847E9" w:rsidRPr="000E23EE" w:rsidRDefault="001847E9" w:rsidP="006575DB">
            <w:pPr>
              <w:suppressLineNumbers/>
              <w:suppressAutoHyphens/>
              <w:jc w:val="center"/>
              <w:rPr>
                <w:sz w:val="22"/>
                <w:szCs w:val="22"/>
              </w:rPr>
            </w:pPr>
          </w:p>
        </w:tc>
        <w:tc>
          <w:tcPr>
            <w:tcW w:w="1392" w:type="dxa"/>
          </w:tcPr>
          <w:p w14:paraId="54DB3A3B" w14:textId="77777777" w:rsidR="001847E9" w:rsidRPr="000E23EE" w:rsidRDefault="001847E9" w:rsidP="006575DB">
            <w:pPr>
              <w:suppressLineNumbers/>
              <w:suppressAutoHyphens/>
              <w:jc w:val="center"/>
              <w:rPr>
                <w:sz w:val="22"/>
                <w:szCs w:val="22"/>
              </w:rPr>
            </w:pPr>
          </w:p>
        </w:tc>
        <w:tc>
          <w:tcPr>
            <w:tcW w:w="1517" w:type="dxa"/>
          </w:tcPr>
          <w:p w14:paraId="47C6A37E" w14:textId="5919FBBC" w:rsidR="001847E9" w:rsidRPr="000E23EE" w:rsidRDefault="001847E9" w:rsidP="006575DB">
            <w:pPr>
              <w:suppressLineNumbers/>
              <w:suppressAutoHyphens/>
              <w:jc w:val="center"/>
              <w:rPr>
                <w:sz w:val="22"/>
                <w:szCs w:val="22"/>
              </w:rPr>
            </w:pPr>
          </w:p>
        </w:tc>
        <w:tc>
          <w:tcPr>
            <w:tcW w:w="3420" w:type="dxa"/>
            <w:vAlign w:val="center"/>
          </w:tcPr>
          <w:p w14:paraId="667AD856" w14:textId="4E3AFB47" w:rsidR="001847E9" w:rsidRPr="000E23EE" w:rsidRDefault="001847E9" w:rsidP="006575DB">
            <w:pPr>
              <w:suppressLineNumbers/>
              <w:suppressAutoHyphens/>
              <w:jc w:val="center"/>
              <w:rPr>
                <w:sz w:val="22"/>
                <w:szCs w:val="22"/>
              </w:rPr>
            </w:pPr>
          </w:p>
        </w:tc>
        <w:tc>
          <w:tcPr>
            <w:tcW w:w="3581" w:type="dxa"/>
            <w:vAlign w:val="center"/>
          </w:tcPr>
          <w:p w14:paraId="11CA3E9A" w14:textId="77777777" w:rsidR="001847E9" w:rsidRPr="000E23EE" w:rsidRDefault="001847E9" w:rsidP="006575DB">
            <w:pPr>
              <w:suppressLineNumbers/>
              <w:suppressAutoHyphens/>
              <w:jc w:val="center"/>
              <w:rPr>
                <w:sz w:val="22"/>
                <w:szCs w:val="22"/>
              </w:rPr>
            </w:pPr>
          </w:p>
        </w:tc>
      </w:tr>
      <w:tr w:rsidR="001847E9" w:rsidRPr="000E23EE" w14:paraId="5A31AC3B" w14:textId="77777777" w:rsidTr="001847E9">
        <w:trPr>
          <w:cantSplit/>
          <w:jc w:val="center"/>
        </w:trPr>
        <w:tc>
          <w:tcPr>
            <w:tcW w:w="5389" w:type="dxa"/>
            <w:tcBorders>
              <w:bottom w:val="single" w:sz="18" w:space="0" w:color="000000"/>
            </w:tcBorders>
            <w:vAlign w:val="center"/>
          </w:tcPr>
          <w:p w14:paraId="4F62437A" w14:textId="77777777" w:rsidR="001847E9" w:rsidRPr="000E23EE" w:rsidRDefault="001847E9" w:rsidP="006575DB">
            <w:pPr>
              <w:suppressLineNumbers/>
              <w:suppressAutoHyphens/>
              <w:jc w:val="center"/>
              <w:rPr>
                <w:sz w:val="22"/>
                <w:szCs w:val="22"/>
              </w:rPr>
            </w:pPr>
          </w:p>
        </w:tc>
        <w:tc>
          <w:tcPr>
            <w:tcW w:w="1392" w:type="dxa"/>
            <w:tcBorders>
              <w:bottom w:val="single" w:sz="18" w:space="0" w:color="000000"/>
            </w:tcBorders>
          </w:tcPr>
          <w:p w14:paraId="6AFD3CEB" w14:textId="77777777" w:rsidR="001847E9" w:rsidRPr="000E23EE" w:rsidRDefault="001847E9" w:rsidP="006575DB">
            <w:pPr>
              <w:suppressLineNumbers/>
              <w:suppressAutoHyphens/>
              <w:jc w:val="center"/>
              <w:rPr>
                <w:sz w:val="22"/>
                <w:szCs w:val="22"/>
              </w:rPr>
            </w:pPr>
          </w:p>
        </w:tc>
        <w:tc>
          <w:tcPr>
            <w:tcW w:w="1517" w:type="dxa"/>
            <w:tcBorders>
              <w:bottom w:val="single" w:sz="18" w:space="0" w:color="000000"/>
            </w:tcBorders>
          </w:tcPr>
          <w:p w14:paraId="47953B68" w14:textId="7955C897" w:rsidR="001847E9" w:rsidRPr="000E23EE" w:rsidRDefault="001847E9" w:rsidP="006575DB">
            <w:pPr>
              <w:suppressLineNumbers/>
              <w:suppressAutoHyphens/>
              <w:jc w:val="center"/>
              <w:rPr>
                <w:sz w:val="22"/>
                <w:szCs w:val="22"/>
              </w:rPr>
            </w:pPr>
          </w:p>
        </w:tc>
        <w:tc>
          <w:tcPr>
            <w:tcW w:w="3420" w:type="dxa"/>
            <w:tcBorders>
              <w:bottom w:val="single" w:sz="18" w:space="0" w:color="000000"/>
            </w:tcBorders>
            <w:vAlign w:val="center"/>
          </w:tcPr>
          <w:p w14:paraId="288BB691" w14:textId="2A7AE44E" w:rsidR="001847E9" w:rsidRPr="000E23EE" w:rsidRDefault="001847E9" w:rsidP="006575DB">
            <w:pPr>
              <w:suppressLineNumbers/>
              <w:suppressAutoHyphens/>
              <w:jc w:val="center"/>
              <w:rPr>
                <w:sz w:val="22"/>
                <w:szCs w:val="22"/>
              </w:rPr>
            </w:pPr>
          </w:p>
        </w:tc>
        <w:tc>
          <w:tcPr>
            <w:tcW w:w="3581" w:type="dxa"/>
            <w:tcBorders>
              <w:bottom w:val="single" w:sz="18" w:space="0" w:color="000000"/>
            </w:tcBorders>
            <w:vAlign w:val="center"/>
          </w:tcPr>
          <w:p w14:paraId="12E79AFE" w14:textId="77777777" w:rsidR="001847E9" w:rsidRPr="000E23EE" w:rsidRDefault="001847E9" w:rsidP="006575DB">
            <w:pPr>
              <w:suppressLineNumbers/>
              <w:suppressAutoHyphens/>
              <w:jc w:val="center"/>
              <w:rPr>
                <w:sz w:val="22"/>
                <w:szCs w:val="22"/>
              </w:rPr>
            </w:pPr>
          </w:p>
        </w:tc>
      </w:tr>
    </w:tbl>
    <w:p w14:paraId="3EA948D9" w14:textId="77777777" w:rsidR="00EC15C9" w:rsidRPr="000E23EE" w:rsidRDefault="00EC15C9"/>
    <w:p w14:paraId="7F5C7882" w14:textId="77777777" w:rsidR="00EC15C9" w:rsidRPr="00012FB8" w:rsidRDefault="00EC15C9">
      <w:pPr>
        <w:pStyle w:val="BodyText"/>
        <w:rPr>
          <w:i/>
          <w:sz w:val="22"/>
          <w:szCs w:val="22"/>
        </w:rPr>
      </w:pPr>
      <w:r w:rsidRPr="00012FB8">
        <w:rPr>
          <w:b/>
          <w:i/>
          <w:sz w:val="22"/>
          <w:szCs w:val="22"/>
        </w:rPr>
        <w:t>Notlar:</w:t>
      </w:r>
      <w:r w:rsidRPr="00012FB8">
        <w:rPr>
          <w:i/>
          <w:sz w:val="22"/>
          <w:szCs w:val="22"/>
        </w:rPr>
        <w:t xml:space="preserve"> Tabloyu aşağıdaki esaslara göre</w:t>
      </w:r>
      <w:r>
        <w:rPr>
          <w:i/>
          <w:sz w:val="22"/>
          <w:szCs w:val="22"/>
        </w:rPr>
        <w:t>,</w:t>
      </w:r>
      <w:r w:rsidRPr="00012FB8">
        <w:rPr>
          <w:i/>
          <w:sz w:val="22"/>
          <w:szCs w:val="22"/>
        </w:rPr>
        <w:t xml:space="preserve"> fakültede yürütülen tüm programlar (lisans ve lisansüstü) için doldurunuz.</w:t>
      </w:r>
    </w:p>
    <w:p w14:paraId="1987FE9A" w14:textId="180C4E20" w:rsidR="00EC15C9" w:rsidRPr="001847E9" w:rsidRDefault="001847E9" w:rsidP="001847E9">
      <w:pPr>
        <w:rPr>
          <w:i/>
          <w:sz w:val="22"/>
          <w:szCs w:val="22"/>
        </w:rPr>
      </w:pPr>
      <w:r w:rsidRPr="001847E9">
        <w:rPr>
          <w:i/>
          <w:sz w:val="22"/>
          <w:szCs w:val="22"/>
        </w:rPr>
        <w:t>(1</w:t>
      </w:r>
      <w:r>
        <w:rPr>
          <w:i/>
          <w:sz w:val="22"/>
          <w:szCs w:val="22"/>
        </w:rPr>
        <w:t xml:space="preserve">) </w:t>
      </w:r>
      <w:r w:rsidR="00EC15C9" w:rsidRPr="001847E9">
        <w:rPr>
          <w:i/>
          <w:sz w:val="22"/>
          <w:szCs w:val="22"/>
        </w:rPr>
        <w:t>Program adını üniversite kataloğunda geçtiği biçimde yazınız.</w:t>
      </w:r>
    </w:p>
    <w:p w14:paraId="5CA5A31D" w14:textId="39A8BA62" w:rsidR="001847E9" w:rsidRPr="001847E9" w:rsidRDefault="001847E9" w:rsidP="001847E9">
      <w:r>
        <w:rPr>
          <w:i/>
          <w:sz w:val="22"/>
          <w:szCs w:val="22"/>
        </w:rPr>
        <w:t xml:space="preserve">(2) </w:t>
      </w:r>
      <w:r w:rsidRPr="001847E9">
        <w:rPr>
          <w:i/>
          <w:sz w:val="22"/>
          <w:szCs w:val="22"/>
        </w:rPr>
        <w:t>Programın farklı türleri için (Normal Öğretim, İkinci Öğretim, vb.) ayrı satırlar kullanınız.</w:t>
      </w:r>
    </w:p>
    <w:p w14:paraId="113F18AA" w14:textId="2517E98B" w:rsidR="00EC15C9" w:rsidRPr="00012FB8" w:rsidRDefault="00EC15C9">
      <w:pPr>
        <w:suppressLineNumbers/>
        <w:ind w:left="993" w:hanging="993"/>
        <w:rPr>
          <w:i/>
          <w:sz w:val="22"/>
          <w:szCs w:val="22"/>
        </w:rPr>
      </w:pPr>
    </w:p>
    <w:p w14:paraId="3CA1E682" w14:textId="77777777" w:rsidR="00EC15C9" w:rsidRPr="000E23EE" w:rsidRDefault="00EC15C9">
      <w:pPr>
        <w:ind w:left="993" w:hanging="993"/>
      </w:pPr>
    </w:p>
    <w:p w14:paraId="2A14DE46" w14:textId="77777777" w:rsidR="00EC15C9" w:rsidRPr="000E23EE" w:rsidRDefault="00EC15C9">
      <w:pPr>
        <w:ind w:left="993" w:hanging="993"/>
      </w:pPr>
    </w:p>
    <w:p w14:paraId="7D9FDD1F" w14:textId="77777777" w:rsidR="00EC15C9" w:rsidRPr="000E23EE" w:rsidRDefault="00EC15C9">
      <w:pPr>
        <w:ind w:left="993" w:hanging="993"/>
        <w:rPr>
          <w:b/>
          <w:bCs/>
          <w:sz w:val="28"/>
          <w:szCs w:val="28"/>
        </w:rPr>
        <w:sectPr w:rsidR="00EC15C9" w:rsidRPr="000E23EE" w:rsidSect="005F66B5">
          <w:footerReference w:type="default" r:id="rId30"/>
          <w:pgSz w:w="16840" w:h="11907" w:orient="landscape" w:code="9"/>
          <w:pgMar w:top="1418" w:right="1134" w:bottom="1134" w:left="1134" w:header="709" w:footer="709" w:gutter="0"/>
          <w:cols w:space="708"/>
        </w:sectPr>
      </w:pPr>
    </w:p>
    <w:p w14:paraId="78F2E937" w14:textId="404900B3" w:rsidR="00EC15C9" w:rsidRPr="000E23EE" w:rsidRDefault="00EC15C9" w:rsidP="005C0211">
      <w:pPr>
        <w:pStyle w:val="Heading6"/>
      </w:pPr>
      <w:bookmarkStart w:id="536" w:name="_Toc32184299"/>
      <w:bookmarkStart w:id="537" w:name="_Toc224411004"/>
      <w:bookmarkStart w:id="538" w:name="_Toc224532452"/>
      <w:bookmarkStart w:id="539" w:name="_Toc232102169"/>
      <w:r w:rsidRPr="000E23EE">
        <w:lastRenderedPageBreak/>
        <w:t>Tablo II-</w:t>
      </w:r>
      <w:proofErr w:type="gramStart"/>
      <w:r>
        <w:t>4</w:t>
      </w:r>
      <w:r w:rsidRPr="000E23EE">
        <w:t xml:space="preserve">  </w:t>
      </w:r>
      <w:r>
        <w:t>Akademik</w:t>
      </w:r>
      <w:proofErr w:type="gramEnd"/>
      <w:r>
        <w:t xml:space="preserve"> </w:t>
      </w:r>
      <w:r w:rsidRPr="000E23EE">
        <w:t>Destek Veren Bölümler</w:t>
      </w:r>
      <w:bookmarkEnd w:id="536"/>
      <w:bookmarkEnd w:id="537"/>
      <w:bookmarkEnd w:id="538"/>
      <w:bookmarkEnd w:id="539"/>
    </w:p>
    <w:p w14:paraId="19E9E608" w14:textId="77777777" w:rsidR="00EC15C9" w:rsidRPr="000E23EE" w:rsidRDefault="00EC15C9" w:rsidP="00201436">
      <w:pPr>
        <w:pStyle w:val="Heading5"/>
      </w:pPr>
    </w:p>
    <w:p w14:paraId="3D2A8EE8" w14:textId="77777777" w:rsidR="00EC15C9" w:rsidRPr="000E23EE" w:rsidRDefault="00EC15C9" w:rsidP="004751B7">
      <w:pPr>
        <w:jc w:val="center"/>
      </w:pPr>
      <w:bookmarkStart w:id="540" w:name="_Toc32184300"/>
      <w:r w:rsidRPr="000E23EE">
        <w:t>Akademik Yıl</w:t>
      </w:r>
      <w:r>
        <w:rPr>
          <w:vertAlign w:val="superscript"/>
        </w:rPr>
        <w:t>(1)</w:t>
      </w:r>
      <w:r w:rsidRPr="000E23EE">
        <w:t>:____________</w:t>
      </w:r>
      <w:bookmarkEnd w:id="540"/>
    </w:p>
    <w:p w14:paraId="24B9377E" w14:textId="77777777" w:rsidR="00EC15C9" w:rsidRPr="000E23EE" w:rsidRDefault="00EC15C9" w:rsidP="00201436">
      <w:pPr>
        <w:pStyle w:val="Heading5"/>
      </w:pPr>
    </w:p>
    <w:p w14:paraId="7092B51C" w14:textId="77777777" w:rsidR="00EC15C9" w:rsidRPr="000E23EE" w:rsidRDefault="00EC15C9">
      <w:pPr>
        <w:suppressLineNumbers/>
        <w:tabs>
          <w:tab w:val="left" w:leader="underscore" w:pos="2160"/>
          <w:tab w:val="left" w:leader="underscore" w:pos="5760"/>
        </w:tabs>
        <w:jc w:val="center"/>
      </w:pPr>
    </w:p>
    <w:tbl>
      <w:tblPr>
        <w:tblW w:w="9536"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00" w:firstRow="0" w:lastRow="0" w:firstColumn="0" w:lastColumn="0" w:noHBand="0" w:noVBand="0"/>
      </w:tblPr>
      <w:tblGrid>
        <w:gridCol w:w="3776"/>
        <w:gridCol w:w="1393"/>
        <w:gridCol w:w="1080"/>
        <w:gridCol w:w="1440"/>
        <w:gridCol w:w="923"/>
        <w:gridCol w:w="924"/>
      </w:tblGrid>
      <w:tr w:rsidR="00EC15C9" w:rsidRPr="004314EC" w14:paraId="12E0A185" w14:textId="77777777">
        <w:trPr>
          <w:cantSplit/>
          <w:jc w:val="center"/>
        </w:trPr>
        <w:tc>
          <w:tcPr>
            <w:tcW w:w="3776" w:type="dxa"/>
            <w:vMerge w:val="restart"/>
            <w:tcBorders>
              <w:top w:val="single" w:sz="18" w:space="0" w:color="000000"/>
            </w:tcBorders>
            <w:vAlign w:val="center"/>
          </w:tcPr>
          <w:p w14:paraId="473AF94B" w14:textId="77777777" w:rsidR="00EC15C9" w:rsidRPr="00437923" w:rsidRDefault="00EC15C9" w:rsidP="000D2720">
            <w:pPr>
              <w:jc w:val="center"/>
              <w:rPr>
                <w:sz w:val="22"/>
                <w:szCs w:val="22"/>
              </w:rPr>
            </w:pPr>
            <w:r w:rsidRPr="00437923">
              <w:rPr>
                <w:sz w:val="22"/>
                <w:szCs w:val="22"/>
              </w:rPr>
              <w:t>Bölümün Adı</w:t>
            </w:r>
            <w:r w:rsidRPr="00437923">
              <w:rPr>
                <w:sz w:val="22"/>
                <w:szCs w:val="22"/>
                <w:vertAlign w:val="superscript"/>
              </w:rPr>
              <w:t>(2)</w:t>
            </w:r>
          </w:p>
        </w:tc>
        <w:tc>
          <w:tcPr>
            <w:tcW w:w="1393" w:type="dxa"/>
            <w:vMerge w:val="restart"/>
            <w:tcBorders>
              <w:top w:val="single" w:sz="18" w:space="0" w:color="000000"/>
            </w:tcBorders>
            <w:vAlign w:val="center"/>
          </w:tcPr>
          <w:p w14:paraId="3C7A917B" w14:textId="77777777" w:rsidR="00EC15C9" w:rsidRPr="004314EC" w:rsidRDefault="00EC15C9" w:rsidP="000D2720">
            <w:pPr>
              <w:jc w:val="center"/>
              <w:rPr>
                <w:sz w:val="22"/>
                <w:szCs w:val="22"/>
              </w:rPr>
            </w:pPr>
            <w:r w:rsidRPr="004314EC">
              <w:rPr>
                <w:sz w:val="22"/>
                <w:szCs w:val="22"/>
              </w:rPr>
              <w:t>Tam Zamanlı Öğretim Elemanı Sayısı</w:t>
            </w:r>
            <w:r w:rsidRPr="004314EC">
              <w:rPr>
                <w:sz w:val="22"/>
                <w:szCs w:val="22"/>
                <w:vertAlign w:val="superscript"/>
              </w:rPr>
              <w:t>(</w:t>
            </w:r>
            <w:r>
              <w:rPr>
                <w:sz w:val="22"/>
                <w:szCs w:val="22"/>
                <w:vertAlign w:val="superscript"/>
              </w:rPr>
              <w:t>3</w:t>
            </w:r>
            <w:r w:rsidRPr="004314EC">
              <w:rPr>
                <w:sz w:val="22"/>
                <w:szCs w:val="22"/>
                <w:vertAlign w:val="superscript"/>
              </w:rPr>
              <w:t>)</w:t>
            </w:r>
          </w:p>
        </w:tc>
        <w:tc>
          <w:tcPr>
            <w:tcW w:w="1080" w:type="dxa"/>
            <w:vMerge w:val="restart"/>
            <w:tcBorders>
              <w:top w:val="single" w:sz="18" w:space="0" w:color="000000"/>
            </w:tcBorders>
            <w:vAlign w:val="center"/>
          </w:tcPr>
          <w:p w14:paraId="452BF05A" w14:textId="77777777" w:rsidR="00EC15C9" w:rsidRPr="004314EC" w:rsidRDefault="00EC15C9" w:rsidP="000D2720">
            <w:pPr>
              <w:jc w:val="center"/>
              <w:rPr>
                <w:sz w:val="22"/>
                <w:szCs w:val="22"/>
                <w:vertAlign w:val="superscript"/>
              </w:rPr>
            </w:pPr>
            <w:r w:rsidRPr="004314EC">
              <w:rPr>
                <w:sz w:val="22"/>
                <w:szCs w:val="22"/>
              </w:rPr>
              <w:t>Ek Görevli Öğretim Elemanı Sayısı</w:t>
            </w:r>
            <w:r w:rsidRPr="004314EC">
              <w:rPr>
                <w:sz w:val="22"/>
                <w:szCs w:val="22"/>
                <w:vertAlign w:val="superscript"/>
              </w:rPr>
              <w:t>(</w:t>
            </w:r>
            <w:r>
              <w:rPr>
                <w:sz w:val="22"/>
                <w:szCs w:val="22"/>
                <w:vertAlign w:val="superscript"/>
              </w:rPr>
              <w:t>4</w:t>
            </w:r>
            <w:r w:rsidRPr="004314EC">
              <w:rPr>
                <w:sz w:val="22"/>
                <w:szCs w:val="22"/>
                <w:vertAlign w:val="superscript"/>
              </w:rPr>
              <w:t>)</w:t>
            </w:r>
          </w:p>
        </w:tc>
        <w:tc>
          <w:tcPr>
            <w:tcW w:w="1440" w:type="dxa"/>
            <w:vMerge w:val="restart"/>
            <w:tcBorders>
              <w:top w:val="single" w:sz="18" w:space="0" w:color="000000"/>
            </w:tcBorders>
            <w:vAlign w:val="center"/>
          </w:tcPr>
          <w:p w14:paraId="41B09046" w14:textId="77777777" w:rsidR="00EC15C9" w:rsidRPr="004314EC" w:rsidRDefault="00EC15C9">
            <w:pPr>
              <w:jc w:val="center"/>
              <w:rPr>
                <w:sz w:val="22"/>
                <w:szCs w:val="22"/>
              </w:rPr>
            </w:pPr>
            <w:r w:rsidRPr="004314EC">
              <w:rPr>
                <w:sz w:val="22"/>
                <w:szCs w:val="22"/>
              </w:rPr>
              <w:t xml:space="preserve">Tam Zamanlı Eşdeğer </w:t>
            </w:r>
          </w:p>
          <w:p w14:paraId="2D9BB6A1" w14:textId="77777777" w:rsidR="00EC15C9" w:rsidRPr="004314EC" w:rsidRDefault="00EC15C9">
            <w:pPr>
              <w:jc w:val="center"/>
              <w:rPr>
                <w:sz w:val="22"/>
                <w:szCs w:val="22"/>
              </w:rPr>
            </w:pPr>
            <w:r w:rsidRPr="004314EC">
              <w:rPr>
                <w:sz w:val="22"/>
                <w:szCs w:val="22"/>
              </w:rPr>
              <w:t>(TZE)</w:t>
            </w:r>
          </w:p>
          <w:p w14:paraId="49BA193A" w14:textId="77777777" w:rsidR="00EC15C9" w:rsidRPr="004314EC" w:rsidRDefault="00EC15C9" w:rsidP="000D2720">
            <w:pPr>
              <w:jc w:val="center"/>
              <w:rPr>
                <w:sz w:val="22"/>
                <w:szCs w:val="22"/>
              </w:rPr>
            </w:pPr>
            <w:r w:rsidRPr="004314EC">
              <w:rPr>
                <w:sz w:val="22"/>
                <w:szCs w:val="22"/>
              </w:rPr>
              <w:t>Öğretim Elemanı</w:t>
            </w:r>
            <w:r w:rsidRPr="004314EC">
              <w:rPr>
                <w:sz w:val="22"/>
                <w:szCs w:val="22"/>
                <w:vertAlign w:val="superscript"/>
              </w:rPr>
              <w:t>(</w:t>
            </w:r>
            <w:r>
              <w:rPr>
                <w:sz w:val="22"/>
                <w:szCs w:val="22"/>
                <w:vertAlign w:val="superscript"/>
              </w:rPr>
              <w:t>5</w:t>
            </w:r>
            <w:r w:rsidRPr="004314EC">
              <w:rPr>
                <w:sz w:val="22"/>
                <w:szCs w:val="22"/>
                <w:vertAlign w:val="superscript"/>
              </w:rPr>
              <w:t>)</w:t>
            </w:r>
          </w:p>
        </w:tc>
        <w:tc>
          <w:tcPr>
            <w:tcW w:w="1847" w:type="dxa"/>
            <w:gridSpan w:val="2"/>
            <w:tcBorders>
              <w:top w:val="single" w:sz="18" w:space="0" w:color="000000"/>
            </w:tcBorders>
            <w:vAlign w:val="center"/>
          </w:tcPr>
          <w:p w14:paraId="03669EA4" w14:textId="77777777" w:rsidR="00EC15C9" w:rsidRPr="004314EC" w:rsidRDefault="00EC15C9" w:rsidP="000D2720">
            <w:pPr>
              <w:jc w:val="center"/>
              <w:rPr>
                <w:sz w:val="22"/>
                <w:szCs w:val="22"/>
              </w:rPr>
            </w:pPr>
            <w:r w:rsidRPr="004314EC">
              <w:rPr>
                <w:sz w:val="22"/>
                <w:szCs w:val="22"/>
              </w:rPr>
              <w:t>Araştırma Görevlileri</w:t>
            </w:r>
            <w:r w:rsidRPr="004314EC">
              <w:rPr>
                <w:sz w:val="22"/>
                <w:szCs w:val="22"/>
                <w:vertAlign w:val="superscript"/>
              </w:rPr>
              <w:t>(</w:t>
            </w:r>
            <w:r>
              <w:rPr>
                <w:sz w:val="22"/>
                <w:szCs w:val="22"/>
                <w:vertAlign w:val="superscript"/>
              </w:rPr>
              <w:t>6</w:t>
            </w:r>
            <w:r w:rsidRPr="004314EC">
              <w:rPr>
                <w:sz w:val="22"/>
                <w:szCs w:val="22"/>
                <w:vertAlign w:val="superscript"/>
              </w:rPr>
              <w:t>)</w:t>
            </w:r>
          </w:p>
        </w:tc>
      </w:tr>
      <w:tr w:rsidR="00EC15C9" w:rsidRPr="004314EC" w14:paraId="5957AB78" w14:textId="77777777">
        <w:trPr>
          <w:cantSplit/>
          <w:jc w:val="center"/>
        </w:trPr>
        <w:tc>
          <w:tcPr>
            <w:tcW w:w="3776" w:type="dxa"/>
            <w:vMerge/>
            <w:tcBorders>
              <w:bottom w:val="single" w:sz="18" w:space="0" w:color="000000"/>
            </w:tcBorders>
            <w:vAlign w:val="center"/>
          </w:tcPr>
          <w:p w14:paraId="4EA117AC"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393" w:type="dxa"/>
            <w:vMerge/>
            <w:tcBorders>
              <w:bottom w:val="single" w:sz="18" w:space="0" w:color="000000"/>
            </w:tcBorders>
            <w:vAlign w:val="center"/>
          </w:tcPr>
          <w:p w14:paraId="15160FB5"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080" w:type="dxa"/>
            <w:vMerge/>
            <w:tcBorders>
              <w:bottom w:val="single" w:sz="18" w:space="0" w:color="000000"/>
            </w:tcBorders>
            <w:vAlign w:val="center"/>
          </w:tcPr>
          <w:p w14:paraId="0A654DA7"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440" w:type="dxa"/>
            <w:vMerge/>
            <w:tcBorders>
              <w:bottom w:val="single" w:sz="18" w:space="0" w:color="000000"/>
            </w:tcBorders>
            <w:vAlign w:val="center"/>
          </w:tcPr>
          <w:p w14:paraId="6B60AA4D" w14:textId="77777777" w:rsidR="00EC15C9" w:rsidRPr="004314EC" w:rsidRDefault="00EC15C9" w:rsidP="004751B7">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rPr>
                <w:sz w:val="22"/>
                <w:szCs w:val="22"/>
              </w:rPr>
            </w:pPr>
          </w:p>
        </w:tc>
        <w:tc>
          <w:tcPr>
            <w:tcW w:w="923" w:type="dxa"/>
            <w:tcBorders>
              <w:bottom w:val="single" w:sz="18" w:space="0" w:color="000000"/>
            </w:tcBorders>
            <w:vAlign w:val="center"/>
          </w:tcPr>
          <w:p w14:paraId="7672335F"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r w:rsidRPr="004314EC">
              <w:rPr>
                <w:sz w:val="22"/>
                <w:szCs w:val="22"/>
              </w:rPr>
              <w:t>Adet</w:t>
            </w:r>
          </w:p>
        </w:tc>
        <w:tc>
          <w:tcPr>
            <w:tcW w:w="924" w:type="dxa"/>
            <w:tcBorders>
              <w:bottom w:val="single" w:sz="18" w:space="0" w:color="000000"/>
            </w:tcBorders>
            <w:vAlign w:val="center"/>
          </w:tcPr>
          <w:p w14:paraId="1629B6D4"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r w:rsidRPr="004314EC">
              <w:rPr>
                <w:sz w:val="22"/>
                <w:szCs w:val="22"/>
              </w:rPr>
              <w:t>TZE</w:t>
            </w:r>
          </w:p>
        </w:tc>
      </w:tr>
      <w:tr w:rsidR="00EC15C9" w:rsidRPr="004314EC" w14:paraId="5AEF785D" w14:textId="77777777">
        <w:trPr>
          <w:cantSplit/>
          <w:jc w:val="center"/>
        </w:trPr>
        <w:tc>
          <w:tcPr>
            <w:tcW w:w="3776" w:type="dxa"/>
            <w:tcBorders>
              <w:top w:val="single" w:sz="18" w:space="0" w:color="000000"/>
            </w:tcBorders>
            <w:vAlign w:val="center"/>
          </w:tcPr>
          <w:p w14:paraId="135A0D3D"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ind w:left="360" w:hanging="360"/>
              <w:rPr>
                <w:sz w:val="22"/>
                <w:szCs w:val="22"/>
              </w:rPr>
            </w:pPr>
            <w:r w:rsidRPr="004314EC">
              <w:rPr>
                <w:sz w:val="22"/>
                <w:szCs w:val="22"/>
              </w:rPr>
              <w:t>1.</w:t>
            </w:r>
          </w:p>
        </w:tc>
        <w:tc>
          <w:tcPr>
            <w:tcW w:w="1393" w:type="dxa"/>
            <w:tcBorders>
              <w:top w:val="single" w:sz="18" w:space="0" w:color="000000"/>
            </w:tcBorders>
            <w:vAlign w:val="center"/>
          </w:tcPr>
          <w:p w14:paraId="00BA8D32"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080" w:type="dxa"/>
            <w:tcBorders>
              <w:top w:val="single" w:sz="18" w:space="0" w:color="000000"/>
            </w:tcBorders>
            <w:vAlign w:val="center"/>
          </w:tcPr>
          <w:p w14:paraId="0FC754D7"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440" w:type="dxa"/>
            <w:tcBorders>
              <w:top w:val="single" w:sz="18" w:space="0" w:color="000000"/>
            </w:tcBorders>
            <w:vAlign w:val="center"/>
          </w:tcPr>
          <w:p w14:paraId="6D0E6CE2"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923" w:type="dxa"/>
            <w:tcBorders>
              <w:top w:val="single" w:sz="18" w:space="0" w:color="000000"/>
            </w:tcBorders>
            <w:vAlign w:val="center"/>
          </w:tcPr>
          <w:p w14:paraId="5D7408F5"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924" w:type="dxa"/>
            <w:tcBorders>
              <w:top w:val="single" w:sz="18" w:space="0" w:color="000000"/>
            </w:tcBorders>
            <w:vAlign w:val="center"/>
          </w:tcPr>
          <w:p w14:paraId="478881FC"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r>
      <w:tr w:rsidR="00EC15C9" w:rsidRPr="004314EC" w14:paraId="5832879A" w14:textId="77777777">
        <w:trPr>
          <w:cantSplit/>
          <w:jc w:val="center"/>
        </w:trPr>
        <w:tc>
          <w:tcPr>
            <w:tcW w:w="3776" w:type="dxa"/>
            <w:vAlign w:val="center"/>
          </w:tcPr>
          <w:p w14:paraId="2FE95D21"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ind w:left="360" w:hanging="360"/>
              <w:rPr>
                <w:sz w:val="22"/>
                <w:szCs w:val="22"/>
              </w:rPr>
            </w:pPr>
            <w:r w:rsidRPr="004314EC">
              <w:rPr>
                <w:sz w:val="22"/>
                <w:szCs w:val="22"/>
              </w:rPr>
              <w:t>2.</w:t>
            </w:r>
          </w:p>
        </w:tc>
        <w:tc>
          <w:tcPr>
            <w:tcW w:w="1393" w:type="dxa"/>
            <w:vAlign w:val="center"/>
          </w:tcPr>
          <w:p w14:paraId="26A6908F"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080" w:type="dxa"/>
            <w:vAlign w:val="center"/>
          </w:tcPr>
          <w:p w14:paraId="5F04820F"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440" w:type="dxa"/>
            <w:vAlign w:val="center"/>
          </w:tcPr>
          <w:p w14:paraId="4AFE578F"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923" w:type="dxa"/>
            <w:vAlign w:val="center"/>
          </w:tcPr>
          <w:p w14:paraId="1A71E830"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924" w:type="dxa"/>
            <w:vAlign w:val="center"/>
          </w:tcPr>
          <w:p w14:paraId="1EE527BF"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r>
      <w:tr w:rsidR="00EC15C9" w:rsidRPr="004314EC" w14:paraId="1C61838A" w14:textId="77777777">
        <w:trPr>
          <w:cantSplit/>
          <w:jc w:val="center"/>
        </w:trPr>
        <w:tc>
          <w:tcPr>
            <w:tcW w:w="3776" w:type="dxa"/>
            <w:vAlign w:val="center"/>
          </w:tcPr>
          <w:p w14:paraId="25890826"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ind w:left="360" w:hanging="360"/>
              <w:rPr>
                <w:sz w:val="22"/>
                <w:szCs w:val="22"/>
              </w:rPr>
            </w:pPr>
            <w:r w:rsidRPr="004314EC">
              <w:rPr>
                <w:sz w:val="22"/>
                <w:szCs w:val="22"/>
              </w:rPr>
              <w:t>3.</w:t>
            </w:r>
          </w:p>
        </w:tc>
        <w:tc>
          <w:tcPr>
            <w:tcW w:w="1393" w:type="dxa"/>
            <w:vAlign w:val="center"/>
          </w:tcPr>
          <w:p w14:paraId="150A4E2F"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080" w:type="dxa"/>
            <w:vAlign w:val="center"/>
          </w:tcPr>
          <w:p w14:paraId="47661347"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440" w:type="dxa"/>
            <w:vAlign w:val="center"/>
          </w:tcPr>
          <w:p w14:paraId="31FE5918"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923" w:type="dxa"/>
            <w:vAlign w:val="center"/>
          </w:tcPr>
          <w:p w14:paraId="05ACC072"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924" w:type="dxa"/>
            <w:vAlign w:val="center"/>
          </w:tcPr>
          <w:p w14:paraId="4F5F76E8"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r>
      <w:tr w:rsidR="00EC15C9" w:rsidRPr="004314EC" w14:paraId="54191C9D" w14:textId="77777777">
        <w:trPr>
          <w:cantSplit/>
          <w:jc w:val="center"/>
        </w:trPr>
        <w:tc>
          <w:tcPr>
            <w:tcW w:w="3776" w:type="dxa"/>
            <w:vAlign w:val="center"/>
          </w:tcPr>
          <w:p w14:paraId="64001621"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ind w:left="360" w:hanging="360"/>
              <w:rPr>
                <w:sz w:val="22"/>
                <w:szCs w:val="22"/>
              </w:rPr>
            </w:pPr>
            <w:r w:rsidRPr="004314EC">
              <w:rPr>
                <w:sz w:val="22"/>
                <w:szCs w:val="22"/>
              </w:rPr>
              <w:t>4.</w:t>
            </w:r>
          </w:p>
        </w:tc>
        <w:tc>
          <w:tcPr>
            <w:tcW w:w="1393" w:type="dxa"/>
            <w:vAlign w:val="center"/>
          </w:tcPr>
          <w:p w14:paraId="725DD763"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080" w:type="dxa"/>
            <w:vAlign w:val="center"/>
          </w:tcPr>
          <w:p w14:paraId="151CE448"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440" w:type="dxa"/>
            <w:vAlign w:val="center"/>
          </w:tcPr>
          <w:p w14:paraId="106E669D"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923" w:type="dxa"/>
            <w:vAlign w:val="center"/>
          </w:tcPr>
          <w:p w14:paraId="7663614F"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924" w:type="dxa"/>
            <w:vAlign w:val="center"/>
          </w:tcPr>
          <w:p w14:paraId="5D991074"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r>
      <w:tr w:rsidR="00EC15C9" w:rsidRPr="004314EC" w14:paraId="42C892ED" w14:textId="77777777">
        <w:trPr>
          <w:cantSplit/>
          <w:jc w:val="center"/>
        </w:trPr>
        <w:tc>
          <w:tcPr>
            <w:tcW w:w="3776" w:type="dxa"/>
            <w:vAlign w:val="center"/>
          </w:tcPr>
          <w:p w14:paraId="626B9125"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ind w:left="360" w:hanging="360"/>
              <w:rPr>
                <w:sz w:val="22"/>
                <w:szCs w:val="22"/>
              </w:rPr>
            </w:pPr>
            <w:r w:rsidRPr="004314EC">
              <w:rPr>
                <w:sz w:val="22"/>
                <w:szCs w:val="22"/>
              </w:rPr>
              <w:t>5.</w:t>
            </w:r>
          </w:p>
        </w:tc>
        <w:tc>
          <w:tcPr>
            <w:tcW w:w="1393" w:type="dxa"/>
            <w:vAlign w:val="center"/>
          </w:tcPr>
          <w:p w14:paraId="53AC17AD"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080" w:type="dxa"/>
            <w:vAlign w:val="center"/>
          </w:tcPr>
          <w:p w14:paraId="0C151C85"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440" w:type="dxa"/>
            <w:vAlign w:val="center"/>
          </w:tcPr>
          <w:p w14:paraId="20F3D789"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923" w:type="dxa"/>
            <w:vAlign w:val="center"/>
          </w:tcPr>
          <w:p w14:paraId="45A0659B"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924" w:type="dxa"/>
            <w:vAlign w:val="center"/>
          </w:tcPr>
          <w:p w14:paraId="3566C60C"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r>
      <w:tr w:rsidR="00EC15C9" w:rsidRPr="004314EC" w14:paraId="029596E7" w14:textId="77777777">
        <w:trPr>
          <w:cantSplit/>
          <w:jc w:val="center"/>
        </w:trPr>
        <w:tc>
          <w:tcPr>
            <w:tcW w:w="3776" w:type="dxa"/>
            <w:vAlign w:val="center"/>
          </w:tcPr>
          <w:p w14:paraId="23B95C66"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ind w:left="360" w:hanging="360"/>
              <w:rPr>
                <w:sz w:val="22"/>
                <w:szCs w:val="22"/>
              </w:rPr>
            </w:pPr>
            <w:r w:rsidRPr="004314EC">
              <w:rPr>
                <w:sz w:val="22"/>
                <w:szCs w:val="22"/>
              </w:rPr>
              <w:t>6.</w:t>
            </w:r>
          </w:p>
        </w:tc>
        <w:tc>
          <w:tcPr>
            <w:tcW w:w="1393" w:type="dxa"/>
            <w:vAlign w:val="center"/>
          </w:tcPr>
          <w:p w14:paraId="191A87C7"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080" w:type="dxa"/>
            <w:vAlign w:val="center"/>
          </w:tcPr>
          <w:p w14:paraId="29D7A527"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440" w:type="dxa"/>
            <w:vAlign w:val="center"/>
          </w:tcPr>
          <w:p w14:paraId="50E78410"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923" w:type="dxa"/>
            <w:vAlign w:val="center"/>
          </w:tcPr>
          <w:p w14:paraId="5CC22ACF"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924" w:type="dxa"/>
            <w:vAlign w:val="center"/>
          </w:tcPr>
          <w:p w14:paraId="1FF12E9A"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r>
      <w:tr w:rsidR="00EC15C9" w:rsidRPr="004314EC" w14:paraId="34288F2F" w14:textId="77777777">
        <w:trPr>
          <w:cantSplit/>
          <w:jc w:val="center"/>
        </w:trPr>
        <w:tc>
          <w:tcPr>
            <w:tcW w:w="3776" w:type="dxa"/>
            <w:vAlign w:val="center"/>
          </w:tcPr>
          <w:p w14:paraId="3FCABDF0"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ind w:left="360" w:hanging="360"/>
              <w:rPr>
                <w:sz w:val="22"/>
                <w:szCs w:val="22"/>
              </w:rPr>
            </w:pPr>
            <w:r w:rsidRPr="004314EC">
              <w:rPr>
                <w:sz w:val="22"/>
                <w:szCs w:val="22"/>
              </w:rPr>
              <w:t>7.</w:t>
            </w:r>
          </w:p>
        </w:tc>
        <w:tc>
          <w:tcPr>
            <w:tcW w:w="1393" w:type="dxa"/>
            <w:vAlign w:val="center"/>
          </w:tcPr>
          <w:p w14:paraId="5FE5657F"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080" w:type="dxa"/>
            <w:vAlign w:val="center"/>
          </w:tcPr>
          <w:p w14:paraId="7E73AAA6"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440" w:type="dxa"/>
            <w:vAlign w:val="center"/>
          </w:tcPr>
          <w:p w14:paraId="3666A9A0"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923" w:type="dxa"/>
            <w:vAlign w:val="center"/>
          </w:tcPr>
          <w:p w14:paraId="1B863AC4"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924" w:type="dxa"/>
            <w:vAlign w:val="center"/>
          </w:tcPr>
          <w:p w14:paraId="07892A4D"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r>
      <w:tr w:rsidR="00EC15C9" w:rsidRPr="004314EC" w14:paraId="5E8B9918" w14:textId="77777777">
        <w:trPr>
          <w:cantSplit/>
          <w:jc w:val="center"/>
        </w:trPr>
        <w:tc>
          <w:tcPr>
            <w:tcW w:w="3776" w:type="dxa"/>
            <w:vAlign w:val="center"/>
          </w:tcPr>
          <w:p w14:paraId="1309D54B"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ind w:left="360" w:hanging="360"/>
              <w:rPr>
                <w:sz w:val="22"/>
                <w:szCs w:val="22"/>
              </w:rPr>
            </w:pPr>
            <w:r w:rsidRPr="004314EC">
              <w:rPr>
                <w:sz w:val="22"/>
                <w:szCs w:val="22"/>
              </w:rPr>
              <w:t>8.</w:t>
            </w:r>
          </w:p>
        </w:tc>
        <w:tc>
          <w:tcPr>
            <w:tcW w:w="1393" w:type="dxa"/>
            <w:vAlign w:val="center"/>
          </w:tcPr>
          <w:p w14:paraId="7B486234"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080" w:type="dxa"/>
            <w:vAlign w:val="center"/>
          </w:tcPr>
          <w:p w14:paraId="22EC5B6E"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440" w:type="dxa"/>
            <w:vAlign w:val="center"/>
          </w:tcPr>
          <w:p w14:paraId="607C4C39"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923" w:type="dxa"/>
            <w:vAlign w:val="center"/>
          </w:tcPr>
          <w:p w14:paraId="1B850891"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924" w:type="dxa"/>
            <w:vAlign w:val="center"/>
          </w:tcPr>
          <w:p w14:paraId="59A65EB1"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r>
      <w:tr w:rsidR="00EC15C9" w:rsidRPr="004314EC" w14:paraId="2E452FE8" w14:textId="77777777">
        <w:trPr>
          <w:cantSplit/>
          <w:jc w:val="center"/>
        </w:trPr>
        <w:tc>
          <w:tcPr>
            <w:tcW w:w="3776" w:type="dxa"/>
            <w:vAlign w:val="center"/>
          </w:tcPr>
          <w:p w14:paraId="2C7D2408"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ind w:left="360" w:hanging="360"/>
              <w:rPr>
                <w:sz w:val="22"/>
                <w:szCs w:val="22"/>
              </w:rPr>
            </w:pPr>
            <w:r w:rsidRPr="004314EC">
              <w:rPr>
                <w:sz w:val="22"/>
                <w:szCs w:val="22"/>
              </w:rPr>
              <w:t>9.</w:t>
            </w:r>
          </w:p>
        </w:tc>
        <w:tc>
          <w:tcPr>
            <w:tcW w:w="1393" w:type="dxa"/>
            <w:vAlign w:val="center"/>
          </w:tcPr>
          <w:p w14:paraId="57DC197A"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080" w:type="dxa"/>
            <w:vAlign w:val="center"/>
          </w:tcPr>
          <w:p w14:paraId="31CA3D9B"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440" w:type="dxa"/>
            <w:vAlign w:val="center"/>
          </w:tcPr>
          <w:p w14:paraId="36AA2672"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923" w:type="dxa"/>
            <w:vAlign w:val="center"/>
          </w:tcPr>
          <w:p w14:paraId="3891B3AA"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924" w:type="dxa"/>
            <w:vAlign w:val="center"/>
          </w:tcPr>
          <w:p w14:paraId="48A648D7"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r>
      <w:tr w:rsidR="00EC15C9" w:rsidRPr="004314EC" w14:paraId="31BC1525" w14:textId="77777777">
        <w:trPr>
          <w:cantSplit/>
          <w:jc w:val="center"/>
        </w:trPr>
        <w:tc>
          <w:tcPr>
            <w:tcW w:w="3776" w:type="dxa"/>
            <w:vAlign w:val="center"/>
          </w:tcPr>
          <w:p w14:paraId="2F4B9BEB"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ind w:left="360" w:hanging="360"/>
              <w:rPr>
                <w:sz w:val="22"/>
                <w:szCs w:val="22"/>
              </w:rPr>
            </w:pPr>
            <w:r w:rsidRPr="004314EC">
              <w:rPr>
                <w:sz w:val="22"/>
                <w:szCs w:val="22"/>
              </w:rPr>
              <w:t>10.</w:t>
            </w:r>
          </w:p>
        </w:tc>
        <w:tc>
          <w:tcPr>
            <w:tcW w:w="1393" w:type="dxa"/>
            <w:vAlign w:val="center"/>
          </w:tcPr>
          <w:p w14:paraId="02A94889"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080" w:type="dxa"/>
            <w:vAlign w:val="center"/>
          </w:tcPr>
          <w:p w14:paraId="33507228"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440" w:type="dxa"/>
            <w:vAlign w:val="center"/>
          </w:tcPr>
          <w:p w14:paraId="30383FD4"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923" w:type="dxa"/>
            <w:vAlign w:val="center"/>
          </w:tcPr>
          <w:p w14:paraId="78F56395"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924" w:type="dxa"/>
            <w:vAlign w:val="center"/>
          </w:tcPr>
          <w:p w14:paraId="78FA347A"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r>
      <w:tr w:rsidR="00EC15C9" w:rsidRPr="004314EC" w14:paraId="39172E8C" w14:textId="77777777">
        <w:trPr>
          <w:cantSplit/>
          <w:jc w:val="center"/>
        </w:trPr>
        <w:tc>
          <w:tcPr>
            <w:tcW w:w="3776" w:type="dxa"/>
            <w:vAlign w:val="center"/>
          </w:tcPr>
          <w:p w14:paraId="17840AC7"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ind w:left="360" w:hanging="360"/>
              <w:rPr>
                <w:sz w:val="22"/>
                <w:szCs w:val="22"/>
              </w:rPr>
            </w:pPr>
            <w:r w:rsidRPr="004314EC">
              <w:rPr>
                <w:sz w:val="22"/>
                <w:szCs w:val="22"/>
              </w:rPr>
              <w:t>11.</w:t>
            </w:r>
          </w:p>
        </w:tc>
        <w:tc>
          <w:tcPr>
            <w:tcW w:w="1393" w:type="dxa"/>
            <w:vAlign w:val="center"/>
          </w:tcPr>
          <w:p w14:paraId="3F9E4212"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080" w:type="dxa"/>
            <w:vAlign w:val="center"/>
          </w:tcPr>
          <w:p w14:paraId="355974D9"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440" w:type="dxa"/>
            <w:vAlign w:val="center"/>
          </w:tcPr>
          <w:p w14:paraId="43E4672C"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923" w:type="dxa"/>
            <w:vAlign w:val="center"/>
          </w:tcPr>
          <w:p w14:paraId="2C56E19F"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924" w:type="dxa"/>
            <w:vAlign w:val="center"/>
          </w:tcPr>
          <w:p w14:paraId="1C1A540D"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r>
      <w:tr w:rsidR="00EC15C9" w:rsidRPr="004314EC" w14:paraId="632FF805" w14:textId="77777777">
        <w:trPr>
          <w:cantSplit/>
          <w:jc w:val="center"/>
        </w:trPr>
        <w:tc>
          <w:tcPr>
            <w:tcW w:w="3776" w:type="dxa"/>
            <w:vAlign w:val="center"/>
          </w:tcPr>
          <w:p w14:paraId="496170B3"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ind w:left="360" w:hanging="360"/>
              <w:rPr>
                <w:sz w:val="22"/>
                <w:szCs w:val="22"/>
              </w:rPr>
            </w:pPr>
            <w:r w:rsidRPr="004314EC">
              <w:rPr>
                <w:sz w:val="22"/>
                <w:szCs w:val="22"/>
              </w:rPr>
              <w:t>12.</w:t>
            </w:r>
          </w:p>
        </w:tc>
        <w:tc>
          <w:tcPr>
            <w:tcW w:w="1393" w:type="dxa"/>
            <w:vAlign w:val="center"/>
          </w:tcPr>
          <w:p w14:paraId="3A2D5393"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080" w:type="dxa"/>
            <w:vAlign w:val="center"/>
          </w:tcPr>
          <w:p w14:paraId="77EC125B"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440" w:type="dxa"/>
            <w:vAlign w:val="center"/>
          </w:tcPr>
          <w:p w14:paraId="368912BD"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923" w:type="dxa"/>
            <w:vAlign w:val="center"/>
          </w:tcPr>
          <w:p w14:paraId="43A0A2DE"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924" w:type="dxa"/>
            <w:vAlign w:val="center"/>
          </w:tcPr>
          <w:p w14:paraId="0495000F"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r>
      <w:tr w:rsidR="00EC15C9" w:rsidRPr="004314EC" w14:paraId="12C696A9" w14:textId="77777777">
        <w:trPr>
          <w:cantSplit/>
          <w:jc w:val="center"/>
        </w:trPr>
        <w:tc>
          <w:tcPr>
            <w:tcW w:w="3776" w:type="dxa"/>
            <w:vAlign w:val="center"/>
          </w:tcPr>
          <w:p w14:paraId="424AB6FA"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ind w:left="360" w:hanging="360"/>
              <w:rPr>
                <w:sz w:val="22"/>
                <w:szCs w:val="22"/>
              </w:rPr>
            </w:pPr>
            <w:r w:rsidRPr="004314EC">
              <w:rPr>
                <w:sz w:val="22"/>
                <w:szCs w:val="22"/>
              </w:rPr>
              <w:t>13.</w:t>
            </w:r>
          </w:p>
        </w:tc>
        <w:tc>
          <w:tcPr>
            <w:tcW w:w="1393" w:type="dxa"/>
            <w:vAlign w:val="center"/>
          </w:tcPr>
          <w:p w14:paraId="475A6285"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080" w:type="dxa"/>
            <w:vAlign w:val="center"/>
          </w:tcPr>
          <w:p w14:paraId="71827004"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440" w:type="dxa"/>
            <w:vAlign w:val="center"/>
          </w:tcPr>
          <w:p w14:paraId="34103247"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923" w:type="dxa"/>
            <w:vAlign w:val="center"/>
          </w:tcPr>
          <w:p w14:paraId="6C65AC20"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924" w:type="dxa"/>
            <w:vAlign w:val="center"/>
          </w:tcPr>
          <w:p w14:paraId="13893BC4"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r>
      <w:tr w:rsidR="00EC15C9" w:rsidRPr="004314EC" w14:paraId="62ABEEE8" w14:textId="77777777">
        <w:trPr>
          <w:cantSplit/>
          <w:jc w:val="center"/>
        </w:trPr>
        <w:tc>
          <w:tcPr>
            <w:tcW w:w="3776" w:type="dxa"/>
            <w:vAlign w:val="center"/>
          </w:tcPr>
          <w:p w14:paraId="678E9DAB"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ind w:left="360" w:hanging="360"/>
              <w:rPr>
                <w:sz w:val="22"/>
                <w:szCs w:val="22"/>
              </w:rPr>
            </w:pPr>
            <w:r w:rsidRPr="004314EC">
              <w:rPr>
                <w:sz w:val="22"/>
                <w:szCs w:val="22"/>
              </w:rPr>
              <w:t>14.</w:t>
            </w:r>
          </w:p>
        </w:tc>
        <w:tc>
          <w:tcPr>
            <w:tcW w:w="1393" w:type="dxa"/>
            <w:vAlign w:val="center"/>
          </w:tcPr>
          <w:p w14:paraId="6543A5E0"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080" w:type="dxa"/>
            <w:vAlign w:val="center"/>
          </w:tcPr>
          <w:p w14:paraId="6F3F6CC5"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440" w:type="dxa"/>
            <w:vAlign w:val="center"/>
          </w:tcPr>
          <w:p w14:paraId="6F3CBF12"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923" w:type="dxa"/>
            <w:vAlign w:val="center"/>
          </w:tcPr>
          <w:p w14:paraId="087AF8F9"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924" w:type="dxa"/>
            <w:vAlign w:val="center"/>
          </w:tcPr>
          <w:p w14:paraId="70AE1D6E"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r>
      <w:tr w:rsidR="00EC15C9" w:rsidRPr="004314EC" w14:paraId="44E020BD" w14:textId="77777777">
        <w:trPr>
          <w:cantSplit/>
          <w:jc w:val="center"/>
        </w:trPr>
        <w:tc>
          <w:tcPr>
            <w:tcW w:w="3776" w:type="dxa"/>
            <w:vAlign w:val="center"/>
          </w:tcPr>
          <w:p w14:paraId="78F9347C"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ind w:left="360" w:hanging="360"/>
              <w:rPr>
                <w:sz w:val="22"/>
                <w:szCs w:val="22"/>
              </w:rPr>
            </w:pPr>
            <w:r w:rsidRPr="004314EC">
              <w:rPr>
                <w:sz w:val="22"/>
                <w:szCs w:val="22"/>
              </w:rPr>
              <w:t>15.</w:t>
            </w:r>
          </w:p>
        </w:tc>
        <w:tc>
          <w:tcPr>
            <w:tcW w:w="1393" w:type="dxa"/>
            <w:vAlign w:val="center"/>
          </w:tcPr>
          <w:p w14:paraId="0B5F8311"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080" w:type="dxa"/>
            <w:vAlign w:val="center"/>
          </w:tcPr>
          <w:p w14:paraId="6A33ED21"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440" w:type="dxa"/>
            <w:vAlign w:val="center"/>
          </w:tcPr>
          <w:p w14:paraId="651CEF8A"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923" w:type="dxa"/>
            <w:vAlign w:val="center"/>
          </w:tcPr>
          <w:p w14:paraId="221E7832"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924" w:type="dxa"/>
            <w:vAlign w:val="center"/>
          </w:tcPr>
          <w:p w14:paraId="05F5E1B2"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r>
      <w:tr w:rsidR="00EC15C9" w:rsidRPr="004314EC" w14:paraId="124119AC" w14:textId="77777777">
        <w:trPr>
          <w:cantSplit/>
          <w:jc w:val="center"/>
        </w:trPr>
        <w:tc>
          <w:tcPr>
            <w:tcW w:w="3776" w:type="dxa"/>
            <w:tcBorders>
              <w:bottom w:val="single" w:sz="18" w:space="0" w:color="000000"/>
            </w:tcBorders>
            <w:vAlign w:val="center"/>
          </w:tcPr>
          <w:p w14:paraId="6554B98A"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ind w:left="360" w:hanging="360"/>
              <w:rPr>
                <w:sz w:val="22"/>
                <w:szCs w:val="22"/>
              </w:rPr>
            </w:pPr>
            <w:r w:rsidRPr="004314EC">
              <w:rPr>
                <w:sz w:val="22"/>
                <w:szCs w:val="22"/>
              </w:rPr>
              <w:t>16.</w:t>
            </w:r>
          </w:p>
        </w:tc>
        <w:tc>
          <w:tcPr>
            <w:tcW w:w="1393" w:type="dxa"/>
            <w:tcBorders>
              <w:bottom w:val="single" w:sz="18" w:space="0" w:color="000000"/>
            </w:tcBorders>
            <w:vAlign w:val="center"/>
          </w:tcPr>
          <w:p w14:paraId="7E5EDCE3"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080" w:type="dxa"/>
            <w:tcBorders>
              <w:bottom w:val="single" w:sz="18" w:space="0" w:color="000000"/>
            </w:tcBorders>
            <w:vAlign w:val="center"/>
          </w:tcPr>
          <w:p w14:paraId="184CF70A"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440" w:type="dxa"/>
            <w:tcBorders>
              <w:bottom w:val="single" w:sz="18" w:space="0" w:color="000000"/>
            </w:tcBorders>
            <w:vAlign w:val="center"/>
          </w:tcPr>
          <w:p w14:paraId="5BADF6CD"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923" w:type="dxa"/>
            <w:tcBorders>
              <w:bottom w:val="single" w:sz="18" w:space="0" w:color="000000"/>
            </w:tcBorders>
            <w:vAlign w:val="center"/>
          </w:tcPr>
          <w:p w14:paraId="3BE1EAD8"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924" w:type="dxa"/>
            <w:tcBorders>
              <w:bottom w:val="single" w:sz="18" w:space="0" w:color="000000"/>
            </w:tcBorders>
            <w:vAlign w:val="center"/>
          </w:tcPr>
          <w:p w14:paraId="64FB282C"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r>
    </w:tbl>
    <w:p w14:paraId="66828E5C" w14:textId="77777777" w:rsidR="00EC15C9" w:rsidRPr="000E23EE" w:rsidRDefault="00EC15C9"/>
    <w:p w14:paraId="399C4613" w14:textId="77777777" w:rsidR="00EC15C9" w:rsidRPr="004314EC" w:rsidRDefault="00EC15C9" w:rsidP="00120E3C">
      <w:pPr>
        <w:spacing w:after="120"/>
        <w:rPr>
          <w:i/>
          <w:sz w:val="22"/>
          <w:szCs w:val="22"/>
        </w:rPr>
      </w:pPr>
      <w:r w:rsidRPr="004314EC">
        <w:rPr>
          <w:b/>
          <w:bCs/>
          <w:i/>
          <w:sz w:val="22"/>
          <w:szCs w:val="22"/>
        </w:rPr>
        <w:t>Notlar</w:t>
      </w:r>
      <w:r w:rsidRPr="004314EC">
        <w:rPr>
          <w:i/>
          <w:sz w:val="22"/>
          <w:szCs w:val="22"/>
        </w:rPr>
        <w:t>:</w:t>
      </w:r>
    </w:p>
    <w:p w14:paraId="3B391AE6" w14:textId="77777777" w:rsidR="00EC15C9" w:rsidRDefault="00EC15C9" w:rsidP="00437923">
      <w:pPr>
        <w:suppressLineNumbers/>
        <w:ind w:left="425" w:hanging="425"/>
        <w:rPr>
          <w:i/>
          <w:sz w:val="22"/>
          <w:szCs w:val="22"/>
        </w:rPr>
      </w:pPr>
      <w:r w:rsidRPr="002175B0">
        <w:rPr>
          <w:i/>
          <w:sz w:val="22"/>
          <w:szCs w:val="22"/>
        </w:rPr>
        <w:t>(1)</w:t>
      </w:r>
      <w:r w:rsidRPr="002175B0">
        <w:rPr>
          <w:i/>
          <w:sz w:val="22"/>
          <w:szCs w:val="22"/>
        </w:rPr>
        <w:tab/>
        <w:t>Bu tabloya, başvurunun yapıldığı yılda sona eren akademik yıla ilişkin veriler yazılmalıdır.</w:t>
      </w:r>
      <w:r w:rsidRPr="00D27CB4">
        <w:rPr>
          <w:i/>
          <w:sz w:val="22"/>
          <w:szCs w:val="22"/>
        </w:rPr>
        <w:t xml:space="preserve"> </w:t>
      </w:r>
      <w:r w:rsidRPr="008F0320">
        <w:rPr>
          <w:i/>
          <w:sz w:val="22"/>
          <w:szCs w:val="22"/>
        </w:rPr>
        <w:t xml:space="preserve">Kurum ziyareti </w:t>
      </w:r>
      <w:r>
        <w:rPr>
          <w:i/>
          <w:sz w:val="22"/>
          <w:szCs w:val="22"/>
        </w:rPr>
        <w:t>başlangıcında</w:t>
      </w:r>
      <w:r w:rsidRPr="008F0320">
        <w:rPr>
          <w:i/>
          <w:sz w:val="22"/>
          <w:szCs w:val="22"/>
        </w:rPr>
        <w:t xml:space="preserve"> bu tablonun güncel</w:t>
      </w:r>
      <w:r>
        <w:rPr>
          <w:i/>
          <w:sz w:val="22"/>
          <w:szCs w:val="22"/>
        </w:rPr>
        <w:t>lenmiş</w:t>
      </w:r>
      <w:r w:rsidRPr="008F0320">
        <w:rPr>
          <w:i/>
          <w:sz w:val="22"/>
          <w:szCs w:val="22"/>
        </w:rPr>
        <w:t xml:space="preserve"> bir sürümü takım üyelerine sunulmalıdır.</w:t>
      </w:r>
    </w:p>
    <w:p w14:paraId="18C9B4C9" w14:textId="745C0C92" w:rsidR="00EC15C9" w:rsidRDefault="00EC15C9" w:rsidP="00437923">
      <w:pPr>
        <w:ind w:left="425" w:hanging="425"/>
        <w:rPr>
          <w:i/>
          <w:sz w:val="22"/>
          <w:szCs w:val="22"/>
        </w:rPr>
      </w:pPr>
      <w:r w:rsidRPr="00437923">
        <w:rPr>
          <w:i/>
          <w:sz w:val="22"/>
          <w:szCs w:val="22"/>
        </w:rPr>
        <w:t>(2)</w:t>
      </w:r>
      <w:r w:rsidRPr="00437923">
        <w:rPr>
          <w:i/>
          <w:sz w:val="22"/>
          <w:szCs w:val="22"/>
        </w:rPr>
        <w:tab/>
      </w:r>
      <w:r w:rsidRPr="008F5843">
        <w:rPr>
          <w:i/>
          <w:sz w:val="22"/>
          <w:szCs w:val="22"/>
        </w:rPr>
        <w:t xml:space="preserve">Destek veren Bölümler, değerlendirilen programlardaki öğrencilerin ders aldığı bölümlerdir </w:t>
      </w:r>
      <w:r w:rsidR="00305B4E">
        <w:rPr>
          <w:i/>
          <w:sz w:val="22"/>
          <w:szCs w:val="22"/>
        </w:rPr>
        <w:t>(</w:t>
      </w:r>
      <w:r w:rsidR="00305B4E" w:rsidRPr="00305B4E">
        <w:rPr>
          <w:i/>
          <w:sz w:val="22"/>
          <w:szCs w:val="22"/>
        </w:rPr>
        <w:t>Bahçe Bitkileri, Bitki Koruma, Süt Teknolojisi, Tarım Ekonomisi, Tarım Makinaları, Tarımsal Yapı</w:t>
      </w:r>
      <w:r w:rsidR="00D96D09">
        <w:rPr>
          <w:i/>
          <w:sz w:val="22"/>
          <w:szCs w:val="22"/>
        </w:rPr>
        <w:t xml:space="preserve">lar ve Sulama, Tarla Bitkileri, </w:t>
      </w:r>
      <w:r w:rsidR="00305B4E" w:rsidRPr="00305B4E">
        <w:rPr>
          <w:i/>
          <w:sz w:val="22"/>
          <w:szCs w:val="22"/>
        </w:rPr>
        <w:t>Toprak Bilimi ve Bitki Besleme, Zootekni vb.</w:t>
      </w:r>
      <w:r w:rsidR="00305B4E">
        <w:rPr>
          <w:i/>
          <w:sz w:val="22"/>
          <w:szCs w:val="22"/>
        </w:rPr>
        <w:t>)</w:t>
      </w:r>
    </w:p>
    <w:p w14:paraId="0D294496" w14:textId="77777777" w:rsidR="00EC15C9" w:rsidRPr="00437923" w:rsidRDefault="00EC15C9" w:rsidP="00437923">
      <w:pPr>
        <w:ind w:left="425" w:hanging="425"/>
        <w:rPr>
          <w:i/>
          <w:sz w:val="22"/>
          <w:szCs w:val="22"/>
        </w:rPr>
      </w:pPr>
      <w:r w:rsidRPr="00437923">
        <w:rPr>
          <w:i/>
          <w:sz w:val="22"/>
          <w:szCs w:val="22"/>
        </w:rPr>
        <w:t>(3</w:t>
      </w:r>
      <w:r>
        <w:rPr>
          <w:i/>
          <w:sz w:val="22"/>
          <w:szCs w:val="22"/>
        </w:rPr>
        <w:t>)</w:t>
      </w:r>
      <w:r>
        <w:rPr>
          <w:i/>
          <w:sz w:val="22"/>
          <w:szCs w:val="22"/>
        </w:rPr>
        <w:tab/>
      </w:r>
      <w:r w:rsidRPr="00437923">
        <w:rPr>
          <w:i/>
          <w:sz w:val="22"/>
          <w:szCs w:val="22"/>
        </w:rPr>
        <w:t>Bu sütuna, tam zamanlı öğretim üyeleri ve öğretim görevlilerinin toplam sayısını yazınız.</w:t>
      </w:r>
    </w:p>
    <w:p w14:paraId="0338DF80" w14:textId="77777777" w:rsidR="00EC15C9" w:rsidRPr="00437923" w:rsidRDefault="00EC15C9" w:rsidP="00437923">
      <w:pPr>
        <w:ind w:left="425" w:hanging="425"/>
        <w:rPr>
          <w:i/>
          <w:sz w:val="22"/>
          <w:szCs w:val="22"/>
        </w:rPr>
      </w:pPr>
      <w:r w:rsidRPr="00437923">
        <w:rPr>
          <w:i/>
          <w:sz w:val="22"/>
          <w:szCs w:val="22"/>
        </w:rPr>
        <w:t>(4</w:t>
      </w:r>
      <w:r>
        <w:rPr>
          <w:i/>
          <w:sz w:val="22"/>
          <w:szCs w:val="22"/>
        </w:rPr>
        <w:t>)</w:t>
      </w:r>
      <w:r>
        <w:rPr>
          <w:i/>
          <w:sz w:val="22"/>
          <w:szCs w:val="22"/>
        </w:rPr>
        <w:tab/>
      </w:r>
      <w:r w:rsidRPr="00437923">
        <w:rPr>
          <w:i/>
          <w:sz w:val="22"/>
          <w:szCs w:val="22"/>
        </w:rPr>
        <w:t>Bu sütuna, ek görevli öğretim üyeleri ve öğretim görevlilerinin sayısını yazınız.</w:t>
      </w:r>
    </w:p>
    <w:p w14:paraId="37E2DD09" w14:textId="77777777" w:rsidR="00EC15C9" w:rsidRPr="00437923" w:rsidRDefault="00EC15C9" w:rsidP="00437923">
      <w:pPr>
        <w:ind w:left="425" w:hanging="425"/>
        <w:rPr>
          <w:i/>
          <w:sz w:val="22"/>
          <w:szCs w:val="22"/>
        </w:rPr>
      </w:pPr>
      <w:r w:rsidRPr="00437923">
        <w:rPr>
          <w:i/>
          <w:sz w:val="22"/>
          <w:szCs w:val="22"/>
        </w:rPr>
        <w:t xml:space="preserve">(5) Bu sütuna, sütun 1 ile sütun </w:t>
      </w:r>
      <w:proofErr w:type="spellStart"/>
      <w:r w:rsidRPr="00437923">
        <w:rPr>
          <w:i/>
          <w:sz w:val="22"/>
          <w:szCs w:val="22"/>
        </w:rPr>
        <w:t>2’nin</w:t>
      </w:r>
      <w:proofErr w:type="spellEnd"/>
      <w:r w:rsidRPr="00437923">
        <w:rPr>
          <w:i/>
          <w:sz w:val="22"/>
          <w:szCs w:val="22"/>
        </w:rPr>
        <w:t xml:space="preserve"> tam zamanlı eşdeğerinin toplamını yazınız. Öğretim üye ve görevlileri için 1 TZE </w:t>
      </w:r>
      <w:r w:rsidRPr="004314EC">
        <w:rPr>
          <w:i/>
          <w:sz w:val="22"/>
          <w:szCs w:val="22"/>
        </w:rPr>
        <w:t xml:space="preserve">(Tam Zamanlı Eşdeğer) </w:t>
      </w:r>
      <w:r w:rsidRPr="00437923">
        <w:rPr>
          <w:i/>
          <w:sz w:val="22"/>
          <w:szCs w:val="22"/>
        </w:rPr>
        <w:t>yük fakülte tarafından tanımlanacaktır.</w:t>
      </w:r>
    </w:p>
    <w:p w14:paraId="15466A35" w14:textId="77777777" w:rsidR="00EC15C9" w:rsidRDefault="00EC15C9" w:rsidP="00437923">
      <w:pPr>
        <w:ind w:left="425" w:hanging="425"/>
        <w:rPr>
          <w:i/>
          <w:sz w:val="22"/>
          <w:szCs w:val="22"/>
        </w:rPr>
      </w:pPr>
      <w:r w:rsidRPr="00437923">
        <w:rPr>
          <w:i/>
          <w:sz w:val="22"/>
          <w:szCs w:val="22"/>
        </w:rPr>
        <w:t>(</w:t>
      </w:r>
      <w:r>
        <w:rPr>
          <w:i/>
          <w:sz w:val="22"/>
          <w:szCs w:val="22"/>
        </w:rPr>
        <w:t>6</w:t>
      </w:r>
      <w:r w:rsidRPr="00437923">
        <w:rPr>
          <w:i/>
          <w:sz w:val="22"/>
          <w:szCs w:val="22"/>
        </w:rPr>
        <w:t>) Bu sütunlara, araştırma görevlilerinin sayısını ve tam zamanlı eşdeğerini yazınız.</w:t>
      </w:r>
      <w:r>
        <w:rPr>
          <w:i/>
          <w:sz w:val="22"/>
          <w:szCs w:val="22"/>
        </w:rPr>
        <w:t xml:space="preserve"> </w:t>
      </w:r>
      <w:r w:rsidRPr="004314EC">
        <w:rPr>
          <w:i/>
          <w:sz w:val="22"/>
          <w:szCs w:val="22"/>
        </w:rPr>
        <w:t>Araştırma görevlileri için 1 TZE yük, haftalık 20 saate karşılık gelmektedir.</w:t>
      </w:r>
    </w:p>
    <w:p w14:paraId="496525C1" w14:textId="77777777" w:rsidR="00EC15C9" w:rsidRPr="00437923" w:rsidRDefault="00EC15C9" w:rsidP="00437923">
      <w:pPr>
        <w:ind w:left="425" w:hanging="425"/>
        <w:rPr>
          <w:i/>
          <w:sz w:val="22"/>
          <w:szCs w:val="22"/>
        </w:rPr>
        <w:sectPr w:rsidR="00EC15C9" w:rsidRPr="00437923" w:rsidSect="001F69FA">
          <w:footerReference w:type="default" r:id="rId31"/>
          <w:pgSz w:w="11907" w:h="16840" w:code="9"/>
          <w:pgMar w:top="1134" w:right="1134" w:bottom="1134" w:left="1418" w:header="709" w:footer="709" w:gutter="0"/>
          <w:cols w:space="708"/>
        </w:sectPr>
      </w:pPr>
      <w:r w:rsidRPr="004314EC">
        <w:rPr>
          <w:i/>
          <w:sz w:val="22"/>
          <w:szCs w:val="22"/>
        </w:rPr>
        <w:t xml:space="preserve"> </w:t>
      </w:r>
    </w:p>
    <w:p w14:paraId="48664749" w14:textId="77777777" w:rsidR="00EC15C9" w:rsidRDefault="00EC15C9" w:rsidP="0087312D">
      <w:pPr>
        <w:pStyle w:val="BodyText"/>
      </w:pPr>
      <w:bookmarkStart w:id="541" w:name="_Toc32184301"/>
      <w:bookmarkStart w:id="542" w:name="_Toc224411005"/>
      <w:bookmarkStart w:id="543" w:name="_Toc224532453"/>
      <w:bookmarkStart w:id="544" w:name="_Toc232102170"/>
      <w:bookmarkStart w:id="545" w:name="_Toc411672520"/>
    </w:p>
    <w:p w14:paraId="16C9A41F" w14:textId="77777777" w:rsidR="00EC15C9" w:rsidRPr="00D96DA4" w:rsidRDefault="00EC15C9" w:rsidP="0087312D">
      <w:pPr>
        <w:pStyle w:val="Heading6"/>
      </w:pPr>
      <w:r>
        <w:t>Tablo II-</w:t>
      </w:r>
      <w:proofErr w:type="gramStart"/>
      <w:r>
        <w:t>5</w:t>
      </w:r>
      <w:r w:rsidRPr="00D96DA4">
        <w:t xml:space="preserve">  Harcamalar</w:t>
      </w:r>
      <w:proofErr w:type="gramEnd"/>
    </w:p>
    <w:p w14:paraId="50AA029E" w14:textId="77777777" w:rsidR="00EC15C9" w:rsidRPr="00A813C0" w:rsidRDefault="00EC15C9" w:rsidP="0087312D">
      <w:pPr>
        <w:spacing w:after="120"/>
        <w:jc w:val="center"/>
        <w:rPr>
          <w:b/>
          <w:sz w:val="28"/>
          <w:szCs w:val="28"/>
        </w:rPr>
      </w:pPr>
      <w:r w:rsidRPr="00A813C0">
        <w:rPr>
          <w:b/>
          <w:sz w:val="28"/>
          <w:szCs w:val="28"/>
        </w:rPr>
        <w:t>[</w:t>
      </w:r>
      <w:r w:rsidR="00B22ABD">
        <w:rPr>
          <w:b/>
          <w:sz w:val="28"/>
          <w:szCs w:val="28"/>
        </w:rPr>
        <w:t>Fakültenin</w:t>
      </w:r>
      <w:r w:rsidR="00B22ABD" w:rsidRPr="00A813C0">
        <w:rPr>
          <w:b/>
          <w:sz w:val="28"/>
          <w:szCs w:val="28"/>
        </w:rPr>
        <w:t xml:space="preserve"> </w:t>
      </w:r>
      <w:r w:rsidRPr="00A813C0">
        <w:rPr>
          <w:b/>
          <w:sz w:val="28"/>
          <w:szCs w:val="28"/>
        </w:rPr>
        <w:t>Adı]</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958"/>
        <w:gridCol w:w="1637"/>
        <w:gridCol w:w="1638"/>
        <w:gridCol w:w="1638"/>
      </w:tblGrid>
      <w:tr w:rsidR="00EC15C9" w:rsidRPr="00D96DA4" w14:paraId="52FBEFE7" w14:textId="77777777" w:rsidTr="006D67F1">
        <w:trPr>
          <w:cantSplit/>
          <w:trHeight w:val="969"/>
          <w:jc w:val="center"/>
        </w:trPr>
        <w:tc>
          <w:tcPr>
            <w:tcW w:w="3958" w:type="dxa"/>
            <w:tcBorders>
              <w:top w:val="single" w:sz="18" w:space="0" w:color="000000"/>
              <w:left w:val="single" w:sz="18" w:space="0" w:color="000000"/>
              <w:bottom w:val="single" w:sz="18" w:space="0" w:color="000000"/>
              <w:tl2br w:val="single" w:sz="6" w:space="0" w:color="000000"/>
            </w:tcBorders>
            <w:vAlign w:val="center"/>
          </w:tcPr>
          <w:p w14:paraId="25333A92" w14:textId="77777777" w:rsidR="00EC15C9" w:rsidRPr="00D96DA4" w:rsidRDefault="00EC15C9" w:rsidP="006D67F1">
            <w:pPr>
              <w:ind w:right="284"/>
              <w:jc w:val="right"/>
              <w:rPr>
                <w:sz w:val="22"/>
                <w:szCs w:val="22"/>
              </w:rPr>
            </w:pPr>
            <w:r w:rsidRPr="00D96DA4">
              <w:rPr>
                <w:sz w:val="22"/>
                <w:szCs w:val="22"/>
              </w:rPr>
              <w:t>Mali Yıl</w:t>
            </w:r>
          </w:p>
          <w:p w14:paraId="395ABE58" w14:textId="77777777" w:rsidR="00EC15C9" w:rsidRPr="00D96DA4" w:rsidRDefault="00EC15C9" w:rsidP="006D67F1">
            <w:pPr>
              <w:rPr>
                <w:sz w:val="22"/>
                <w:szCs w:val="22"/>
              </w:rPr>
            </w:pPr>
          </w:p>
          <w:p w14:paraId="6944FE7F" w14:textId="77777777" w:rsidR="00EC15C9" w:rsidRPr="00D96DA4" w:rsidRDefault="00EC15C9" w:rsidP="006D67F1">
            <w:pPr>
              <w:rPr>
                <w:sz w:val="22"/>
                <w:szCs w:val="22"/>
              </w:rPr>
            </w:pPr>
            <w:r w:rsidRPr="00D96DA4">
              <w:rPr>
                <w:sz w:val="22"/>
                <w:szCs w:val="22"/>
              </w:rPr>
              <w:t>Harcama Kalemi</w:t>
            </w:r>
          </w:p>
        </w:tc>
        <w:tc>
          <w:tcPr>
            <w:tcW w:w="1637" w:type="dxa"/>
            <w:tcBorders>
              <w:top w:val="single" w:sz="18" w:space="0" w:color="000000"/>
              <w:bottom w:val="single" w:sz="18" w:space="0" w:color="000000"/>
            </w:tcBorders>
            <w:vAlign w:val="center"/>
          </w:tcPr>
          <w:p w14:paraId="16E447C0" w14:textId="77777777" w:rsidR="00EC15C9" w:rsidRPr="00D96DA4" w:rsidRDefault="00EC15C9" w:rsidP="006D67F1">
            <w:pPr>
              <w:jc w:val="center"/>
              <w:rPr>
                <w:sz w:val="22"/>
                <w:szCs w:val="22"/>
              </w:rPr>
            </w:pPr>
            <w:r w:rsidRPr="00D96DA4">
              <w:rPr>
                <w:sz w:val="22"/>
                <w:szCs w:val="22"/>
              </w:rPr>
              <w:t>Önceki yıl</w:t>
            </w:r>
          </w:p>
          <w:p w14:paraId="4EA13CA8" w14:textId="77777777" w:rsidR="00EC15C9" w:rsidRPr="00D96DA4" w:rsidRDefault="00EC15C9" w:rsidP="006D67F1">
            <w:pPr>
              <w:jc w:val="center"/>
              <w:rPr>
                <w:sz w:val="22"/>
                <w:szCs w:val="22"/>
              </w:rPr>
            </w:pPr>
            <w:r w:rsidRPr="00D96DA4">
              <w:rPr>
                <w:sz w:val="22"/>
                <w:szCs w:val="22"/>
              </w:rPr>
              <w:t>(Gerçekleşen)</w:t>
            </w:r>
          </w:p>
          <w:p w14:paraId="1AA0E3CF" w14:textId="77777777" w:rsidR="00EC15C9" w:rsidRPr="00D96DA4" w:rsidRDefault="00EC15C9" w:rsidP="006D67F1">
            <w:pPr>
              <w:jc w:val="center"/>
              <w:rPr>
                <w:sz w:val="22"/>
                <w:szCs w:val="22"/>
              </w:rPr>
            </w:pPr>
            <w:r w:rsidRPr="00D96DA4">
              <w:rPr>
                <w:sz w:val="22"/>
                <w:szCs w:val="22"/>
              </w:rPr>
              <w:t>(TL)</w:t>
            </w:r>
          </w:p>
        </w:tc>
        <w:tc>
          <w:tcPr>
            <w:tcW w:w="1638" w:type="dxa"/>
            <w:tcBorders>
              <w:top w:val="single" w:sz="18" w:space="0" w:color="000000"/>
              <w:bottom w:val="single" w:sz="18" w:space="0" w:color="000000"/>
            </w:tcBorders>
            <w:vAlign w:val="center"/>
          </w:tcPr>
          <w:p w14:paraId="29502975" w14:textId="77777777" w:rsidR="00EC15C9" w:rsidRPr="00D96DA4" w:rsidRDefault="00EC15C9" w:rsidP="006D67F1">
            <w:pPr>
              <w:jc w:val="center"/>
              <w:rPr>
                <w:sz w:val="22"/>
                <w:szCs w:val="22"/>
              </w:rPr>
            </w:pPr>
            <w:r w:rsidRPr="00D96DA4">
              <w:rPr>
                <w:sz w:val="22"/>
                <w:szCs w:val="22"/>
              </w:rPr>
              <w:t>Başvurunun yapıldığı yıl</w:t>
            </w:r>
          </w:p>
          <w:p w14:paraId="03533C42" w14:textId="77777777" w:rsidR="00EC15C9" w:rsidRPr="00D96DA4" w:rsidRDefault="00EC15C9" w:rsidP="006D67F1">
            <w:pPr>
              <w:jc w:val="center"/>
              <w:rPr>
                <w:sz w:val="22"/>
                <w:szCs w:val="22"/>
              </w:rPr>
            </w:pPr>
            <w:r w:rsidRPr="00D96DA4">
              <w:rPr>
                <w:sz w:val="22"/>
                <w:szCs w:val="22"/>
              </w:rPr>
              <w:t>(Bütçelenen)</w:t>
            </w:r>
          </w:p>
          <w:p w14:paraId="2B3B5FC8" w14:textId="77777777" w:rsidR="00EC15C9" w:rsidRPr="00D96DA4" w:rsidRDefault="00EC15C9" w:rsidP="006D67F1">
            <w:pPr>
              <w:jc w:val="center"/>
              <w:rPr>
                <w:sz w:val="22"/>
                <w:szCs w:val="22"/>
              </w:rPr>
            </w:pPr>
            <w:r w:rsidRPr="00D96DA4">
              <w:rPr>
                <w:sz w:val="22"/>
                <w:szCs w:val="22"/>
              </w:rPr>
              <w:t>(TL)</w:t>
            </w:r>
          </w:p>
        </w:tc>
        <w:tc>
          <w:tcPr>
            <w:tcW w:w="1638" w:type="dxa"/>
            <w:tcBorders>
              <w:top w:val="single" w:sz="18" w:space="0" w:color="000000"/>
              <w:bottom w:val="single" w:sz="18" w:space="0" w:color="000000"/>
              <w:right w:val="single" w:sz="18" w:space="0" w:color="000000"/>
            </w:tcBorders>
            <w:vAlign w:val="center"/>
          </w:tcPr>
          <w:p w14:paraId="1FD65127" w14:textId="77777777" w:rsidR="00EC15C9" w:rsidRPr="00D96DA4" w:rsidRDefault="00EC15C9" w:rsidP="006D67F1">
            <w:pPr>
              <w:jc w:val="center"/>
              <w:rPr>
                <w:sz w:val="22"/>
                <w:szCs w:val="22"/>
              </w:rPr>
            </w:pPr>
            <w:r w:rsidRPr="00D96DA4">
              <w:rPr>
                <w:sz w:val="22"/>
                <w:szCs w:val="22"/>
              </w:rPr>
              <w:t>Sonraki yıl</w:t>
            </w:r>
            <w:r w:rsidRPr="00D96DA4">
              <w:rPr>
                <w:sz w:val="22"/>
                <w:szCs w:val="22"/>
                <w:vertAlign w:val="superscript"/>
              </w:rPr>
              <w:t>(5)</w:t>
            </w:r>
          </w:p>
          <w:p w14:paraId="7BF4194F" w14:textId="77777777" w:rsidR="00EC15C9" w:rsidRPr="00D96DA4" w:rsidRDefault="00EC15C9" w:rsidP="006D67F1">
            <w:pPr>
              <w:jc w:val="center"/>
              <w:rPr>
                <w:sz w:val="22"/>
                <w:szCs w:val="22"/>
              </w:rPr>
            </w:pPr>
            <w:r w:rsidRPr="00D96DA4">
              <w:rPr>
                <w:sz w:val="22"/>
                <w:szCs w:val="22"/>
              </w:rPr>
              <w:t>(Bütçelenen)</w:t>
            </w:r>
          </w:p>
          <w:p w14:paraId="5E7BEB3A" w14:textId="77777777" w:rsidR="00EC15C9" w:rsidRPr="00D96DA4" w:rsidRDefault="00EC15C9" w:rsidP="006D67F1">
            <w:pPr>
              <w:jc w:val="center"/>
              <w:rPr>
                <w:sz w:val="22"/>
                <w:szCs w:val="22"/>
              </w:rPr>
            </w:pPr>
            <w:r w:rsidRPr="00D96DA4">
              <w:rPr>
                <w:sz w:val="22"/>
                <w:szCs w:val="22"/>
              </w:rPr>
              <w:t>(TL)</w:t>
            </w:r>
          </w:p>
        </w:tc>
      </w:tr>
      <w:tr w:rsidR="00EC15C9" w:rsidRPr="00D96DA4" w14:paraId="75AD91B9" w14:textId="77777777" w:rsidTr="006D67F1">
        <w:trPr>
          <w:cantSplit/>
          <w:trHeight w:val="425"/>
          <w:jc w:val="center"/>
        </w:trPr>
        <w:tc>
          <w:tcPr>
            <w:tcW w:w="3958" w:type="dxa"/>
            <w:tcBorders>
              <w:top w:val="single" w:sz="18" w:space="0" w:color="000000"/>
              <w:left w:val="single" w:sz="18" w:space="0" w:color="000000"/>
            </w:tcBorders>
            <w:vAlign w:val="center"/>
          </w:tcPr>
          <w:p w14:paraId="262F56F9" w14:textId="77777777" w:rsidR="00EC15C9" w:rsidRPr="00D96DA4" w:rsidRDefault="00EC15C9" w:rsidP="006D67F1">
            <w:pPr>
              <w:jc w:val="left"/>
              <w:rPr>
                <w:sz w:val="22"/>
                <w:szCs w:val="22"/>
              </w:rPr>
            </w:pPr>
            <w:r w:rsidRPr="00D96DA4">
              <w:rPr>
                <w:sz w:val="22"/>
                <w:szCs w:val="22"/>
              </w:rPr>
              <w:t>Personel Giderleri</w:t>
            </w:r>
            <w:r w:rsidRPr="00D96DA4">
              <w:rPr>
                <w:sz w:val="22"/>
                <w:szCs w:val="22"/>
                <w:vertAlign w:val="superscript"/>
              </w:rPr>
              <w:t xml:space="preserve"> (1)</w:t>
            </w:r>
          </w:p>
        </w:tc>
        <w:tc>
          <w:tcPr>
            <w:tcW w:w="1637" w:type="dxa"/>
            <w:tcBorders>
              <w:top w:val="single" w:sz="18" w:space="0" w:color="000000"/>
            </w:tcBorders>
            <w:vAlign w:val="center"/>
          </w:tcPr>
          <w:p w14:paraId="01285113" w14:textId="77777777" w:rsidR="00EC15C9" w:rsidRPr="00D96DA4" w:rsidRDefault="00EC15C9" w:rsidP="006D67F1">
            <w:pPr>
              <w:jc w:val="center"/>
              <w:rPr>
                <w:sz w:val="22"/>
                <w:szCs w:val="22"/>
              </w:rPr>
            </w:pPr>
          </w:p>
        </w:tc>
        <w:tc>
          <w:tcPr>
            <w:tcW w:w="1638" w:type="dxa"/>
            <w:tcBorders>
              <w:top w:val="single" w:sz="18" w:space="0" w:color="000000"/>
            </w:tcBorders>
            <w:vAlign w:val="center"/>
          </w:tcPr>
          <w:p w14:paraId="02BAE560" w14:textId="77777777" w:rsidR="00EC15C9" w:rsidRPr="00D96DA4" w:rsidRDefault="00EC15C9" w:rsidP="006D67F1">
            <w:pPr>
              <w:jc w:val="center"/>
              <w:rPr>
                <w:sz w:val="22"/>
                <w:szCs w:val="22"/>
              </w:rPr>
            </w:pPr>
          </w:p>
        </w:tc>
        <w:tc>
          <w:tcPr>
            <w:tcW w:w="1638" w:type="dxa"/>
            <w:tcBorders>
              <w:top w:val="single" w:sz="18" w:space="0" w:color="000000"/>
              <w:right w:val="single" w:sz="18" w:space="0" w:color="000000"/>
            </w:tcBorders>
            <w:vAlign w:val="center"/>
          </w:tcPr>
          <w:p w14:paraId="56FE5271" w14:textId="77777777" w:rsidR="00EC15C9" w:rsidRPr="00D96DA4" w:rsidRDefault="00EC15C9" w:rsidP="006D67F1">
            <w:pPr>
              <w:jc w:val="center"/>
              <w:rPr>
                <w:sz w:val="22"/>
                <w:szCs w:val="22"/>
              </w:rPr>
            </w:pPr>
          </w:p>
        </w:tc>
      </w:tr>
      <w:tr w:rsidR="00EC15C9" w:rsidRPr="00D96DA4" w14:paraId="36BA1AD8" w14:textId="77777777" w:rsidTr="006D67F1">
        <w:trPr>
          <w:cantSplit/>
          <w:trHeight w:val="425"/>
          <w:jc w:val="center"/>
        </w:trPr>
        <w:tc>
          <w:tcPr>
            <w:tcW w:w="3958" w:type="dxa"/>
            <w:tcBorders>
              <w:left w:val="single" w:sz="18" w:space="0" w:color="000000"/>
            </w:tcBorders>
            <w:vAlign w:val="center"/>
          </w:tcPr>
          <w:p w14:paraId="1EBC618B" w14:textId="77777777" w:rsidR="00EC15C9" w:rsidRPr="00D96DA4" w:rsidRDefault="00EC15C9" w:rsidP="006D67F1">
            <w:pPr>
              <w:jc w:val="left"/>
              <w:rPr>
                <w:sz w:val="22"/>
                <w:szCs w:val="22"/>
              </w:rPr>
            </w:pPr>
            <w:r w:rsidRPr="00D96DA4">
              <w:rPr>
                <w:sz w:val="22"/>
                <w:szCs w:val="22"/>
              </w:rPr>
              <w:t>Seyahat Giderleri</w:t>
            </w:r>
          </w:p>
        </w:tc>
        <w:tc>
          <w:tcPr>
            <w:tcW w:w="1637" w:type="dxa"/>
            <w:vAlign w:val="center"/>
          </w:tcPr>
          <w:p w14:paraId="3BF6C45F" w14:textId="77777777" w:rsidR="00EC15C9" w:rsidRPr="00D96DA4" w:rsidRDefault="00EC15C9" w:rsidP="006D67F1">
            <w:pPr>
              <w:jc w:val="center"/>
              <w:rPr>
                <w:sz w:val="22"/>
                <w:szCs w:val="22"/>
              </w:rPr>
            </w:pPr>
          </w:p>
        </w:tc>
        <w:tc>
          <w:tcPr>
            <w:tcW w:w="1638" w:type="dxa"/>
            <w:vAlign w:val="center"/>
          </w:tcPr>
          <w:p w14:paraId="04D8572B" w14:textId="77777777" w:rsidR="00EC15C9" w:rsidRPr="00D96DA4" w:rsidRDefault="00EC15C9" w:rsidP="006D67F1">
            <w:pPr>
              <w:jc w:val="center"/>
              <w:rPr>
                <w:sz w:val="22"/>
                <w:szCs w:val="22"/>
              </w:rPr>
            </w:pPr>
          </w:p>
        </w:tc>
        <w:tc>
          <w:tcPr>
            <w:tcW w:w="1638" w:type="dxa"/>
            <w:tcBorders>
              <w:right w:val="single" w:sz="18" w:space="0" w:color="000000"/>
            </w:tcBorders>
            <w:vAlign w:val="center"/>
          </w:tcPr>
          <w:p w14:paraId="7A94BA40" w14:textId="77777777" w:rsidR="00EC15C9" w:rsidRPr="00D96DA4" w:rsidRDefault="00EC15C9" w:rsidP="006D67F1">
            <w:pPr>
              <w:jc w:val="center"/>
              <w:rPr>
                <w:sz w:val="22"/>
                <w:szCs w:val="22"/>
              </w:rPr>
            </w:pPr>
          </w:p>
        </w:tc>
      </w:tr>
      <w:tr w:rsidR="00EC15C9" w:rsidRPr="00D96DA4" w14:paraId="391B6E96" w14:textId="77777777" w:rsidTr="006D67F1">
        <w:trPr>
          <w:cantSplit/>
          <w:trHeight w:val="425"/>
          <w:jc w:val="center"/>
        </w:trPr>
        <w:tc>
          <w:tcPr>
            <w:tcW w:w="3958" w:type="dxa"/>
            <w:tcBorders>
              <w:left w:val="single" w:sz="18" w:space="0" w:color="000000"/>
            </w:tcBorders>
            <w:vAlign w:val="center"/>
          </w:tcPr>
          <w:p w14:paraId="1CA49209" w14:textId="77777777" w:rsidR="00EC15C9" w:rsidRPr="00D96DA4" w:rsidRDefault="00EC15C9" w:rsidP="006D67F1">
            <w:pPr>
              <w:jc w:val="left"/>
              <w:rPr>
                <w:sz w:val="22"/>
                <w:szCs w:val="22"/>
              </w:rPr>
            </w:pPr>
            <w:r w:rsidRPr="00D96DA4">
              <w:rPr>
                <w:sz w:val="22"/>
                <w:szCs w:val="22"/>
              </w:rPr>
              <w:t xml:space="preserve">Hizmet </w:t>
            </w:r>
            <w:r>
              <w:rPr>
                <w:sz w:val="22"/>
                <w:szCs w:val="22"/>
              </w:rPr>
              <w:t>A</w:t>
            </w:r>
            <w:r w:rsidRPr="00D96DA4">
              <w:rPr>
                <w:sz w:val="22"/>
                <w:szCs w:val="22"/>
              </w:rPr>
              <w:t>lımları</w:t>
            </w:r>
          </w:p>
        </w:tc>
        <w:tc>
          <w:tcPr>
            <w:tcW w:w="1637" w:type="dxa"/>
            <w:vAlign w:val="center"/>
          </w:tcPr>
          <w:p w14:paraId="70831445" w14:textId="77777777" w:rsidR="00EC15C9" w:rsidRPr="00D96DA4" w:rsidRDefault="00EC15C9" w:rsidP="006D67F1">
            <w:pPr>
              <w:jc w:val="center"/>
              <w:rPr>
                <w:sz w:val="22"/>
                <w:szCs w:val="22"/>
              </w:rPr>
            </w:pPr>
          </w:p>
        </w:tc>
        <w:tc>
          <w:tcPr>
            <w:tcW w:w="1638" w:type="dxa"/>
            <w:vAlign w:val="center"/>
          </w:tcPr>
          <w:p w14:paraId="6FAD9353" w14:textId="77777777" w:rsidR="00EC15C9" w:rsidRPr="00D96DA4" w:rsidRDefault="00EC15C9" w:rsidP="006D67F1">
            <w:pPr>
              <w:jc w:val="center"/>
              <w:rPr>
                <w:sz w:val="22"/>
                <w:szCs w:val="22"/>
              </w:rPr>
            </w:pPr>
          </w:p>
        </w:tc>
        <w:tc>
          <w:tcPr>
            <w:tcW w:w="1638" w:type="dxa"/>
            <w:tcBorders>
              <w:right w:val="single" w:sz="18" w:space="0" w:color="000000"/>
            </w:tcBorders>
            <w:vAlign w:val="center"/>
          </w:tcPr>
          <w:p w14:paraId="70F9C585" w14:textId="77777777" w:rsidR="00EC15C9" w:rsidRPr="00D96DA4" w:rsidRDefault="00EC15C9" w:rsidP="006D67F1">
            <w:pPr>
              <w:jc w:val="center"/>
              <w:rPr>
                <w:sz w:val="22"/>
                <w:szCs w:val="22"/>
              </w:rPr>
            </w:pPr>
          </w:p>
        </w:tc>
      </w:tr>
      <w:tr w:rsidR="00EC15C9" w:rsidRPr="00D96DA4" w14:paraId="7B3675A5" w14:textId="77777777" w:rsidTr="006D67F1">
        <w:trPr>
          <w:cantSplit/>
          <w:trHeight w:val="425"/>
          <w:jc w:val="center"/>
        </w:trPr>
        <w:tc>
          <w:tcPr>
            <w:tcW w:w="3958" w:type="dxa"/>
            <w:tcBorders>
              <w:left w:val="single" w:sz="18" w:space="0" w:color="000000"/>
            </w:tcBorders>
            <w:vAlign w:val="center"/>
          </w:tcPr>
          <w:p w14:paraId="6C6E404A" w14:textId="77777777" w:rsidR="00EC15C9" w:rsidRPr="00D96DA4" w:rsidRDefault="00EC15C9" w:rsidP="006D67F1">
            <w:pPr>
              <w:jc w:val="left"/>
              <w:rPr>
                <w:sz w:val="22"/>
                <w:szCs w:val="22"/>
              </w:rPr>
            </w:pPr>
            <w:r w:rsidRPr="00D96DA4">
              <w:rPr>
                <w:sz w:val="22"/>
                <w:szCs w:val="22"/>
              </w:rPr>
              <w:t xml:space="preserve">Tüketim </w:t>
            </w:r>
            <w:r>
              <w:rPr>
                <w:sz w:val="22"/>
                <w:szCs w:val="22"/>
              </w:rPr>
              <w:t>M</w:t>
            </w:r>
            <w:r w:rsidRPr="00D96DA4">
              <w:rPr>
                <w:sz w:val="22"/>
                <w:szCs w:val="22"/>
              </w:rPr>
              <w:t xml:space="preserve">alları ve </w:t>
            </w:r>
            <w:r>
              <w:rPr>
                <w:sz w:val="22"/>
                <w:szCs w:val="22"/>
              </w:rPr>
              <w:t>M</w:t>
            </w:r>
            <w:r w:rsidRPr="00D96DA4">
              <w:rPr>
                <w:sz w:val="22"/>
                <w:szCs w:val="22"/>
              </w:rPr>
              <w:t xml:space="preserve">alzeme </w:t>
            </w:r>
            <w:r>
              <w:rPr>
                <w:sz w:val="22"/>
                <w:szCs w:val="22"/>
              </w:rPr>
              <w:t>A</w:t>
            </w:r>
            <w:r w:rsidRPr="00D96DA4">
              <w:rPr>
                <w:sz w:val="22"/>
                <w:szCs w:val="22"/>
              </w:rPr>
              <w:t>lımları</w:t>
            </w:r>
          </w:p>
        </w:tc>
        <w:tc>
          <w:tcPr>
            <w:tcW w:w="1637" w:type="dxa"/>
            <w:vAlign w:val="center"/>
          </w:tcPr>
          <w:p w14:paraId="5CA541E1" w14:textId="77777777" w:rsidR="00EC15C9" w:rsidRPr="00D96DA4" w:rsidRDefault="00EC15C9" w:rsidP="006D67F1">
            <w:pPr>
              <w:jc w:val="center"/>
              <w:rPr>
                <w:sz w:val="22"/>
                <w:szCs w:val="22"/>
              </w:rPr>
            </w:pPr>
          </w:p>
        </w:tc>
        <w:tc>
          <w:tcPr>
            <w:tcW w:w="1638" w:type="dxa"/>
            <w:vAlign w:val="center"/>
          </w:tcPr>
          <w:p w14:paraId="4ADD3D43" w14:textId="77777777" w:rsidR="00EC15C9" w:rsidRPr="00D96DA4" w:rsidRDefault="00EC15C9" w:rsidP="006D67F1">
            <w:pPr>
              <w:jc w:val="center"/>
              <w:rPr>
                <w:sz w:val="22"/>
                <w:szCs w:val="22"/>
              </w:rPr>
            </w:pPr>
          </w:p>
        </w:tc>
        <w:tc>
          <w:tcPr>
            <w:tcW w:w="1638" w:type="dxa"/>
            <w:tcBorders>
              <w:right w:val="single" w:sz="18" w:space="0" w:color="000000"/>
            </w:tcBorders>
            <w:vAlign w:val="center"/>
          </w:tcPr>
          <w:p w14:paraId="24841C17" w14:textId="77777777" w:rsidR="00EC15C9" w:rsidRPr="00D96DA4" w:rsidRDefault="00EC15C9" w:rsidP="006D67F1">
            <w:pPr>
              <w:jc w:val="center"/>
              <w:rPr>
                <w:sz w:val="22"/>
                <w:szCs w:val="22"/>
              </w:rPr>
            </w:pPr>
          </w:p>
        </w:tc>
      </w:tr>
      <w:tr w:rsidR="00EC15C9" w:rsidRPr="00D96DA4" w14:paraId="23BB7A5E" w14:textId="77777777" w:rsidTr="006D67F1">
        <w:trPr>
          <w:cantSplit/>
          <w:trHeight w:val="425"/>
          <w:jc w:val="center"/>
        </w:trPr>
        <w:tc>
          <w:tcPr>
            <w:tcW w:w="3958" w:type="dxa"/>
            <w:tcBorders>
              <w:left w:val="single" w:sz="18" w:space="0" w:color="000000"/>
            </w:tcBorders>
            <w:vAlign w:val="center"/>
          </w:tcPr>
          <w:p w14:paraId="734C2C3B" w14:textId="77777777" w:rsidR="00EC15C9" w:rsidRPr="00D96DA4" w:rsidRDefault="00EC15C9" w:rsidP="006D67F1">
            <w:pPr>
              <w:jc w:val="left"/>
              <w:rPr>
                <w:sz w:val="22"/>
                <w:szCs w:val="22"/>
              </w:rPr>
            </w:pPr>
            <w:r w:rsidRPr="00D96DA4">
              <w:rPr>
                <w:sz w:val="22"/>
                <w:szCs w:val="22"/>
              </w:rPr>
              <w:t>Demirbaş Alımları</w:t>
            </w:r>
            <w:r w:rsidRPr="00D96DA4">
              <w:rPr>
                <w:sz w:val="22"/>
                <w:szCs w:val="22"/>
                <w:vertAlign w:val="superscript"/>
              </w:rPr>
              <w:t>(2)</w:t>
            </w:r>
          </w:p>
        </w:tc>
        <w:tc>
          <w:tcPr>
            <w:tcW w:w="1637" w:type="dxa"/>
            <w:vAlign w:val="center"/>
          </w:tcPr>
          <w:p w14:paraId="4C49C5D9" w14:textId="77777777" w:rsidR="00EC15C9" w:rsidRPr="00D96DA4" w:rsidRDefault="00EC15C9" w:rsidP="006D67F1">
            <w:pPr>
              <w:jc w:val="center"/>
              <w:rPr>
                <w:sz w:val="22"/>
                <w:szCs w:val="22"/>
              </w:rPr>
            </w:pPr>
          </w:p>
        </w:tc>
        <w:tc>
          <w:tcPr>
            <w:tcW w:w="1638" w:type="dxa"/>
            <w:vAlign w:val="center"/>
          </w:tcPr>
          <w:p w14:paraId="4537FDC2" w14:textId="77777777" w:rsidR="00EC15C9" w:rsidRPr="00D96DA4" w:rsidRDefault="00EC15C9" w:rsidP="006D67F1">
            <w:pPr>
              <w:jc w:val="center"/>
              <w:rPr>
                <w:sz w:val="22"/>
                <w:szCs w:val="22"/>
              </w:rPr>
            </w:pPr>
          </w:p>
        </w:tc>
        <w:tc>
          <w:tcPr>
            <w:tcW w:w="1638" w:type="dxa"/>
            <w:tcBorders>
              <w:right w:val="single" w:sz="18" w:space="0" w:color="000000"/>
            </w:tcBorders>
            <w:vAlign w:val="center"/>
          </w:tcPr>
          <w:p w14:paraId="100ED2D9" w14:textId="77777777" w:rsidR="00EC15C9" w:rsidRPr="00D96DA4" w:rsidRDefault="00EC15C9" w:rsidP="006D67F1">
            <w:pPr>
              <w:jc w:val="center"/>
              <w:rPr>
                <w:sz w:val="22"/>
                <w:szCs w:val="22"/>
              </w:rPr>
            </w:pPr>
          </w:p>
        </w:tc>
      </w:tr>
      <w:tr w:rsidR="00EC15C9" w:rsidRPr="00D96DA4" w14:paraId="4C05A7CD" w14:textId="77777777" w:rsidTr="006D67F1">
        <w:trPr>
          <w:cantSplit/>
          <w:trHeight w:val="425"/>
          <w:jc w:val="center"/>
        </w:trPr>
        <w:tc>
          <w:tcPr>
            <w:tcW w:w="3958" w:type="dxa"/>
            <w:tcBorders>
              <w:left w:val="single" w:sz="18" w:space="0" w:color="000000"/>
            </w:tcBorders>
            <w:vAlign w:val="center"/>
          </w:tcPr>
          <w:p w14:paraId="6A523014" w14:textId="77777777" w:rsidR="00EC15C9" w:rsidRPr="00D96DA4" w:rsidRDefault="00EC15C9" w:rsidP="006D67F1">
            <w:pPr>
              <w:jc w:val="left"/>
              <w:rPr>
                <w:sz w:val="22"/>
                <w:szCs w:val="22"/>
              </w:rPr>
            </w:pPr>
            <w:r w:rsidRPr="00D96DA4">
              <w:rPr>
                <w:sz w:val="22"/>
                <w:szCs w:val="22"/>
              </w:rPr>
              <w:t>Yapı ve Tesisler</w:t>
            </w:r>
            <w:r w:rsidRPr="00D96DA4">
              <w:rPr>
                <w:sz w:val="22"/>
                <w:szCs w:val="22"/>
                <w:vertAlign w:val="superscript"/>
              </w:rPr>
              <w:t>(3)</w:t>
            </w:r>
          </w:p>
        </w:tc>
        <w:tc>
          <w:tcPr>
            <w:tcW w:w="1637" w:type="dxa"/>
            <w:vAlign w:val="center"/>
          </w:tcPr>
          <w:p w14:paraId="6E0B577D" w14:textId="77777777" w:rsidR="00EC15C9" w:rsidRPr="00D96DA4" w:rsidRDefault="00EC15C9" w:rsidP="006D67F1">
            <w:pPr>
              <w:jc w:val="center"/>
              <w:rPr>
                <w:sz w:val="22"/>
                <w:szCs w:val="22"/>
              </w:rPr>
            </w:pPr>
          </w:p>
        </w:tc>
        <w:tc>
          <w:tcPr>
            <w:tcW w:w="1638" w:type="dxa"/>
            <w:vAlign w:val="center"/>
          </w:tcPr>
          <w:p w14:paraId="442849A6" w14:textId="77777777" w:rsidR="00EC15C9" w:rsidRPr="00D96DA4" w:rsidRDefault="00EC15C9" w:rsidP="006D67F1">
            <w:pPr>
              <w:jc w:val="center"/>
              <w:rPr>
                <w:sz w:val="22"/>
                <w:szCs w:val="22"/>
              </w:rPr>
            </w:pPr>
          </w:p>
        </w:tc>
        <w:tc>
          <w:tcPr>
            <w:tcW w:w="1638" w:type="dxa"/>
            <w:tcBorders>
              <w:right w:val="single" w:sz="18" w:space="0" w:color="000000"/>
            </w:tcBorders>
            <w:vAlign w:val="center"/>
          </w:tcPr>
          <w:p w14:paraId="589E4D3B" w14:textId="77777777" w:rsidR="00EC15C9" w:rsidRPr="00D96DA4" w:rsidRDefault="00EC15C9" w:rsidP="006D67F1">
            <w:pPr>
              <w:jc w:val="center"/>
              <w:rPr>
                <w:sz w:val="22"/>
                <w:szCs w:val="22"/>
              </w:rPr>
            </w:pPr>
          </w:p>
        </w:tc>
      </w:tr>
      <w:tr w:rsidR="00EC15C9" w:rsidRPr="00D96DA4" w14:paraId="140B600D" w14:textId="77777777" w:rsidTr="006D67F1">
        <w:trPr>
          <w:cantSplit/>
          <w:trHeight w:val="425"/>
          <w:jc w:val="center"/>
        </w:trPr>
        <w:tc>
          <w:tcPr>
            <w:tcW w:w="3958" w:type="dxa"/>
            <w:tcBorders>
              <w:left w:val="single" w:sz="18" w:space="0" w:color="000000"/>
            </w:tcBorders>
            <w:vAlign w:val="center"/>
          </w:tcPr>
          <w:p w14:paraId="1003355F" w14:textId="77777777" w:rsidR="00EC15C9" w:rsidRPr="00D96DA4" w:rsidRDefault="00EC15C9" w:rsidP="006D67F1">
            <w:pPr>
              <w:jc w:val="left"/>
              <w:rPr>
                <w:sz w:val="22"/>
                <w:szCs w:val="22"/>
              </w:rPr>
            </w:pPr>
            <w:r w:rsidRPr="00D96DA4">
              <w:rPr>
                <w:sz w:val="22"/>
                <w:szCs w:val="22"/>
              </w:rPr>
              <w:t>Küçük Bakım/Onarım</w:t>
            </w:r>
          </w:p>
        </w:tc>
        <w:tc>
          <w:tcPr>
            <w:tcW w:w="1637" w:type="dxa"/>
            <w:vAlign w:val="center"/>
          </w:tcPr>
          <w:p w14:paraId="66234571" w14:textId="77777777" w:rsidR="00EC15C9" w:rsidRPr="00D96DA4" w:rsidRDefault="00EC15C9" w:rsidP="006D67F1">
            <w:pPr>
              <w:jc w:val="center"/>
              <w:rPr>
                <w:sz w:val="22"/>
                <w:szCs w:val="22"/>
              </w:rPr>
            </w:pPr>
          </w:p>
        </w:tc>
        <w:tc>
          <w:tcPr>
            <w:tcW w:w="1638" w:type="dxa"/>
            <w:vAlign w:val="center"/>
          </w:tcPr>
          <w:p w14:paraId="722BE846" w14:textId="77777777" w:rsidR="00EC15C9" w:rsidRPr="00D96DA4" w:rsidRDefault="00EC15C9" w:rsidP="006D67F1">
            <w:pPr>
              <w:jc w:val="center"/>
              <w:rPr>
                <w:sz w:val="22"/>
                <w:szCs w:val="22"/>
              </w:rPr>
            </w:pPr>
          </w:p>
        </w:tc>
        <w:tc>
          <w:tcPr>
            <w:tcW w:w="1638" w:type="dxa"/>
            <w:tcBorders>
              <w:right w:val="single" w:sz="18" w:space="0" w:color="000000"/>
            </w:tcBorders>
            <w:vAlign w:val="center"/>
          </w:tcPr>
          <w:p w14:paraId="197AB8AC" w14:textId="77777777" w:rsidR="00EC15C9" w:rsidRPr="00D96DA4" w:rsidRDefault="00EC15C9" w:rsidP="006D67F1">
            <w:pPr>
              <w:jc w:val="center"/>
              <w:rPr>
                <w:sz w:val="22"/>
                <w:szCs w:val="22"/>
              </w:rPr>
            </w:pPr>
          </w:p>
        </w:tc>
      </w:tr>
      <w:tr w:rsidR="00EC15C9" w:rsidRPr="00D96DA4" w14:paraId="1254A029" w14:textId="77777777" w:rsidTr="006D67F1">
        <w:trPr>
          <w:cantSplit/>
          <w:trHeight w:val="425"/>
          <w:jc w:val="center"/>
        </w:trPr>
        <w:tc>
          <w:tcPr>
            <w:tcW w:w="3958" w:type="dxa"/>
            <w:tcBorders>
              <w:left w:val="single" w:sz="18" w:space="0" w:color="000000"/>
            </w:tcBorders>
            <w:vAlign w:val="center"/>
          </w:tcPr>
          <w:p w14:paraId="137083BB" w14:textId="77777777" w:rsidR="00EC15C9" w:rsidRPr="00D96DA4" w:rsidRDefault="00EC15C9" w:rsidP="006D67F1">
            <w:pPr>
              <w:jc w:val="left"/>
              <w:rPr>
                <w:sz w:val="22"/>
                <w:szCs w:val="22"/>
              </w:rPr>
            </w:pPr>
            <w:r w:rsidRPr="00D96DA4">
              <w:rPr>
                <w:sz w:val="22"/>
                <w:szCs w:val="22"/>
              </w:rPr>
              <w:t>Makina Teçhizat ve Taşıt Alımları</w:t>
            </w:r>
          </w:p>
        </w:tc>
        <w:tc>
          <w:tcPr>
            <w:tcW w:w="1637" w:type="dxa"/>
            <w:vAlign w:val="center"/>
          </w:tcPr>
          <w:p w14:paraId="5E7A4877" w14:textId="77777777" w:rsidR="00EC15C9" w:rsidRPr="00D96DA4" w:rsidRDefault="00EC15C9" w:rsidP="006D67F1">
            <w:pPr>
              <w:jc w:val="center"/>
              <w:rPr>
                <w:sz w:val="22"/>
                <w:szCs w:val="22"/>
              </w:rPr>
            </w:pPr>
          </w:p>
        </w:tc>
        <w:tc>
          <w:tcPr>
            <w:tcW w:w="1638" w:type="dxa"/>
            <w:vAlign w:val="center"/>
          </w:tcPr>
          <w:p w14:paraId="143AEB87" w14:textId="77777777" w:rsidR="00EC15C9" w:rsidRPr="00D96DA4" w:rsidRDefault="00EC15C9" w:rsidP="006D67F1">
            <w:pPr>
              <w:jc w:val="center"/>
              <w:rPr>
                <w:sz w:val="22"/>
                <w:szCs w:val="22"/>
              </w:rPr>
            </w:pPr>
          </w:p>
        </w:tc>
        <w:tc>
          <w:tcPr>
            <w:tcW w:w="1638" w:type="dxa"/>
            <w:tcBorders>
              <w:right w:val="single" w:sz="18" w:space="0" w:color="000000"/>
            </w:tcBorders>
            <w:vAlign w:val="center"/>
          </w:tcPr>
          <w:p w14:paraId="336A5BE8" w14:textId="77777777" w:rsidR="00EC15C9" w:rsidRPr="00D96DA4" w:rsidRDefault="00EC15C9" w:rsidP="006D67F1">
            <w:pPr>
              <w:jc w:val="center"/>
              <w:rPr>
                <w:sz w:val="22"/>
                <w:szCs w:val="22"/>
              </w:rPr>
            </w:pPr>
          </w:p>
        </w:tc>
      </w:tr>
      <w:tr w:rsidR="00EC15C9" w:rsidRPr="00D96DA4" w14:paraId="21DCA7C3" w14:textId="77777777" w:rsidTr="006D67F1">
        <w:trPr>
          <w:cantSplit/>
          <w:trHeight w:val="425"/>
          <w:jc w:val="center"/>
        </w:trPr>
        <w:tc>
          <w:tcPr>
            <w:tcW w:w="3958" w:type="dxa"/>
            <w:tcBorders>
              <w:left w:val="single" w:sz="18" w:space="0" w:color="000000"/>
            </w:tcBorders>
            <w:vAlign w:val="center"/>
          </w:tcPr>
          <w:p w14:paraId="5391064E" w14:textId="77777777" w:rsidR="00EC15C9" w:rsidRPr="00D96DA4" w:rsidRDefault="00EC15C9" w:rsidP="006D67F1">
            <w:pPr>
              <w:jc w:val="left"/>
              <w:rPr>
                <w:sz w:val="22"/>
                <w:szCs w:val="22"/>
              </w:rPr>
            </w:pPr>
            <w:r w:rsidRPr="00D96DA4">
              <w:rPr>
                <w:sz w:val="22"/>
                <w:szCs w:val="22"/>
              </w:rPr>
              <w:t>Muhtelif Araştırma Yayın</w:t>
            </w:r>
          </w:p>
        </w:tc>
        <w:tc>
          <w:tcPr>
            <w:tcW w:w="1637" w:type="dxa"/>
            <w:vAlign w:val="center"/>
          </w:tcPr>
          <w:p w14:paraId="7DABCE20" w14:textId="77777777" w:rsidR="00EC15C9" w:rsidRPr="00D96DA4" w:rsidRDefault="00EC15C9" w:rsidP="006D67F1">
            <w:pPr>
              <w:jc w:val="center"/>
              <w:rPr>
                <w:sz w:val="22"/>
                <w:szCs w:val="22"/>
              </w:rPr>
            </w:pPr>
          </w:p>
        </w:tc>
        <w:tc>
          <w:tcPr>
            <w:tcW w:w="1638" w:type="dxa"/>
            <w:vAlign w:val="center"/>
          </w:tcPr>
          <w:p w14:paraId="430FA221" w14:textId="77777777" w:rsidR="00EC15C9" w:rsidRPr="00D96DA4" w:rsidRDefault="00EC15C9" w:rsidP="006D67F1">
            <w:pPr>
              <w:jc w:val="center"/>
              <w:rPr>
                <w:sz w:val="22"/>
                <w:szCs w:val="22"/>
              </w:rPr>
            </w:pPr>
          </w:p>
        </w:tc>
        <w:tc>
          <w:tcPr>
            <w:tcW w:w="1638" w:type="dxa"/>
            <w:tcBorders>
              <w:right w:val="single" w:sz="18" w:space="0" w:color="000000"/>
            </w:tcBorders>
            <w:vAlign w:val="center"/>
          </w:tcPr>
          <w:p w14:paraId="49CB933F" w14:textId="77777777" w:rsidR="00EC15C9" w:rsidRPr="00D96DA4" w:rsidRDefault="00EC15C9" w:rsidP="006D67F1">
            <w:pPr>
              <w:jc w:val="center"/>
              <w:rPr>
                <w:sz w:val="22"/>
                <w:szCs w:val="22"/>
              </w:rPr>
            </w:pPr>
          </w:p>
        </w:tc>
      </w:tr>
      <w:tr w:rsidR="00EC15C9" w:rsidRPr="00D96DA4" w14:paraId="327C53A5" w14:textId="77777777" w:rsidTr="006D67F1">
        <w:trPr>
          <w:cantSplit/>
          <w:trHeight w:val="425"/>
          <w:jc w:val="center"/>
        </w:trPr>
        <w:tc>
          <w:tcPr>
            <w:tcW w:w="3958" w:type="dxa"/>
            <w:tcBorders>
              <w:left w:val="single" w:sz="18" w:space="0" w:color="000000"/>
              <w:bottom w:val="single" w:sz="18" w:space="0" w:color="000000"/>
            </w:tcBorders>
            <w:vAlign w:val="center"/>
          </w:tcPr>
          <w:p w14:paraId="291CAF72" w14:textId="77777777" w:rsidR="00EC15C9" w:rsidRPr="00D96DA4" w:rsidRDefault="00EC15C9" w:rsidP="006D67F1">
            <w:pPr>
              <w:jc w:val="left"/>
              <w:rPr>
                <w:sz w:val="22"/>
                <w:szCs w:val="22"/>
              </w:rPr>
            </w:pPr>
            <w:r w:rsidRPr="00D96DA4">
              <w:rPr>
                <w:sz w:val="22"/>
                <w:szCs w:val="22"/>
              </w:rPr>
              <w:t>Diğer</w:t>
            </w:r>
            <w:r w:rsidRPr="00D96DA4">
              <w:rPr>
                <w:sz w:val="22"/>
                <w:szCs w:val="22"/>
                <w:vertAlign w:val="superscript"/>
              </w:rPr>
              <w:t>(4)</w:t>
            </w:r>
          </w:p>
        </w:tc>
        <w:tc>
          <w:tcPr>
            <w:tcW w:w="1637" w:type="dxa"/>
            <w:tcBorders>
              <w:bottom w:val="single" w:sz="18" w:space="0" w:color="000000"/>
            </w:tcBorders>
            <w:vAlign w:val="center"/>
          </w:tcPr>
          <w:p w14:paraId="4C836674" w14:textId="77777777" w:rsidR="00EC15C9" w:rsidRPr="00D96DA4" w:rsidRDefault="00EC15C9" w:rsidP="006D67F1">
            <w:pPr>
              <w:jc w:val="center"/>
              <w:rPr>
                <w:sz w:val="22"/>
                <w:szCs w:val="22"/>
              </w:rPr>
            </w:pPr>
          </w:p>
        </w:tc>
        <w:tc>
          <w:tcPr>
            <w:tcW w:w="1638" w:type="dxa"/>
            <w:tcBorders>
              <w:bottom w:val="single" w:sz="18" w:space="0" w:color="000000"/>
            </w:tcBorders>
            <w:vAlign w:val="center"/>
          </w:tcPr>
          <w:p w14:paraId="67FE5943" w14:textId="77777777" w:rsidR="00EC15C9" w:rsidRPr="00D96DA4" w:rsidRDefault="00EC15C9" w:rsidP="006D67F1">
            <w:pPr>
              <w:jc w:val="center"/>
              <w:rPr>
                <w:sz w:val="22"/>
                <w:szCs w:val="22"/>
              </w:rPr>
            </w:pPr>
          </w:p>
        </w:tc>
        <w:tc>
          <w:tcPr>
            <w:tcW w:w="1638" w:type="dxa"/>
            <w:tcBorders>
              <w:bottom w:val="single" w:sz="18" w:space="0" w:color="000000"/>
              <w:right w:val="single" w:sz="18" w:space="0" w:color="000000"/>
            </w:tcBorders>
            <w:vAlign w:val="center"/>
          </w:tcPr>
          <w:p w14:paraId="23B3597A" w14:textId="77777777" w:rsidR="00EC15C9" w:rsidRPr="00D96DA4" w:rsidRDefault="00EC15C9" w:rsidP="006D67F1">
            <w:pPr>
              <w:jc w:val="center"/>
              <w:rPr>
                <w:sz w:val="22"/>
                <w:szCs w:val="22"/>
              </w:rPr>
            </w:pPr>
          </w:p>
        </w:tc>
      </w:tr>
    </w:tbl>
    <w:p w14:paraId="66A1AEDD" w14:textId="77777777" w:rsidR="00EC15C9" w:rsidRPr="00FF3821" w:rsidRDefault="00EC15C9" w:rsidP="0087312D">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before="120" w:after="120"/>
        <w:rPr>
          <w:i/>
          <w:sz w:val="22"/>
          <w:szCs w:val="22"/>
        </w:rPr>
      </w:pPr>
      <w:r w:rsidRPr="00FF3821">
        <w:rPr>
          <w:b/>
          <w:bCs/>
          <w:i/>
          <w:sz w:val="22"/>
          <w:szCs w:val="22"/>
        </w:rPr>
        <w:t>Notlar</w:t>
      </w:r>
      <w:r w:rsidRPr="00FF3821">
        <w:rPr>
          <w:i/>
          <w:sz w:val="22"/>
          <w:szCs w:val="22"/>
        </w:rPr>
        <w:t>:</w:t>
      </w:r>
    </w:p>
    <w:p w14:paraId="63BE50E4" w14:textId="77777777" w:rsidR="00EC15C9" w:rsidRPr="00FF3821" w:rsidRDefault="00EC15C9" w:rsidP="007B747B">
      <w:pPr>
        <w:suppressLineNumbers/>
        <w:ind w:left="425" w:hanging="425"/>
        <w:rPr>
          <w:i/>
          <w:sz w:val="22"/>
          <w:szCs w:val="22"/>
        </w:rPr>
      </w:pPr>
      <w:r w:rsidRPr="00FF3821">
        <w:rPr>
          <w:i/>
          <w:sz w:val="22"/>
          <w:szCs w:val="22"/>
        </w:rPr>
        <w:t>(1)</w:t>
      </w:r>
      <w:r w:rsidRPr="00FF3821">
        <w:rPr>
          <w:i/>
          <w:sz w:val="22"/>
          <w:szCs w:val="22"/>
        </w:rPr>
        <w:tab/>
      </w:r>
      <w:r w:rsidRPr="0099742E">
        <w:rPr>
          <w:i/>
          <w:sz w:val="22"/>
          <w:szCs w:val="22"/>
        </w:rPr>
        <w:t xml:space="preserve">Öğretim </w:t>
      </w:r>
      <w:r>
        <w:rPr>
          <w:i/>
          <w:sz w:val="22"/>
          <w:szCs w:val="22"/>
        </w:rPr>
        <w:t>elemanlarının ek ders ücretleri, temsil ve tanıtma giderler</w:t>
      </w:r>
      <w:r w:rsidRPr="0099742E">
        <w:rPr>
          <w:i/>
          <w:sz w:val="22"/>
          <w:szCs w:val="22"/>
        </w:rPr>
        <w:t>i,</w:t>
      </w:r>
      <w:r>
        <w:rPr>
          <w:i/>
          <w:sz w:val="22"/>
          <w:szCs w:val="22"/>
        </w:rPr>
        <w:t xml:space="preserve"> öğrenci ödülleri</w:t>
      </w:r>
      <w:r w:rsidRPr="0099742E">
        <w:rPr>
          <w:i/>
          <w:sz w:val="22"/>
          <w:szCs w:val="22"/>
        </w:rPr>
        <w:t xml:space="preserve"> ve öğrenci konseyi giderleri</w:t>
      </w:r>
      <w:r>
        <w:rPr>
          <w:i/>
          <w:sz w:val="22"/>
          <w:szCs w:val="22"/>
        </w:rPr>
        <w:t xml:space="preserve"> bu kalemdedir</w:t>
      </w:r>
      <w:r w:rsidRPr="00FF3821">
        <w:rPr>
          <w:i/>
          <w:sz w:val="22"/>
          <w:szCs w:val="22"/>
        </w:rPr>
        <w:t>.</w:t>
      </w:r>
    </w:p>
    <w:p w14:paraId="1732174B" w14:textId="77777777" w:rsidR="00EC15C9" w:rsidRPr="00FF3821" w:rsidRDefault="00EC15C9" w:rsidP="00C959BC">
      <w:pPr>
        <w:suppressLineNumbers/>
        <w:ind w:left="425" w:hanging="425"/>
        <w:rPr>
          <w:i/>
          <w:sz w:val="22"/>
          <w:szCs w:val="22"/>
        </w:rPr>
      </w:pPr>
      <w:r w:rsidRPr="00FF3821">
        <w:rPr>
          <w:i/>
          <w:sz w:val="22"/>
          <w:szCs w:val="22"/>
        </w:rPr>
        <w:t xml:space="preserve"> (2)</w:t>
      </w:r>
      <w:r w:rsidRPr="00FF3821">
        <w:rPr>
          <w:i/>
          <w:sz w:val="22"/>
          <w:szCs w:val="22"/>
        </w:rPr>
        <w:tab/>
        <w:t>Büro ve bina donatımı, eğitim araç gereçleri, kitap ve dergi alımları, emniyet ve yangın giderleri bu kalemdedir.</w:t>
      </w:r>
    </w:p>
    <w:p w14:paraId="77B45143" w14:textId="77777777" w:rsidR="00EC15C9" w:rsidRPr="00FF3821" w:rsidRDefault="00EC15C9" w:rsidP="0087312D">
      <w:pPr>
        <w:suppressLineNumbers/>
        <w:ind w:left="425" w:hanging="425"/>
        <w:rPr>
          <w:i/>
          <w:sz w:val="22"/>
          <w:szCs w:val="22"/>
        </w:rPr>
      </w:pPr>
      <w:r w:rsidRPr="00FF3821">
        <w:rPr>
          <w:i/>
          <w:sz w:val="22"/>
          <w:szCs w:val="22"/>
        </w:rPr>
        <w:t>(3)</w:t>
      </w:r>
      <w:r w:rsidRPr="00FF3821">
        <w:rPr>
          <w:i/>
          <w:sz w:val="22"/>
          <w:szCs w:val="22"/>
        </w:rPr>
        <w:tab/>
        <w:t>Bina ve büyük tesis onarım giderleri, çevre düzenlemesi bu kalemdedir.</w:t>
      </w:r>
    </w:p>
    <w:p w14:paraId="5B9E804F" w14:textId="77777777" w:rsidR="00EC15C9" w:rsidRPr="00FF3821" w:rsidRDefault="00EC15C9" w:rsidP="0087312D">
      <w:pPr>
        <w:suppressLineNumbers/>
        <w:ind w:left="425" w:hanging="425"/>
        <w:rPr>
          <w:i/>
          <w:sz w:val="22"/>
          <w:szCs w:val="22"/>
        </w:rPr>
      </w:pPr>
      <w:r w:rsidRPr="00FF3821">
        <w:rPr>
          <w:i/>
          <w:sz w:val="22"/>
          <w:szCs w:val="22"/>
        </w:rPr>
        <w:t>(4)</w:t>
      </w:r>
      <w:r w:rsidRPr="00FF3821">
        <w:rPr>
          <w:i/>
          <w:sz w:val="22"/>
          <w:szCs w:val="22"/>
        </w:rPr>
        <w:tab/>
        <w:t>Üyelikler, mahkeme masrafları, vergi, rüsum ve harçlar bu kalemdedir.</w:t>
      </w:r>
    </w:p>
    <w:p w14:paraId="6AAD3209" w14:textId="77777777" w:rsidR="00EC15C9" w:rsidRPr="008B49D6" w:rsidRDefault="00EC15C9" w:rsidP="0087312D">
      <w:pPr>
        <w:suppressLineNumbers/>
        <w:ind w:left="425" w:hanging="425"/>
        <w:rPr>
          <w:i/>
          <w:sz w:val="22"/>
          <w:szCs w:val="22"/>
        </w:rPr>
      </w:pPr>
      <w:r w:rsidRPr="00FF3821">
        <w:rPr>
          <w:i/>
          <w:sz w:val="22"/>
          <w:szCs w:val="22"/>
        </w:rPr>
        <w:t>(5)</w:t>
      </w:r>
      <w:r w:rsidRPr="00FF3821">
        <w:rPr>
          <w:i/>
          <w:sz w:val="22"/>
          <w:szCs w:val="22"/>
        </w:rPr>
        <w:tab/>
        <w:t xml:space="preserve">Kurum ziyareti </w:t>
      </w:r>
      <w:r w:rsidRPr="008B49D6">
        <w:rPr>
          <w:i/>
          <w:sz w:val="22"/>
          <w:szCs w:val="22"/>
        </w:rPr>
        <w:t>baş</w:t>
      </w:r>
      <w:r>
        <w:rPr>
          <w:i/>
          <w:sz w:val="22"/>
          <w:szCs w:val="22"/>
        </w:rPr>
        <w:t>langıcında bu tablonun güncellen</w:t>
      </w:r>
      <w:r w:rsidRPr="008B49D6">
        <w:rPr>
          <w:i/>
          <w:sz w:val="22"/>
          <w:szCs w:val="22"/>
        </w:rPr>
        <w:t>miş bir sürümü takım üyelerine sunulmalıdır</w:t>
      </w:r>
      <w:r>
        <w:rPr>
          <w:i/>
          <w:sz w:val="22"/>
          <w:szCs w:val="22"/>
        </w:rPr>
        <w:t>.</w:t>
      </w:r>
    </w:p>
    <w:p w14:paraId="11656D39" w14:textId="77777777" w:rsidR="00EC15C9" w:rsidRPr="000E23EE" w:rsidRDefault="00EC15C9" w:rsidP="005C0211">
      <w:pPr>
        <w:pStyle w:val="Heading6"/>
      </w:pPr>
      <w:bookmarkStart w:id="546" w:name="_Toc32184303"/>
      <w:bookmarkEnd w:id="541"/>
      <w:bookmarkEnd w:id="542"/>
      <w:bookmarkEnd w:id="543"/>
      <w:bookmarkEnd w:id="544"/>
      <w:r w:rsidRPr="000E23EE">
        <w:br w:type="page"/>
      </w:r>
      <w:bookmarkStart w:id="547" w:name="_Toc224411006"/>
      <w:bookmarkStart w:id="548" w:name="_Toc224532454"/>
      <w:bookmarkStart w:id="549" w:name="_Toc232102171"/>
      <w:r w:rsidRPr="000E23EE">
        <w:lastRenderedPageBreak/>
        <w:t>Tablo II-</w:t>
      </w:r>
      <w:proofErr w:type="gramStart"/>
      <w:r>
        <w:t>6</w:t>
      </w:r>
      <w:r w:rsidRPr="000E23EE">
        <w:t xml:space="preserve">  Personel</w:t>
      </w:r>
      <w:proofErr w:type="gramEnd"/>
      <w:r w:rsidRPr="000E23EE">
        <w:t xml:space="preserve"> ve Öğrenci</w:t>
      </w:r>
      <w:r>
        <w:t xml:space="preserve"> Sayıları</w:t>
      </w:r>
      <w:bookmarkEnd w:id="546"/>
      <w:bookmarkEnd w:id="547"/>
      <w:bookmarkEnd w:id="548"/>
      <w:bookmarkEnd w:id="549"/>
    </w:p>
    <w:p w14:paraId="7B1BD109" w14:textId="77777777" w:rsidR="00EC15C9" w:rsidRPr="000E23EE" w:rsidRDefault="00EC15C9" w:rsidP="00507602">
      <w:pPr>
        <w:jc w:val="center"/>
        <w:rPr>
          <w:b/>
          <w:sz w:val="28"/>
          <w:szCs w:val="28"/>
        </w:rPr>
      </w:pPr>
      <w:r w:rsidRPr="000E23EE">
        <w:rPr>
          <w:b/>
          <w:sz w:val="28"/>
          <w:szCs w:val="28"/>
        </w:rPr>
        <w:t>[Fakültenin Adı]</w:t>
      </w:r>
    </w:p>
    <w:p w14:paraId="752F4259" w14:textId="77777777" w:rsidR="00EC15C9" w:rsidRPr="000E23EE" w:rsidRDefault="00EC15C9" w:rsidP="00507602">
      <w:pPr>
        <w:suppressLineNumbers/>
        <w:tabs>
          <w:tab w:val="left" w:leader="underscore" w:pos="4320"/>
        </w:tabs>
        <w:jc w:val="center"/>
        <w:rPr>
          <w:b/>
          <w:bCs/>
          <w:sz w:val="28"/>
        </w:rPr>
      </w:pPr>
      <w:r w:rsidRPr="000E23EE">
        <w:rPr>
          <w:b/>
          <w:bCs/>
          <w:sz w:val="28"/>
        </w:rPr>
        <w:t xml:space="preserve"> </w:t>
      </w:r>
      <w:proofErr w:type="gramStart"/>
      <w:r w:rsidRPr="000E23EE">
        <w:rPr>
          <w:b/>
          <w:bCs/>
          <w:sz w:val="28"/>
        </w:rPr>
        <w:t>ya</w:t>
      </w:r>
      <w:proofErr w:type="gramEnd"/>
      <w:r w:rsidRPr="000E23EE">
        <w:rPr>
          <w:b/>
          <w:bCs/>
          <w:sz w:val="28"/>
        </w:rPr>
        <w:t xml:space="preserve"> da</w:t>
      </w:r>
    </w:p>
    <w:p w14:paraId="311148BE" w14:textId="77777777" w:rsidR="00EC15C9" w:rsidRPr="000E23EE" w:rsidRDefault="00EC15C9" w:rsidP="00507602">
      <w:pPr>
        <w:suppressLineNumbers/>
        <w:tabs>
          <w:tab w:val="left" w:leader="underscore" w:pos="4320"/>
        </w:tabs>
        <w:spacing w:after="120"/>
        <w:jc w:val="center"/>
        <w:rPr>
          <w:b/>
          <w:bCs/>
          <w:sz w:val="28"/>
        </w:rPr>
      </w:pPr>
      <w:r w:rsidRPr="000E23EE">
        <w:rPr>
          <w:b/>
          <w:bCs/>
          <w:sz w:val="28"/>
        </w:rPr>
        <w:t>[Değerlendirilen Programın Adı]</w:t>
      </w:r>
    </w:p>
    <w:p w14:paraId="7F2076F6" w14:textId="77777777" w:rsidR="00EC15C9" w:rsidRPr="000E23EE" w:rsidRDefault="00EC15C9">
      <w:pPr>
        <w:suppressLineNumbers/>
        <w:tabs>
          <w:tab w:val="left" w:leader="underscore" w:pos="4320"/>
        </w:tabs>
        <w:jc w:val="center"/>
      </w:pPr>
    </w:p>
    <w:p w14:paraId="1B80C8AF" w14:textId="77777777" w:rsidR="00EC15C9" w:rsidRPr="000E23EE" w:rsidRDefault="00EC15C9">
      <w:pPr>
        <w:suppressLineNumbers/>
        <w:tabs>
          <w:tab w:val="left" w:leader="underscore" w:pos="4320"/>
        </w:tabs>
        <w:jc w:val="center"/>
      </w:pPr>
      <w:r>
        <w:t xml:space="preserve">Akademik </w:t>
      </w:r>
      <w:r w:rsidRPr="000E23EE">
        <w:t>Yıl</w:t>
      </w:r>
      <w:r w:rsidRPr="000E23EE">
        <w:rPr>
          <w:vertAlign w:val="superscript"/>
        </w:rPr>
        <w:t>(1)</w:t>
      </w:r>
      <w:r w:rsidRPr="000E23EE">
        <w:t xml:space="preserve">: </w:t>
      </w:r>
      <w:r w:rsidRPr="000E23EE">
        <w:tab/>
      </w:r>
    </w:p>
    <w:p w14:paraId="369FAB3B" w14:textId="77777777" w:rsidR="00EC15C9" w:rsidRPr="000E23EE" w:rsidRDefault="00EC15C9">
      <w:pPr>
        <w:suppressLineNumbers/>
        <w:tabs>
          <w:tab w:val="left" w:leader="underscore" w:pos="4320"/>
        </w:tabs>
        <w:jc w:val="center"/>
      </w:pPr>
    </w:p>
    <w:p w14:paraId="2678BF1E" w14:textId="77777777" w:rsidR="00EC15C9" w:rsidRPr="000E23EE" w:rsidRDefault="00EC15C9">
      <w:pPr>
        <w:suppressLineNumbers/>
        <w:tabs>
          <w:tab w:val="left" w:leader="underscore" w:pos="4320"/>
        </w:tabs>
        <w:jc w:val="center"/>
      </w:pPr>
    </w:p>
    <w:p w14:paraId="01489CB9" w14:textId="77777777" w:rsidR="00EC15C9" w:rsidRPr="000E23EE" w:rsidRDefault="00EC15C9">
      <w:pPr>
        <w:suppressLineNumbers/>
        <w:tabs>
          <w:tab w:val="left" w:leader="underscore" w:pos="1440"/>
        </w:tabs>
      </w:pPr>
    </w:p>
    <w:tbl>
      <w:tblPr>
        <w:tblW w:w="8302" w:type="dxa"/>
        <w:jc w:val="center"/>
        <w:tblLayout w:type="fixed"/>
        <w:tblCellMar>
          <w:left w:w="120" w:type="dxa"/>
          <w:right w:w="120" w:type="dxa"/>
        </w:tblCellMar>
        <w:tblLook w:val="0000" w:firstRow="0" w:lastRow="0" w:firstColumn="0" w:lastColumn="0" w:noHBand="0" w:noVBand="0"/>
      </w:tblPr>
      <w:tblGrid>
        <w:gridCol w:w="7"/>
        <w:gridCol w:w="3582"/>
        <w:gridCol w:w="1080"/>
        <w:gridCol w:w="1051"/>
        <w:gridCol w:w="1095"/>
        <w:gridCol w:w="1487"/>
      </w:tblGrid>
      <w:tr w:rsidR="00EC15C9" w:rsidRPr="004C2BD2" w14:paraId="0EB0B24C" w14:textId="77777777">
        <w:trPr>
          <w:gridBefore w:val="1"/>
          <w:wBefore w:w="7" w:type="dxa"/>
          <w:cantSplit/>
          <w:jc w:val="center"/>
        </w:trPr>
        <w:tc>
          <w:tcPr>
            <w:tcW w:w="3582" w:type="dxa"/>
            <w:tcBorders>
              <w:right w:val="single" w:sz="18" w:space="0" w:color="auto"/>
            </w:tcBorders>
            <w:vAlign w:val="center"/>
          </w:tcPr>
          <w:p w14:paraId="59B108DF" w14:textId="77777777" w:rsidR="00EC15C9" w:rsidRPr="004C2BD2" w:rsidRDefault="00EC15C9" w:rsidP="004C2BD2">
            <w:pPr>
              <w:jc w:val="center"/>
              <w:rPr>
                <w:sz w:val="22"/>
                <w:szCs w:val="22"/>
              </w:rPr>
            </w:pPr>
          </w:p>
        </w:tc>
        <w:tc>
          <w:tcPr>
            <w:tcW w:w="2131" w:type="dxa"/>
            <w:gridSpan w:val="2"/>
            <w:tcBorders>
              <w:top w:val="single" w:sz="18" w:space="0" w:color="auto"/>
              <w:left w:val="single" w:sz="18" w:space="0" w:color="auto"/>
            </w:tcBorders>
            <w:vAlign w:val="center"/>
          </w:tcPr>
          <w:p w14:paraId="77AE3E88" w14:textId="77777777" w:rsidR="00EC15C9" w:rsidRPr="004C2BD2" w:rsidRDefault="00EC15C9" w:rsidP="004C2BD2">
            <w:pPr>
              <w:jc w:val="center"/>
              <w:rPr>
                <w:sz w:val="22"/>
                <w:szCs w:val="22"/>
              </w:rPr>
            </w:pPr>
          </w:p>
          <w:p w14:paraId="72A1E5CF" w14:textId="77777777" w:rsidR="00EC15C9" w:rsidRPr="004C2BD2" w:rsidRDefault="00EC15C9" w:rsidP="004C2BD2">
            <w:pPr>
              <w:jc w:val="center"/>
              <w:rPr>
                <w:sz w:val="22"/>
                <w:szCs w:val="22"/>
              </w:rPr>
            </w:pPr>
            <w:r w:rsidRPr="004C2BD2">
              <w:rPr>
                <w:sz w:val="22"/>
                <w:szCs w:val="22"/>
              </w:rPr>
              <w:t>Adet</w:t>
            </w:r>
            <w:r w:rsidRPr="004C2BD2">
              <w:rPr>
                <w:sz w:val="22"/>
                <w:szCs w:val="22"/>
                <w:vertAlign w:val="superscript"/>
              </w:rPr>
              <w:t>(</w:t>
            </w:r>
            <w:r>
              <w:rPr>
                <w:sz w:val="22"/>
                <w:szCs w:val="22"/>
                <w:vertAlign w:val="superscript"/>
              </w:rPr>
              <w:t>2</w:t>
            </w:r>
            <w:r w:rsidRPr="004C2BD2">
              <w:rPr>
                <w:sz w:val="22"/>
                <w:szCs w:val="22"/>
                <w:vertAlign w:val="superscript"/>
              </w:rPr>
              <w:t>)</w:t>
            </w:r>
          </w:p>
        </w:tc>
        <w:tc>
          <w:tcPr>
            <w:tcW w:w="1095" w:type="dxa"/>
            <w:vMerge w:val="restart"/>
            <w:tcBorders>
              <w:top w:val="single" w:sz="18" w:space="0" w:color="auto"/>
              <w:left w:val="single" w:sz="6" w:space="0" w:color="auto"/>
              <w:bottom w:val="single" w:sz="6" w:space="0" w:color="auto"/>
            </w:tcBorders>
            <w:vAlign w:val="center"/>
          </w:tcPr>
          <w:p w14:paraId="47FA2086" w14:textId="77777777" w:rsidR="00EC15C9" w:rsidRPr="004C2BD2" w:rsidRDefault="00EC15C9" w:rsidP="004C2BD2">
            <w:pPr>
              <w:jc w:val="center"/>
              <w:rPr>
                <w:sz w:val="22"/>
                <w:szCs w:val="22"/>
              </w:rPr>
            </w:pPr>
          </w:p>
          <w:p w14:paraId="61BE84ED" w14:textId="77777777" w:rsidR="00EC15C9" w:rsidRPr="004C2BD2" w:rsidRDefault="00EC15C9" w:rsidP="004C2BD2">
            <w:pPr>
              <w:jc w:val="center"/>
              <w:rPr>
                <w:sz w:val="22"/>
                <w:szCs w:val="22"/>
              </w:rPr>
            </w:pPr>
            <w:r w:rsidRPr="004C2BD2">
              <w:rPr>
                <w:sz w:val="22"/>
                <w:szCs w:val="22"/>
              </w:rPr>
              <w:t>TZE</w:t>
            </w:r>
            <w:r w:rsidRPr="004C2BD2">
              <w:rPr>
                <w:sz w:val="22"/>
                <w:szCs w:val="22"/>
                <w:vertAlign w:val="superscript"/>
              </w:rPr>
              <w:t>(</w:t>
            </w:r>
            <w:r>
              <w:rPr>
                <w:sz w:val="22"/>
                <w:szCs w:val="22"/>
                <w:vertAlign w:val="superscript"/>
              </w:rPr>
              <w:t>3</w:t>
            </w:r>
            <w:r w:rsidRPr="004C2BD2">
              <w:rPr>
                <w:sz w:val="22"/>
                <w:szCs w:val="22"/>
                <w:vertAlign w:val="superscript"/>
              </w:rPr>
              <w:t>)</w:t>
            </w:r>
          </w:p>
        </w:tc>
        <w:tc>
          <w:tcPr>
            <w:tcW w:w="1487" w:type="dxa"/>
            <w:vMerge w:val="restart"/>
            <w:tcBorders>
              <w:top w:val="single" w:sz="18" w:space="0" w:color="auto"/>
              <w:left w:val="single" w:sz="6" w:space="0" w:color="auto"/>
              <w:bottom w:val="single" w:sz="6" w:space="0" w:color="auto"/>
              <w:right w:val="single" w:sz="18" w:space="0" w:color="auto"/>
            </w:tcBorders>
            <w:vAlign w:val="center"/>
          </w:tcPr>
          <w:p w14:paraId="64FE668A" w14:textId="77777777" w:rsidR="00EC15C9" w:rsidRPr="004C2BD2" w:rsidRDefault="00EC15C9" w:rsidP="00636A9B">
            <w:pPr>
              <w:jc w:val="center"/>
              <w:rPr>
                <w:sz w:val="22"/>
                <w:szCs w:val="22"/>
              </w:rPr>
            </w:pPr>
            <w:r w:rsidRPr="004C2BD2">
              <w:rPr>
                <w:sz w:val="22"/>
                <w:szCs w:val="22"/>
              </w:rPr>
              <w:t xml:space="preserve">Toplam </w:t>
            </w:r>
            <w:proofErr w:type="spellStart"/>
            <w:r w:rsidRPr="004C2BD2">
              <w:rPr>
                <w:sz w:val="22"/>
                <w:szCs w:val="22"/>
              </w:rPr>
              <w:t>TZE’ye</w:t>
            </w:r>
            <w:proofErr w:type="spellEnd"/>
            <w:r w:rsidRPr="004C2BD2">
              <w:rPr>
                <w:sz w:val="22"/>
                <w:szCs w:val="22"/>
              </w:rPr>
              <w:t xml:space="preserve"> Oranı</w:t>
            </w:r>
            <w:r w:rsidRPr="004C2BD2">
              <w:rPr>
                <w:sz w:val="22"/>
                <w:szCs w:val="22"/>
                <w:vertAlign w:val="superscript"/>
              </w:rPr>
              <w:t>(</w:t>
            </w:r>
            <w:r>
              <w:rPr>
                <w:sz w:val="22"/>
                <w:szCs w:val="22"/>
                <w:vertAlign w:val="superscript"/>
              </w:rPr>
              <w:t>4</w:t>
            </w:r>
            <w:r w:rsidRPr="004C2BD2">
              <w:rPr>
                <w:sz w:val="22"/>
                <w:szCs w:val="22"/>
                <w:vertAlign w:val="superscript"/>
              </w:rPr>
              <w:t>)</w:t>
            </w:r>
          </w:p>
        </w:tc>
      </w:tr>
      <w:tr w:rsidR="00EC15C9" w:rsidRPr="004C2BD2" w14:paraId="27ECB7F3" w14:textId="77777777">
        <w:trPr>
          <w:cantSplit/>
          <w:jc w:val="center"/>
        </w:trPr>
        <w:tc>
          <w:tcPr>
            <w:tcW w:w="3589" w:type="dxa"/>
            <w:gridSpan w:val="2"/>
            <w:tcBorders>
              <w:right w:val="single" w:sz="18" w:space="0" w:color="auto"/>
            </w:tcBorders>
            <w:vAlign w:val="center"/>
          </w:tcPr>
          <w:p w14:paraId="2BB4D23F" w14:textId="77777777" w:rsidR="00EC15C9" w:rsidRPr="004C2BD2" w:rsidRDefault="00EC15C9" w:rsidP="004C2BD2">
            <w:pPr>
              <w:suppressLineNumbers/>
              <w:spacing w:line="240" w:lineRule="atLeast"/>
              <w:jc w:val="center"/>
              <w:rPr>
                <w:sz w:val="22"/>
                <w:szCs w:val="22"/>
              </w:rPr>
            </w:pPr>
          </w:p>
        </w:tc>
        <w:tc>
          <w:tcPr>
            <w:tcW w:w="1080" w:type="dxa"/>
            <w:tcBorders>
              <w:top w:val="single" w:sz="6" w:space="0" w:color="auto"/>
              <w:left w:val="single" w:sz="18" w:space="0" w:color="auto"/>
              <w:bottom w:val="single" w:sz="6" w:space="0" w:color="auto"/>
            </w:tcBorders>
            <w:vAlign w:val="center"/>
          </w:tcPr>
          <w:p w14:paraId="52F27D0C" w14:textId="77777777" w:rsidR="00EC15C9" w:rsidRPr="004C2BD2" w:rsidRDefault="00EC15C9" w:rsidP="004C2BD2">
            <w:pPr>
              <w:suppressLineNumbers/>
              <w:jc w:val="center"/>
              <w:rPr>
                <w:sz w:val="22"/>
                <w:szCs w:val="22"/>
              </w:rPr>
            </w:pPr>
            <w:r w:rsidRPr="004C2BD2">
              <w:rPr>
                <w:sz w:val="22"/>
                <w:szCs w:val="22"/>
              </w:rPr>
              <w:t>TZ</w:t>
            </w:r>
          </w:p>
        </w:tc>
        <w:tc>
          <w:tcPr>
            <w:tcW w:w="1051" w:type="dxa"/>
            <w:tcBorders>
              <w:top w:val="single" w:sz="6" w:space="0" w:color="auto"/>
              <w:left w:val="single" w:sz="6" w:space="0" w:color="auto"/>
              <w:bottom w:val="single" w:sz="6" w:space="0" w:color="auto"/>
            </w:tcBorders>
            <w:vAlign w:val="center"/>
          </w:tcPr>
          <w:p w14:paraId="3BB41E1C" w14:textId="77777777" w:rsidR="00EC15C9" w:rsidRPr="004C2BD2" w:rsidRDefault="00EC15C9" w:rsidP="004C2BD2">
            <w:pPr>
              <w:suppressLineNumbers/>
              <w:jc w:val="center"/>
              <w:rPr>
                <w:sz w:val="22"/>
                <w:szCs w:val="22"/>
              </w:rPr>
            </w:pPr>
            <w:r w:rsidRPr="004C2BD2">
              <w:rPr>
                <w:sz w:val="22"/>
                <w:szCs w:val="22"/>
              </w:rPr>
              <w:t>YZ</w:t>
            </w:r>
          </w:p>
        </w:tc>
        <w:tc>
          <w:tcPr>
            <w:tcW w:w="1095" w:type="dxa"/>
            <w:vMerge/>
            <w:tcBorders>
              <w:top w:val="single" w:sz="6" w:space="0" w:color="auto"/>
              <w:left w:val="single" w:sz="6" w:space="0" w:color="auto"/>
              <w:bottom w:val="single" w:sz="6" w:space="0" w:color="auto"/>
              <w:right w:val="single" w:sz="6" w:space="0" w:color="auto"/>
            </w:tcBorders>
            <w:vAlign w:val="center"/>
          </w:tcPr>
          <w:p w14:paraId="07F3EF78" w14:textId="77777777" w:rsidR="00EC15C9" w:rsidRPr="004C2BD2" w:rsidRDefault="00EC15C9" w:rsidP="00BD258C">
            <w:pPr>
              <w:suppressLineNumbers/>
              <w:jc w:val="center"/>
              <w:rPr>
                <w:sz w:val="22"/>
                <w:szCs w:val="22"/>
              </w:rPr>
            </w:pPr>
          </w:p>
        </w:tc>
        <w:tc>
          <w:tcPr>
            <w:tcW w:w="1487" w:type="dxa"/>
            <w:vMerge/>
            <w:tcBorders>
              <w:top w:val="single" w:sz="6" w:space="0" w:color="auto"/>
              <w:left w:val="single" w:sz="6" w:space="0" w:color="auto"/>
              <w:bottom w:val="single" w:sz="6" w:space="0" w:color="auto"/>
              <w:right w:val="single" w:sz="18" w:space="0" w:color="auto"/>
            </w:tcBorders>
            <w:vAlign w:val="center"/>
          </w:tcPr>
          <w:p w14:paraId="34367329" w14:textId="77777777" w:rsidR="00EC15C9" w:rsidRPr="004C2BD2" w:rsidRDefault="00EC15C9" w:rsidP="00BD258C">
            <w:pPr>
              <w:suppressLineNumbers/>
              <w:jc w:val="center"/>
              <w:rPr>
                <w:sz w:val="22"/>
                <w:szCs w:val="22"/>
              </w:rPr>
            </w:pPr>
          </w:p>
        </w:tc>
      </w:tr>
      <w:tr w:rsidR="00EC15C9" w:rsidRPr="004C2BD2" w14:paraId="065CFB57" w14:textId="77777777">
        <w:tblPrEx>
          <w:tblCellMar>
            <w:left w:w="122" w:type="dxa"/>
            <w:right w:w="122" w:type="dxa"/>
          </w:tblCellMar>
        </w:tblPrEx>
        <w:trPr>
          <w:gridBefore w:val="1"/>
          <w:wBefore w:w="7" w:type="dxa"/>
          <w:cantSplit/>
          <w:jc w:val="center"/>
        </w:trPr>
        <w:tc>
          <w:tcPr>
            <w:tcW w:w="3582" w:type="dxa"/>
            <w:tcBorders>
              <w:top w:val="single" w:sz="18" w:space="0" w:color="auto"/>
              <w:left w:val="single" w:sz="18" w:space="0" w:color="auto"/>
              <w:bottom w:val="single" w:sz="6" w:space="0" w:color="auto"/>
            </w:tcBorders>
            <w:vAlign w:val="center"/>
          </w:tcPr>
          <w:p w14:paraId="3F59A6C4" w14:textId="77777777" w:rsidR="00EC15C9" w:rsidRPr="004C2BD2" w:rsidRDefault="00EC15C9" w:rsidP="004C2BD2">
            <w:pPr>
              <w:suppressLineNumbers/>
              <w:rPr>
                <w:sz w:val="22"/>
                <w:szCs w:val="22"/>
              </w:rPr>
            </w:pPr>
            <w:r w:rsidRPr="004C2BD2">
              <w:rPr>
                <w:sz w:val="22"/>
                <w:szCs w:val="22"/>
              </w:rPr>
              <w:t>Yönetici</w:t>
            </w:r>
            <w:r w:rsidRPr="004C2BD2">
              <w:rPr>
                <w:sz w:val="22"/>
                <w:szCs w:val="22"/>
                <w:vertAlign w:val="superscript"/>
              </w:rPr>
              <w:t>(</w:t>
            </w:r>
            <w:r>
              <w:rPr>
                <w:sz w:val="22"/>
                <w:szCs w:val="22"/>
                <w:vertAlign w:val="superscript"/>
              </w:rPr>
              <w:t>5</w:t>
            </w:r>
            <w:r w:rsidRPr="004C2BD2">
              <w:rPr>
                <w:sz w:val="22"/>
                <w:szCs w:val="22"/>
                <w:vertAlign w:val="superscript"/>
              </w:rPr>
              <w:t>)</w:t>
            </w:r>
          </w:p>
        </w:tc>
        <w:tc>
          <w:tcPr>
            <w:tcW w:w="1080" w:type="dxa"/>
            <w:tcBorders>
              <w:left w:val="single" w:sz="6" w:space="0" w:color="auto"/>
            </w:tcBorders>
            <w:vAlign w:val="center"/>
          </w:tcPr>
          <w:p w14:paraId="6D5F7D99" w14:textId="77777777" w:rsidR="00EC15C9" w:rsidRPr="004C2BD2" w:rsidRDefault="00EC15C9" w:rsidP="004C2BD2">
            <w:pPr>
              <w:suppressLineNumbers/>
              <w:spacing w:line="240" w:lineRule="atLeast"/>
              <w:jc w:val="center"/>
              <w:rPr>
                <w:sz w:val="22"/>
                <w:szCs w:val="22"/>
              </w:rPr>
            </w:pPr>
          </w:p>
        </w:tc>
        <w:tc>
          <w:tcPr>
            <w:tcW w:w="1051" w:type="dxa"/>
            <w:tcBorders>
              <w:left w:val="single" w:sz="6" w:space="0" w:color="auto"/>
            </w:tcBorders>
            <w:vAlign w:val="center"/>
          </w:tcPr>
          <w:p w14:paraId="036252F8" w14:textId="77777777" w:rsidR="00EC15C9" w:rsidRPr="004C2BD2" w:rsidRDefault="00EC15C9" w:rsidP="004C2BD2">
            <w:pPr>
              <w:suppressLineNumbers/>
              <w:spacing w:line="240" w:lineRule="atLeast"/>
              <w:jc w:val="center"/>
              <w:rPr>
                <w:sz w:val="22"/>
                <w:szCs w:val="22"/>
              </w:rPr>
            </w:pPr>
          </w:p>
        </w:tc>
        <w:tc>
          <w:tcPr>
            <w:tcW w:w="1095" w:type="dxa"/>
            <w:tcBorders>
              <w:top w:val="single" w:sz="6" w:space="0" w:color="auto"/>
              <w:left w:val="single" w:sz="6" w:space="0" w:color="auto"/>
            </w:tcBorders>
            <w:vAlign w:val="center"/>
          </w:tcPr>
          <w:p w14:paraId="6E159549" w14:textId="77777777" w:rsidR="00EC15C9" w:rsidRPr="004C2BD2" w:rsidRDefault="00EC15C9" w:rsidP="004C2BD2">
            <w:pPr>
              <w:suppressLineNumbers/>
              <w:jc w:val="center"/>
              <w:rPr>
                <w:sz w:val="22"/>
                <w:szCs w:val="22"/>
              </w:rPr>
            </w:pPr>
          </w:p>
        </w:tc>
        <w:tc>
          <w:tcPr>
            <w:tcW w:w="1487" w:type="dxa"/>
            <w:vMerge w:val="restart"/>
            <w:tcBorders>
              <w:top w:val="single" w:sz="6" w:space="0" w:color="auto"/>
              <w:left w:val="single" w:sz="6" w:space="0" w:color="auto"/>
              <w:right w:val="single" w:sz="18" w:space="0" w:color="auto"/>
            </w:tcBorders>
            <w:shd w:val="pct20" w:color="auto" w:fill="auto"/>
            <w:vAlign w:val="center"/>
          </w:tcPr>
          <w:p w14:paraId="4D0CFD44" w14:textId="77777777" w:rsidR="00EC15C9" w:rsidRPr="004C2BD2" w:rsidRDefault="00EC15C9" w:rsidP="004C2BD2">
            <w:pPr>
              <w:suppressLineNumbers/>
              <w:jc w:val="center"/>
              <w:rPr>
                <w:sz w:val="22"/>
                <w:szCs w:val="22"/>
              </w:rPr>
            </w:pPr>
          </w:p>
        </w:tc>
      </w:tr>
      <w:tr w:rsidR="00EC15C9" w:rsidRPr="004C2BD2" w14:paraId="1C6CD0E3" w14:textId="77777777">
        <w:tblPrEx>
          <w:tblCellMar>
            <w:left w:w="122" w:type="dxa"/>
            <w:right w:w="122" w:type="dxa"/>
          </w:tblCellMar>
        </w:tblPrEx>
        <w:trPr>
          <w:gridBefore w:val="1"/>
          <w:wBefore w:w="7" w:type="dxa"/>
          <w:cantSplit/>
          <w:jc w:val="center"/>
        </w:trPr>
        <w:tc>
          <w:tcPr>
            <w:tcW w:w="3582" w:type="dxa"/>
            <w:tcBorders>
              <w:top w:val="single" w:sz="6" w:space="0" w:color="auto"/>
              <w:left w:val="single" w:sz="18" w:space="0" w:color="auto"/>
              <w:bottom w:val="single" w:sz="6" w:space="0" w:color="auto"/>
            </w:tcBorders>
            <w:vAlign w:val="center"/>
          </w:tcPr>
          <w:p w14:paraId="3822DFB8" w14:textId="77777777" w:rsidR="00EC15C9" w:rsidRPr="004C2BD2" w:rsidRDefault="00EC15C9" w:rsidP="004C2BD2">
            <w:pPr>
              <w:suppressLineNumbers/>
              <w:rPr>
                <w:sz w:val="22"/>
                <w:szCs w:val="22"/>
              </w:rPr>
            </w:pPr>
            <w:r w:rsidRPr="004C2BD2">
              <w:rPr>
                <w:sz w:val="22"/>
                <w:szCs w:val="22"/>
              </w:rPr>
              <w:t>Öğretim Üyeleri</w:t>
            </w:r>
          </w:p>
        </w:tc>
        <w:tc>
          <w:tcPr>
            <w:tcW w:w="1080" w:type="dxa"/>
            <w:tcBorders>
              <w:top w:val="single" w:sz="6" w:space="0" w:color="auto"/>
              <w:left w:val="single" w:sz="6" w:space="0" w:color="auto"/>
            </w:tcBorders>
            <w:vAlign w:val="center"/>
          </w:tcPr>
          <w:p w14:paraId="2CED68A4" w14:textId="77777777" w:rsidR="00EC15C9" w:rsidRPr="004C2BD2" w:rsidRDefault="00EC15C9" w:rsidP="004C2BD2">
            <w:pPr>
              <w:suppressLineNumbers/>
              <w:spacing w:line="240" w:lineRule="atLeast"/>
              <w:jc w:val="center"/>
              <w:rPr>
                <w:sz w:val="22"/>
                <w:szCs w:val="22"/>
              </w:rPr>
            </w:pPr>
          </w:p>
        </w:tc>
        <w:tc>
          <w:tcPr>
            <w:tcW w:w="1051" w:type="dxa"/>
            <w:tcBorders>
              <w:top w:val="single" w:sz="6" w:space="0" w:color="auto"/>
              <w:left w:val="single" w:sz="6" w:space="0" w:color="auto"/>
            </w:tcBorders>
            <w:vAlign w:val="center"/>
          </w:tcPr>
          <w:p w14:paraId="2AD42A68" w14:textId="77777777" w:rsidR="00EC15C9" w:rsidRPr="004C2BD2" w:rsidRDefault="00EC15C9" w:rsidP="004C2BD2">
            <w:pPr>
              <w:suppressLineNumbers/>
              <w:spacing w:line="240" w:lineRule="atLeast"/>
              <w:jc w:val="center"/>
              <w:rPr>
                <w:sz w:val="22"/>
                <w:szCs w:val="22"/>
              </w:rPr>
            </w:pPr>
          </w:p>
        </w:tc>
        <w:tc>
          <w:tcPr>
            <w:tcW w:w="1095" w:type="dxa"/>
            <w:tcBorders>
              <w:top w:val="single" w:sz="6" w:space="0" w:color="auto"/>
              <w:left w:val="single" w:sz="6" w:space="0" w:color="auto"/>
            </w:tcBorders>
            <w:vAlign w:val="center"/>
          </w:tcPr>
          <w:p w14:paraId="286B8E8E" w14:textId="77777777" w:rsidR="00EC15C9" w:rsidRPr="004C2BD2" w:rsidRDefault="00EC15C9" w:rsidP="004C2BD2">
            <w:pPr>
              <w:suppressLineNumbers/>
              <w:jc w:val="center"/>
              <w:rPr>
                <w:sz w:val="22"/>
                <w:szCs w:val="22"/>
              </w:rPr>
            </w:pPr>
          </w:p>
        </w:tc>
        <w:tc>
          <w:tcPr>
            <w:tcW w:w="1487" w:type="dxa"/>
            <w:vMerge/>
            <w:tcBorders>
              <w:left w:val="single" w:sz="6" w:space="0" w:color="auto"/>
              <w:right w:val="single" w:sz="18" w:space="0" w:color="auto"/>
            </w:tcBorders>
            <w:shd w:val="pct20" w:color="auto" w:fill="auto"/>
            <w:vAlign w:val="center"/>
          </w:tcPr>
          <w:p w14:paraId="4148AEF5" w14:textId="77777777" w:rsidR="00EC15C9" w:rsidRPr="004C2BD2" w:rsidRDefault="00EC15C9" w:rsidP="00BD258C">
            <w:pPr>
              <w:suppressLineNumbers/>
              <w:jc w:val="center"/>
              <w:rPr>
                <w:sz w:val="22"/>
                <w:szCs w:val="22"/>
              </w:rPr>
            </w:pPr>
          </w:p>
        </w:tc>
      </w:tr>
      <w:tr w:rsidR="00EC15C9" w:rsidRPr="004C2BD2" w14:paraId="2F16880A" w14:textId="77777777" w:rsidTr="00A5507C">
        <w:tblPrEx>
          <w:tblCellMar>
            <w:left w:w="122" w:type="dxa"/>
            <w:right w:w="122" w:type="dxa"/>
          </w:tblCellMar>
        </w:tblPrEx>
        <w:trPr>
          <w:gridBefore w:val="1"/>
          <w:wBefore w:w="7" w:type="dxa"/>
          <w:cantSplit/>
          <w:jc w:val="center"/>
        </w:trPr>
        <w:tc>
          <w:tcPr>
            <w:tcW w:w="3582" w:type="dxa"/>
            <w:tcBorders>
              <w:top w:val="single" w:sz="6" w:space="0" w:color="auto"/>
              <w:left w:val="single" w:sz="18" w:space="0" w:color="auto"/>
              <w:bottom w:val="single" w:sz="6" w:space="0" w:color="auto"/>
            </w:tcBorders>
            <w:vAlign w:val="center"/>
          </w:tcPr>
          <w:p w14:paraId="15964CD0" w14:textId="77777777" w:rsidR="00EC15C9" w:rsidRPr="004C2BD2" w:rsidRDefault="00EC15C9" w:rsidP="004C2BD2">
            <w:pPr>
              <w:suppressLineNumbers/>
              <w:rPr>
                <w:sz w:val="22"/>
                <w:szCs w:val="22"/>
              </w:rPr>
            </w:pPr>
            <w:r w:rsidRPr="004C2BD2">
              <w:rPr>
                <w:sz w:val="22"/>
                <w:szCs w:val="22"/>
              </w:rPr>
              <w:t>Öğretim Görevlileri</w:t>
            </w:r>
          </w:p>
        </w:tc>
        <w:tc>
          <w:tcPr>
            <w:tcW w:w="1080" w:type="dxa"/>
            <w:tcBorders>
              <w:top w:val="single" w:sz="6" w:space="0" w:color="auto"/>
              <w:left w:val="single" w:sz="6" w:space="0" w:color="auto"/>
              <w:bottom w:val="single" w:sz="6" w:space="0" w:color="auto"/>
            </w:tcBorders>
            <w:vAlign w:val="center"/>
          </w:tcPr>
          <w:p w14:paraId="420D91D1" w14:textId="77777777" w:rsidR="00EC15C9" w:rsidRPr="004C2BD2" w:rsidRDefault="00EC15C9" w:rsidP="004C2BD2">
            <w:pPr>
              <w:suppressLineNumbers/>
              <w:spacing w:line="240" w:lineRule="atLeast"/>
              <w:jc w:val="center"/>
              <w:rPr>
                <w:sz w:val="22"/>
                <w:szCs w:val="22"/>
              </w:rPr>
            </w:pPr>
          </w:p>
        </w:tc>
        <w:tc>
          <w:tcPr>
            <w:tcW w:w="1051" w:type="dxa"/>
            <w:tcBorders>
              <w:top w:val="single" w:sz="6" w:space="0" w:color="auto"/>
              <w:left w:val="single" w:sz="6" w:space="0" w:color="auto"/>
              <w:bottom w:val="single" w:sz="6" w:space="0" w:color="auto"/>
            </w:tcBorders>
            <w:vAlign w:val="center"/>
          </w:tcPr>
          <w:p w14:paraId="1D9FD8FE" w14:textId="77777777" w:rsidR="00EC15C9" w:rsidRPr="004C2BD2" w:rsidRDefault="00EC15C9" w:rsidP="004C2BD2">
            <w:pPr>
              <w:suppressLineNumbers/>
              <w:spacing w:line="240" w:lineRule="atLeast"/>
              <w:jc w:val="center"/>
              <w:rPr>
                <w:sz w:val="22"/>
                <w:szCs w:val="22"/>
              </w:rPr>
            </w:pPr>
          </w:p>
        </w:tc>
        <w:tc>
          <w:tcPr>
            <w:tcW w:w="1095" w:type="dxa"/>
            <w:tcBorders>
              <w:top w:val="single" w:sz="6" w:space="0" w:color="auto"/>
              <w:left w:val="single" w:sz="6" w:space="0" w:color="auto"/>
            </w:tcBorders>
            <w:vAlign w:val="center"/>
          </w:tcPr>
          <w:p w14:paraId="1854487D" w14:textId="77777777" w:rsidR="00EC15C9" w:rsidRPr="004C2BD2" w:rsidRDefault="00EC15C9" w:rsidP="004C2BD2">
            <w:pPr>
              <w:suppressLineNumbers/>
              <w:jc w:val="center"/>
              <w:rPr>
                <w:sz w:val="22"/>
                <w:szCs w:val="22"/>
              </w:rPr>
            </w:pPr>
          </w:p>
        </w:tc>
        <w:tc>
          <w:tcPr>
            <w:tcW w:w="1487" w:type="dxa"/>
            <w:vMerge/>
            <w:tcBorders>
              <w:left w:val="single" w:sz="6" w:space="0" w:color="auto"/>
              <w:right w:val="single" w:sz="18" w:space="0" w:color="auto"/>
            </w:tcBorders>
            <w:shd w:val="pct20" w:color="auto" w:fill="auto"/>
            <w:vAlign w:val="center"/>
          </w:tcPr>
          <w:p w14:paraId="746DB06F" w14:textId="77777777" w:rsidR="00EC15C9" w:rsidRPr="004C2BD2" w:rsidRDefault="00EC15C9" w:rsidP="00BD258C">
            <w:pPr>
              <w:suppressLineNumbers/>
              <w:jc w:val="center"/>
              <w:rPr>
                <w:sz w:val="22"/>
                <w:szCs w:val="22"/>
              </w:rPr>
            </w:pPr>
          </w:p>
        </w:tc>
      </w:tr>
      <w:tr w:rsidR="00EC15C9" w:rsidRPr="004C2BD2" w14:paraId="494534B6" w14:textId="77777777" w:rsidTr="00A5507C">
        <w:tblPrEx>
          <w:tblCellMar>
            <w:left w:w="122" w:type="dxa"/>
            <w:right w:w="122" w:type="dxa"/>
          </w:tblCellMar>
        </w:tblPrEx>
        <w:trPr>
          <w:gridBefore w:val="1"/>
          <w:wBefore w:w="7" w:type="dxa"/>
          <w:cantSplit/>
          <w:jc w:val="center"/>
        </w:trPr>
        <w:tc>
          <w:tcPr>
            <w:tcW w:w="3582" w:type="dxa"/>
            <w:tcBorders>
              <w:top w:val="single" w:sz="6" w:space="0" w:color="auto"/>
              <w:left w:val="single" w:sz="18" w:space="0" w:color="auto"/>
              <w:bottom w:val="single" w:sz="6" w:space="0" w:color="auto"/>
            </w:tcBorders>
            <w:vAlign w:val="center"/>
          </w:tcPr>
          <w:p w14:paraId="0E6DA8E6" w14:textId="77777777" w:rsidR="00EC15C9" w:rsidRPr="004C2BD2" w:rsidRDefault="00EC15C9" w:rsidP="004C2BD2">
            <w:pPr>
              <w:suppressLineNumbers/>
              <w:rPr>
                <w:sz w:val="22"/>
                <w:szCs w:val="22"/>
              </w:rPr>
            </w:pPr>
            <w:r>
              <w:rPr>
                <w:sz w:val="22"/>
                <w:szCs w:val="22"/>
              </w:rPr>
              <w:t>Ek Görevliler</w:t>
            </w:r>
          </w:p>
        </w:tc>
        <w:tc>
          <w:tcPr>
            <w:tcW w:w="1080" w:type="dxa"/>
            <w:tcBorders>
              <w:top w:val="single" w:sz="6" w:space="0" w:color="auto"/>
              <w:left w:val="single" w:sz="6" w:space="0" w:color="auto"/>
              <w:bottom w:val="single" w:sz="6" w:space="0" w:color="auto"/>
            </w:tcBorders>
            <w:shd w:val="clear" w:color="auto" w:fill="C0C0C0"/>
            <w:vAlign w:val="center"/>
          </w:tcPr>
          <w:p w14:paraId="1FF53B0D" w14:textId="77777777" w:rsidR="00EC15C9" w:rsidRPr="004C2BD2" w:rsidRDefault="00EC15C9" w:rsidP="004C2BD2">
            <w:pPr>
              <w:suppressLineNumbers/>
              <w:spacing w:line="240" w:lineRule="atLeast"/>
              <w:jc w:val="center"/>
              <w:rPr>
                <w:sz w:val="22"/>
                <w:szCs w:val="22"/>
              </w:rPr>
            </w:pPr>
          </w:p>
        </w:tc>
        <w:tc>
          <w:tcPr>
            <w:tcW w:w="1051" w:type="dxa"/>
            <w:tcBorders>
              <w:top w:val="single" w:sz="6" w:space="0" w:color="auto"/>
              <w:left w:val="single" w:sz="6" w:space="0" w:color="auto"/>
              <w:bottom w:val="single" w:sz="6" w:space="0" w:color="auto"/>
            </w:tcBorders>
            <w:shd w:val="clear" w:color="auto" w:fill="C0C0C0"/>
            <w:vAlign w:val="center"/>
          </w:tcPr>
          <w:p w14:paraId="1DE71DBE" w14:textId="77777777" w:rsidR="00EC15C9" w:rsidRPr="004C2BD2" w:rsidRDefault="00EC15C9" w:rsidP="004C2BD2">
            <w:pPr>
              <w:suppressLineNumbers/>
              <w:spacing w:line="240" w:lineRule="atLeast"/>
              <w:jc w:val="center"/>
              <w:rPr>
                <w:sz w:val="22"/>
                <w:szCs w:val="22"/>
              </w:rPr>
            </w:pPr>
          </w:p>
        </w:tc>
        <w:tc>
          <w:tcPr>
            <w:tcW w:w="1095" w:type="dxa"/>
            <w:tcBorders>
              <w:top w:val="single" w:sz="6" w:space="0" w:color="auto"/>
              <w:left w:val="single" w:sz="6" w:space="0" w:color="auto"/>
            </w:tcBorders>
            <w:vAlign w:val="center"/>
          </w:tcPr>
          <w:p w14:paraId="466CC875" w14:textId="77777777" w:rsidR="00EC15C9" w:rsidRPr="004C2BD2" w:rsidRDefault="00EC15C9" w:rsidP="004C2BD2">
            <w:pPr>
              <w:suppressLineNumbers/>
              <w:jc w:val="center"/>
              <w:rPr>
                <w:sz w:val="22"/>
                <w:szCs w:val="22"/>
              </w:rPr>
            </w:pPr>
          </w:p>
        </w:tc>
        <w:tc>
          <w:tcPr>
            <w:tcW w:w="1487" w:type="dxa"/>
            <w:vMerge/>
            <w:tcBorders>
              <w:left w:val="single" w:sz="6" w:space="0" w:color="auto"/>
              <w:bottom w:val="single" w:sz="6" w:space="0" w:color="auto"/>
              <w:right w:val="single" w:sz="18" w:space="0" w:color="auto"/>
            </w:tcBorders>
            <w:shd w:val="pct20" w:color="auto" w:fill="auto"/>
            <w:vAlign w:val="center"/>
          </w:tcPr>
          <w:p w14:paraId="56530074" w14:textId="77777777" w:rsidR="00EC15C9" w:rsidRPr="004C2BD2" w:rsidRDefault="00EC15C9" w:rsidP="00BD258C">
            <w:pPr>
              <w:suppressLineNumbers/>
              <w:jc w:val="center"/>
              <w:rPr>
                <w:sz w:val="22"/>
                <w:szCs w:val="22"/>
              </w:rPr>
            </w:pPr>
          </w:p>
        </w:tc>
      </w:tr>
      <w:tr w:rsidR="00EC15C9" w:rsidRPr="004C2BD2" w14:paraId="1EDC04C7" w14:textId="77777777" w:rsidTr="00A5507C">
        <w:tblPrEx>
          <w:tblCellMar>
            <w:left w:w="122" w:type="dxa"/>
            <w:right w:w="122" w:type="dxa"/>
          </w:tblCellMar>
        </w:tblPrEx>
        <w:trPr>
          <w:gridBefore w:val="1"/>
          <w:wBefore w:w="7" w:type="dxa"/>
          <w:cantSplit/>
          <w:jc w:val="center"/>
        </w:trPr>
        <w:tc>
          <w:tcPr>
            <w:tcW w:w="3582" w:type="dxa"/>
            <w:tcBorders>
              <w:top w:val="single" w:sz="6" w:space="0" w:color="auto"/>
              <w:left w:val="single" w:sz="18" w:space="0" w:color="auto"/>
              <w:bottom w:val="single" w:sz="6" w:space="0" w:color="auto"/>
            </w:tcBorders>
            <w:vAlign w:val="center"/>
          </w:tcPr>
          <w:p w14:paraId="7F040A66" w14:textId="77777777" w:rsidR="00EC15C9" w:rsidRPr="004C2BD2" w:rsidRDefault="00EC15C9" w:rsidP="004C2BD2">
            <w:pPr>
              <w:suppressLineNumbers/>
              <w:rPr>
                <w:sz w:val="22"/>
                <w:szCs w:val="22"/>
              </w:rPr>
            </w:pPr>
            <w:r w:rsidRPr="004C2BD2">
              <w:rPr>
                <w:sz w:val="22"/>
                <w:szCs w:val="22"/>
              </w:rPr>
              <w:t>Araştırma Görevlileri</w:t>
            </w:r>
          </w:p>
        </w:tc>
        <w:tc>
          <w:tcPr>
            <w:tcW w:w="1080" w:type="dxa"/>
            <w:tcBorders>
              <w:top w:val="single" w:sz="6" w:space="0" w:color="auto"/>
              <w:left w:val="single" w:sz="6" w:space="0" w:color="auto"/>
            </w:tcBorders>
            <w:vAlign w:val="center"/>
          </w:tcPr>
          <w:p w14:paraId="590FD48D" w14:textId="77777777" w:rsidR="00EC15C9" w:rsidRPr="004C2BD2" w:rsidRDefault="00EC15C9" w:rsidP="004C2BD2">
            <w:pPr>
              <w:suppressLineNumbers/>
              <w:spacing w:line="240" w:lineRule="atLeast"/>
              <w:jc w:val="center"/>
              <w:rPr>
                <w:sz w:val="22"/>
                <w:szCs w:val="22"/>
              </w:rPr>
            </w:pPr>
          </w:p>
        </w:tc>
        <w:tc>
          <w:tcPr>
            <w:tcW w:w="1051" w:type="dxa"/>
            <w:tcBorders>
              <w:top w:val="single" w:sz="6" w:space="0" w:color="auto"/>
              <w:left w:val="single" w:sz="6" w:space="0" w:color="auto"/>
            </w:tcBorders>
            <w:vAlign w:val="center"/>
          </w:tcPr>
          <w:p w14:paraId="4F5A1BD5" w14:textId="77777777" w:rsidR="00EC15C9" w:rsidRPr="004C2BD2" w:rsidRDefault="00EC15C9" w:rsidP="004C2BD2">
            <w:pPr>
              <w:suppressLineNumbers/>
              <w:spacing w:line="240" w:lineRule="atLeast"/>
              <w:jc w:val="center"/>
              <w:rPr>
                <w:sz w:val="22"/>
                <w:szCs w:val="22"/>
              </w:rPr>
            </w:pPr>
          </w:p>
        </w:tc>
        <w:tc>
          <w:tcPr>
            <w:tcW w:w="1095" w:type="dxa"/>
            <w:tcBorders>
              <w:top w:val="single" w:sz="6" w:space="0" w:color="auto"/>
              <w:left w:val="single" w:sz="6" w:space="0" w:color="auto"/>
            </w:tcBorders>
            <w:vAlign w:val="center"/>
          </w:tcPr>
          <w:p w14:paraId="4EEAA8D3" w14:textId="77777777" w:rsidR="00EC15C9" w:rsidRPr="004C2BD2" w:rsidRDefault="00EC15C9" w:rsidP="004C2BD2">
            <w:pPr>
              <w:suppressLineNumbers/>
              <w:jc w:val="center"/>
              <w:rPr>
                <w:sz w:val="22"/>
                <w:szCs w:val="22"/>
              </w:rPr>
            </w:pPr>
          </w:p>
        </w:tc>
        <w:tc>
          <w:tcPr>
            <w:tcW w:w="1487" w:type="dxa"/>
            <w:tcBorders>
              <w:left w:val="single" w:sz="6" w:space="0" w:color="auto"/>
              <w:right w:val="single" w:sz="18" w:space="0" w:color="auto"/>
            </w:tcBorders>
            <w:vAlign w:val="center"/>
          </w:tcPr>
          <w:p w14:paraId="1B5B7674" w14:textId="77777777" w:rsidR="00EC15C9" w:rsidRPr="004C2BD2" w:rsidRDefault="00EC15C9" w:rsidP="004C2BD2">
            <w:pPr>
              <w:suppressLineNumbers/>
              <w:jc w:val="center"/>
              <w:rPr>
                <w:sz w:val="22"/>
                <w:szCs w:val="22"/>
              </w:rPr>
            </w:pPr>
          </w:p>
        </w:tc>
      </w:tr>
      <w:tr w:rsidR="00EC15C9" w:rsidRPr="004C2BD2" w14:paraId="6CC60036" w14:textId="77777777">
        <w:tblPrEx>
          <w:tblCellMar>
            <w:left w:w="122" w:type="dxa"/>
            <w:right w:w="122" w:type="dxa"/>
          </w:tblCellMar>
        </w:tblPrEx>
        <w:trPr>
          <w:gridBefore w:val="1"/>
          <w:wBefore w:w="7" w:type="dxa"/>
          <w:cantSplit/>
          <w:jc w:val="center"/>
        </w:trPr>
        <w:tc>
          <w:tcPr>
            <w:tcW w:w="3582" w:type="dxa"/>
            <w:tcBorders>
              <w:top w:val="single" w:sz="6" w:space="0" w:color="auto"/>
              <w:left w:val="single" w:sz="18" w:space="0" w:color="auto"/>
              <w:bottom w:val="single" w:sz="6" w:space="0" w:color="auto"/>
            </w:tcBorders>
            <w:vAlign w:val="center"/>
          </w:tcPr>
          <w:p w14:paraId="79B00874" w14:textId="77777777" w:rsidR="00EC15C9" w:rsidRPr="004C2BD2" w:rsidRDefault="00EC15C9" w:rsidP="004C2BD2">
            <w:pPr>
              <w:suppressLineNumbers/>
              <w:rPr>
                <w:sz w:val="22"/>
                <w:szCs w:val="22"/>
              </w:rPr>
            </w:pPr>
            <w:r w:rsidRPr="004C2BD2">
              <w:rPr>
                <w:sz w:val="22"/>
                <w:szCs w:val="22"/>
              </w:rPr>
              <w:t>Teknisyenler/Uzmanlar</w:t>
            </w:r>
          </w:p>
        </w:tc>
        <w:tc>
          <w:tcPr>
            <w:tcW w:w="1080" w:type="dxa"/>
            <w:tcBorders>
              <w:top w:val="single" w:sz="6" w:space="0" w:color="auto"/>
              <w:left w:val="single" w:sz="6" w:space="0" w:color="auto"/>
            </w:tcBorders>
            <w:vAlign w:val="center"/>
          </w:tcPr>
          <w:p w14:paraId="714132E3" w14:textId="77777777" w:rsidR="00EC15C9" w:rsidRPr="004C2BD2" w:rsidRDefault="00EC15C9" w:rsidP="004C2BD2">
            <w:pPr>
              <w:suppressLineNumbers/>
              <w:spacing w:line="240" w:lineRule="atLeast"/>
              <w:jc w:val="center"/>
              <w:rPr>
                <w:sz w:val="22"/>
                <w:szCs w:val="22"/>
              </w:rPr>
            </w:pPr>
          </w:p>
        </w:tc>
        <w:tc>
          <w:tcPr>
            <w:tcW w:w="1051" w:type="dxa"/>
            <w:tcBorders>
              <w:top w:val="single" w:sz="6" w:space="0" w:color="auto"/>
              <w:left w:val="single" w:sz="6" w:space="0" w:color="auto"/>
            </w:tcBorders>
            <w:vAlign w:val="center"/>
          </w:tcPr>
          <w:p w14:paraId="6D4A2C44" w14:textId="77777777" w:rsidR="00EC15C9" w:rsidRPr="004C2BD2" w:rsidRDefault="00EC15C9" w:rsidP="004C2BD2">
            <w:pPr>
              <w:suppressLineNumbers/>
              <w:spacing w:line="240" w:lineRule="atLeast"/>
              <w:jc w:val="center"/>
              <w:rPr>
                <w:sz w:val="22"/>
                <w:szCs w:val="22"/>
              </w:rPr>
            </w:pPr>
          </w:p>
        </w:tc>
        <w:tc>
          <w:tcPr>
            <w:tcW w:w="1095" w:type="dxa"/>
            <w:tcBorders>
              <w:top w:val="single" w:sz="6" w:space="0" w:color="auto"/>
              <w:left w:val="single" w:sz="6" w:space="0" w:color="auto"/>
            </w:tcBorders>
            <w:vAlign w:val="center"/>
          </w:tcPr>
          <w:p w14:paraId="51912C01" w14:textId="77777777" w:rsidR="00EC15C9" w:rsidRPr="004C2BD2" w:rsidRDefault="00EC15C9" w:rsidP="004C2BD2">
            <w:pPr>
              <w:suppressLineNumbers/>
              <w:jc w:val="center"/>
              <w:rPr>
                <w:sz w:val="22"/>
                <w:szCs w:val="22"/>
              </w:rPr>
            </w:pPr>
          </w:p>
        </w:tc>
        <w:tc>
          <w:tcPr>
            <w:tcW w:w="1487" w:type="dxa"/>
            <w:tcBorders>
              <w:top w:val="single" w:sz="6" w:space="0" w:color="auto"/>
              <w:left w:val="single" w:sz="6" w:space="0" w:color="auto"/>
              <w:right w:val="single" w:sz="18" w:space="0" w:color="auto"/>
            </w:tcBorders>
            <w:vAlign w:val="center"/>
          </w:tcPr>
          <w:p w14:paraId="49521394" w14:textId="77777777" w:rsidR="00EC15C9" w:rsidRPr="004C2BD2" w:rsidRDefault="00EC15C9" w:rsidP="004C2BD2">
            <w:pPr>
              <w:suppressLineNumbers/>
              <w:jc w:val="center"/>
              <w:rPr>
                <w:sz w:val="22"/>
                <w:szCs w:val="22"/>
              </w:rPr>
            </w:pPr>
          </w:p>
        </w:tc>
      </w:tr>
      <w:tr w:rsidR="00EC15C9" w:rsidRPr="004C2BD2" w14:paraId="58AA7D7B" w14:textId="77777777">
        <w:tblPrEx>
          <w:tblCellMar>
            <w:left w:w="122" w:type="dxa"/>
            <w:right w:w="122" w:type="dxa"/>
          </w:tblCellMar>
        </w:tblPrEx>
        <w:trPr>
          <w:gridBefore w:val="1"/>
          <w:wBefore w:w="7" w:type="dxa"/>
          <w:cantSplit/>
          <w:jc w:val="center"/>
        </w:trPr>
        <w:tc>
          <w:tcPr>
            <w:tcW w:w="3582" w:type="dxa"/>
            <w:tcBorders>
              <w:top w:val="single" w:sz="6" w:space="0" w:color="auto"/>
              <w:left w:val="single" w:sz="18" w:space="0" w:color="auto"/>
              <w:bottom w:val="single" w:sz="6" w:space="0" w:color="auto"/>
            </w:tcBorders>
            <w:vAlign w:val="center"/>
          </w:tcPr>
          <w:p w14:paraId="03030398" w14:textId="77777777" w:rsidR="00EC15C9" w:rsidRPr="004C2BD2" w:rsidRDefault="00EC15C9" w:rsidP="004C2BD2">
            <w:pPr>
              <w:suppressLineNumbers/>
              <w:rPr>
                <w:sz w:val="22"/>
                <w:szCs w:val="22"/>
              </w:rPr>
            </w:pPr>
            <w:r w:rsidRPr="004C2BD2">
              <w:rPr>
                <w:sz w:val="22"/>
                <w:szCs w:val="22"/>
              </w:rPr>
              <w:t>Diğer İdari Görevliler</w:t>
            </w:r>
          </w:p>
        </w:tc>
        <w:tc>
          <w:tcPr>
            <w:tcW w:w="1080" w:type="dxa"/>
            <w:tcBorders>
              <w:top w:val="single" w:sz="6" w:space="0" w:color="auto"/>
              <w:left w:val="single" w:sz="6" w:space="0" w:color="auto"/>
            </w:tcBorders>
            <w:vAlign w:val="center"/>
          </w:tcPr>
          <w:p w14:paraId="25AD87F5" w14:textId="77777777" w:rsidR="00EC15C9" w:rsidRPr="004C2BD2" w:rsidRDefault="00EC15C9" w:rsidP="004C2BD2">
            <w:pPr>
              <w:suppressLineNumbers/>
              <w:spacing w:line="240" w:lineRule="atLeast"/>
              <w:jc w:val="center"/>
              <w:rPr>
                <w:sz w:val="22"/>
                <w:szCs w:val="22"/>
              </w:rPr>
            </w:pPr>
          </w:p>
        </w:tc>
        <w:tc>
          <w:tcPr>
            <w:tcW w:w="1051" w:type="dxa"/>
            <w:tcBorders>
              <w:top w:val="single" w:sz="6" w:space="0" w:color="auto"/>
              <w:left w:val="single" w:sz="6" w:space="0" w:color="auto"/>
            </w:tcBorders>
            <w:vAlign w:val="center"/>
          </w:tcPr>
          <w:p w14:paraId="0D457C27" w14:textId="77777777" w:rsidR="00EC15C9" w:rsidRPr="004C2BD2" w:rsidRDefault="00EC15C9" w:rsidP="004C2BD2">
            <w:pPr>
              <w:suppressLineNumbers/>
              <w:spacing w:line="240" w:lineRule="atLeast"/>
              <w:jc w:val="center"/>
              <w:rPr>
                <w:sz w:val="22"/>
                <w:szCs w:val="22"/>
              </w:rPr>
            </w:pPr>
          </w:p>
        </w:tc>
        <w:tc>
          <w:tcPr>
            <w:tcW w:w="1095" w:type="dxa"/>
            <w:tcBorders>
              <w:top w:val="single" w:sz="6" w:space="0" w:color="auto"/>
              <w:left w:val="single" w:sz="6" w:space="0" w:color="auto"/>
            </w:tcBorders>
            <w:vAlign w:val="center"/>
          </w:tcPr>
          <w:p w14:paraId="3DB8ACD9" w14:textId="77777777" w:rsidR="00EC15C9" w:rsidRPr="004C2BD2" w:rsidRDefault="00EC15C9" w:rsidP="004C2BD2">
            <w:pPr>
              <w:suppressLineNumbers/>
              <w:jc w:val="center"/>
              <w:rPr>
                <w:sz w:val="22"/>
                <w:szCs w:val="22"/>
              </w:rPr>
            </w:pPr>
          </w:p>
        </w:tc>
        <w:tc>
          <w:tcPr>
            <w:tcW w:w="1487" w:type="dxa"/>
            <w:tcBorders>
              <w:top w:val="single" w:sz="6" w:space="0" w:color="auto"/>
              <w:left w:val="single" w:sz="6" w:space="0" w:color="auto"/>
              <w:right w:val="single" w:sz="18" w:space="0" w:color="auto"/>
            </w:tcBorders>
            <w:vAlign w:val="center"/>
          </w:tcPr>
          <w:p w14:paraId="70CBE203" w14:textId="77777777" w:rsidR="00EC15C9" w:rsidRPr="004C2BD2" w:rsidRDefault="00EC15C9" w:rsidP="004C2BD2">
            <w:pPr>
              <w:suppressLineNumbers/>
              <w:jc w:val="center"/>
              <w:rPr>
                <w:sz w:val="22"/>
                <w:szCs w:val="22"/>
              </w:rPr>
            </w:pPr>
          </w:p>
        </w:tc>
      </w:tr>
      <w:tr w:rsidR="00EC15C9" w:rsidRPr="004C2BD2" w14:paraId="212463FC" w14:textId="77777777">
        <w:tblPrEx>
          <w:tblCellMar>
            <w:left w:w="122" w:type="dxa"/>
            <w:right w:w="122" w:type="dxa"/>
          </w:tblCellMar>
        </w:tblPrEx>
        <w:trPr>
          <w:gridBefore w:val="1"/>
          <w:wBefore w:w="7" w:type="dxa"/>
          <w:cantSplit/>
          <w:jc w:val="center"/>
        </w:trPr>
        <w:tc>
          <w:tcPr>
            <w:tcW w:w="3582" w:type="dxa"/>
            <w:tcBorders>
              <w:top w:val="single" w:sz="6" w:space="0" w:color="auto"/>
              <w:left w:val="single" w:sz="18" w:space="0" w:color="auto"/>
              <w:bottom w:val="single" w:sz="18" w:space="0" w:color="auto"/>
            </w:tcBorders>
            <w:vAlign w:val="center"/>
          </w:tcPr>
          <w:p w14:paraId="1F9CC335" w14:textId="77777777" w:rsidR="00EC15C9" w:rsidRPr="004C2BD2" w:rsidRDefault="00EC15C9" w:rsidP="004C2BD2">
            <w:pPr>
              <w:suppressLineNumbers/>
              <w:rPr>
                <w:sz w:val="22"/>
                <w:szCs w:val="22"/>
              </w:rPr>
            </w:pPr>
            <w:r w:rsidRPr="004C2BD2">
              <w:rPr>
                <w:sz w:val="22"/>
                <w:szCs w:val="22"/>
              </w:rPr>
              <w:t>Diğer</w:t>
            </w:r>
            <w:r w:rsidRPr="004C2BD2">
              <w:rPr>
                <w:sz w:val="22"/>
                <w:szCs w:val="22"/>
                <w:vertAlign w:val="superscript"/>
              </w:rPr>
              <w:t>(</w:t>
            </w:r>
            <w:r>
              <w:rPr>
                <w:sz w:val="22"/>
                <w:szCs w:val="22"/>
                <w:vertAlign w:val="superscript"/>
              </w:rPr>
              <w:t>6</w:t>
            </w:r>
            <w:r w:rsidRPr="004C2BD2">
              <w:rPr>
                <w:sz w:val="22"/>
                <w:szCs w:val="22"/>
                <w:vertAlign w:val="superscript"/>
              </w:rPr>
              <w:t>)</w:t>
            </w:r>
          </w:p>
        </w:tc>
        <w:tc>
          <w:tcPr>
            <w:tcW w:w="1080" w:type="dxa"/>
            <w:tcBorders>
              <w:top w:val="single" w:sz="6" w:space="0" w:color="auto"/>
              <w:left w:val="single" w:sz="6" w:space="0" w:color="auto"/>
              <w:bottom w:val="single" w:sz="18" w:space="0" w:color="auto"/>
            </w:tcBorders>
            <w:vAlign w:val="center"/>
          </w:tcPr>
          <w:p w14:paraId="5BF994D4" w14:textId="77777777" w:rsidR="00EC15C9" w:rsidRPr="004C2BD2" w:rsidRDefault="00EC15C9" w:rsidP="004C2BD2">
            <w:pPr>
              <w:suppressLineNumbers/>
              <w:spacing w:line="240" w:lineRule="atLeast"/>
              <w:jc w:val="center"/>
              <w:rPr>
                <w:sz w:val="22"/>
                <w:szCs w:val="22"/>
              </w:rPr>
            </w:pPr>
          </w:p>
        </w:tc>
        <w:tc>
          <w:tcPr>
            <w:tcW w:w="1051" w:type="dxa"/>
            <w:tcBorders>
              <w:top w:val="single" w:sz="6" w:space="0" w:color="auto"/>
              <w:left w:val="single" w:sz="6" w:space="0" w:color="auto"/>
              <w:bottom w:val="single" w:sz="18" w:space="0" w:color="auto"/>
            </w:tcBorders>
            <w:vAlign w:val="center"/>
          </w:tcPr>
          <w:p w14:paraId="10CF7B49" w14:textId="77777777" w:rsidR="00EC15C9" w:rsidRPr="004C2BD2" w:rsidRDefault="00EC15C9" w:rsidP="004C2BD2">
            <w:pPr>
              <w:suppressLineNumbers/>
              <w:spacing w:line="240" w:lineRule="atLeast"/>
              <w:jc w:val="center"/>
              <w:rPr>
                <w:sz w:val="22"/>
                <w:szCs w:val="22"/>
              </w:rPr>
            </w:pPr>
          </w:p>
        </w:tc>
        <w:tc>
          <w:tcPr>
            <w:tcW w:w="1095" w:type="dxa"/>
            <w:tcBorders>
              <w:top w:val="single" w:sz="6" w:space="0" w:color="auto"/>
              <w:left w:val="single" w:sz="6" w:space="0" w:color="auto"/>
              <w:bottom w:val="single" w:sz="18" w:space="0" w:color="auto"/>
            </w:tcBorders>
            <w:vAlign w:val="center"/>
          </w:tcPr>
          <w:p w14:paraId="02B95313" w14:textId="77777777" w:rsidR="00EC15C9" w:rsidRPr="004C2BD2" w:rsidRDefault="00EC15C9" w:rsidP="004C2BD2">
            <w:pPr>
              <w:suppressLineNumbers/>
              <w:jc w:val="center"/>
              <w:rPr>
                <w:sz w:val="22"/>
                <w:szCs w:val="22"/>
              </w:rPr>
            </w:pPr>
          </w:p>
        </w:tc>
        <w:tc>
          <w:tcPr>
            <w:tcW w:w="1487" w:type="dxa"/>
            <w:tcBorders>
              <w:top w:val="single" w:sz="6" w:space="0" w:color="auto"/>
              <w:left w:val="single" w:sz="6" w:space="0" w:color="auto"/>
              <w:bottom w:val="single" w:sz="18" w:space="0" w:color="auto"/>
              <w:right w:val="single" w:sz="18" w:space="0" w:color="auto"/>
            </w:tcBorders>
            <w:vAlign w:val="center"/>
          </w:tcPr>
          <w:p w14:paraId="1AB4B22F" w14:textId="77777777" w:rsidR="00EC15C9" w:rsidRPr="004C2BD2" w:rsidRDefault="00EC15C9" w:rsidP="004C2BD2">
            <w:pPr>
              <w:suppressLineNumbers/>
              <w:jc w:val="center"/>
              <w:rPr>
                <w:sz w:val="22"/>
                <w:szCs w:val="22"/>
              </w:rPr>
            </w:pPr>
          </w:p>
        </w:tc>
      </w:tr>
    </w:tbl>
    <w:p w14:paraId="0C1C79CA" w14:textId="77777777" w:rsidR="00EC15C9" w:rsidRPr="000E23EE" w:rsidRDefault="00EC15C9" w:rsidP="004C2BD2">
      <w:pPr>
        <w:suppressLineNumbers/>
      </w:pPr>
    </w:p>
    <w:tbl>
      <w:tblPr>
        <w:tblW w:w="8308"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3546"/>
        <w:gridCol w:w="1080"/>
        <w:gridCol w:w="1080"/>
        <w:gridCol w:w="1063"/>
        <w:gridCol w:w="1539"/>
      </w:tblGrid>
      <w:tr w:rsidR="00EC15C9" w:rsidRPr="000E23EE" w14:paraId="60D67F14" w14:textId="77777777">
        <w:trPr>
          <w:cantSplit/>
          <w:jc w:val="center"/>
        </w:trPr>
        <w:tc>
          <w:tcPr>
            <w:tcW w:w="3546" w:type="dxa"/>
            <w:tcBorders>
              <w:top w:val="single" w:sz="18" w:space="0" w:color="auto"/>
            </w:tcBorders>
          </w:tcPr>
          <w:p w14:paraId="3B78F98C" w14:textId="77777777" w:rsidR="00EC15C9" w:rsidRPr="000E23EE" w:rsidRDefault="00EC15C9" w:rsidP="004C2BD2">
            <w:pPr>
              <w:suppressLineNumbers/>
            </w:pPr>
            <w:r w:rsidRPr="000E23EE">
              <w:t>Kayıtlı Lisans Öğrencileri</w:t>
            </w:r>
            <w:r w:rsidRPr="000E23EE">
              <w:rPr>
                <w:vertAlign w:val="superscript"/>
              </w:rPr>
              <w:t>(</w:t>
            </w:r>
            <w:r>
              <w:rPr>
                <w:vertAlign w:val="superscript"/>
              </w:rPr>
              <w:t>7</w:t>
            </w:r>
            <w:r w:rsidRPr="000E23EE">
              <w:rPr>
                <w:vertAlign w:val="superscript"/>
              </w:rPr>
              <w:t>)</w:t>
            </w:r>
          </w:p>
        </w:tc>
        <w:tc>
          <w:tcPr>
            <w:tcW w:w="1080" w:type="dxa"/>
            <w:tcBorders>
              <w:top w:val="single" w:sz="18" w:space="0" w:color="auto"/>
            </w:tcBorders>
          </w:tcPr>
          <w:p w14:paraId="2B0A4E6C" w14:textId="77777777" w:rsidR="00EC15C9" w:rsidRPr="000E23EE" w:rsidRDefault="00EC15C9" w:rsidP="004C2BD2">
            <w:pPr>
              <w:suppressLineNumbers/>
              <w:spacing w:line="240" w:lineRule="atLeast"/>
            </w:pPr>
          </w:p>
        </w:tc>
        <w:tc>
          <w:tcPr>
            <w:tcW w:w="1080" w:type="dxa"/>
            <w:tcBorders>
              <w:top w:val="single" w:sz="18" w:space="0" w:color="auto"/>
            </w:tcBorders>
          </w:tcPr>
          <w:p w14:paraId="456F418D" w14:textId="77777777" w:rsidR="00EC15C9" w:rsidRPr="000E23EE" w:rsidRDefault="00EC15C9" w:rsidP="004C2BD2">
            <w:pPr>
              <w:suppressLineNumbers/>
              <w:spacing w:line="240" w:lineRule="atLeast"/>
            </w:pPr>
          </w:p>
        </w:tc>
        <w:tc>
          <w:tcPr>
            <w:tcW w:w="1063" w:type="dxa"/>
            <w:tcBorders>
              <w:top w:val="single" w:sz="18" w:space="0" w:color="auto"/>
            </w:tcBorders>
          </w:tcPr>
          <w:p w14:paraId="5832A087" w14:textId="77777777" w:rsidR="00EC15C9" w:rsidRPr="000E23EE" w:rsidRDefault="00EC15C9" w:rsidP="004C2BD2">
            <w:pPr>
              <w:suppressLineNumbers/>
            </w:pPr>
          </w:p>
        </w:tc>
        <w:tc>
          <w:tcPr>
            <w:tcW w:w="1539" w:type="dxa"/>
            <w:tcBorders>
              <w:top w:val="single" w:sz="18" w:space="0" w:color="auto"/>
            </w:tcBorders>
          </w:tcPr>
          <w:p w14:paraId="294540DF" w14:textId="77777777" w:rsidR="00EC15C9" w:rsidRPr="000E23EE" w:rsidRDefault="00EC15C9" w:rsidP="004C2BD2">
            <w:pPr>
              <w:suppressLineNumbers/>
            </w:pPr>
          </w:p>
        </w:tc>
      </w:tr>
      <w:tr w:rsidR="00EC15C9" w:rsidRPr="000E23EE" w14:paraId="1301BFAF" w14:textId="77777777">
        <w:trPr>
          <w:cantSplit/>
          <w:jc w:val="center"/>
        </w:trPr>
        <w:tc>
          <w:tcPr>
            <w:tcW w:w="3546" w:type="dxa"/>
            <w:tcBorders>
              <w:bottom w:val="single" w:sz="18" w:space="0" w:color="auto"/>
            </w:tcBorders>
          </w:tcPr>
          <w:p w14:paraId="1FD61AD4" w14:textId="77777777" w:rsidR="00EC15C9" w:rsidRPr="000E23EE" w:rsidRDefault="00EC15C9" w:rsidP="004C2BD2">
            <w:pPr>
              <w:suppressLineNumbers/>
            </w:pPr>
            <w:r w:rsidRPr="000E23EE">
              <w:t>Kayıtlı Lisansüstü Öğrencileri</w:t>
            </w:r>
            <w:r w:rsidRPr="000E23EE">
              <w:rPr>
                <w:vertAlign w:val="superscript"/>
              </w:rPr>
              <w:t>(</w:t>
            </w:r>
            <w:r>
              <w:rPr>
                <w:vertAlign w:val="superscript"/>
              </w:rPr>
              <w:t>7</w:t>
            </w:r>
            <w:r w:rsidRPr="000E23EE">
              <w:rPr>
                <w:vertAlign w:val="superscript"/>
              </w:rPr>
              <w:t>)</w:t>
            </w:r>
          </w:p>
        </w:tc>
        <w:tc>
          <w:tcPr>
            <w:tcW w:w="1080" w:type="dxa"/>
            <w:tcBorders>
              <w:bottom w:val="single" w:sz="18" w:space="0" w:color="auto"/>
            </w:tcBorders>
          </w:tcPr>
          <w:p w14:paraId="73CFF474" w14:textId="77777777" w:rsidR="00EC15C9" w:rsidRPr="000E23EE" w:rsidRDefault="00EC15C9" w:rsidP="004C2BD2">
            <w:pPr>
              <w:suppressLineNumbers/>
              <w:spacing w:line="240" w:lineRule="atLeast"/>
            </w:pPr>
          </w:p>
        </w:tc>
        <w:tc>
          <w:tcPr>
            <w:tcW w:w="1080" w:type="dxa"/>
            <w:tcBorders>
              <w:bottom w:val="single" w:sz="18" w:space="0" w:color="auto"/>
            </w:tcBorders>
          </w:tcPr>
          <w:p w14:paraId="0BE20440" w14:textId="77777777" w:rsidR="00EC15C9" w:rsidRPr="000E23EE" w:rsidRDefault="00EC15C9" w:rsidP="004C2BD2">
            <w:pPr>
              <w:suppressLineNumbers/>
              <w:spacing w:line="240" w:lineRule="atLeast"/>
            </w:pPr>
          </w:p>
        </w:tc>
        <w:tc>
          <w:tcPr>
            <w:tcW w:w="1063" w:type="dxa"/>
            <w:tcBorders>
              <w:bottom w:val="single" w:sz="18" w:space="0" w:color="auto"/>
            </w:tcBorders>
          </w:tcPr>
          <w:p w14:paraId="78C9B355" w14:textId="77777777" w:rsidR="00EC15C9" w:rsidRPr="000E23EE" w:rsidRDefault="00EC15C9" w:rsidP="004C2BD2">
            <w:pPr>
              <w:suppressLineNumbers/>
            </w:pPr>
          </w:p>
        </w:tc>
        <w:tc>
          <w:tcPr>
            <w:tcW w:w="1539" w:type="dxa"/>
            <w:tcBorders>
              <w:bottom w:val="single" w:sz="18" w:space="0" w:color="auto"/>
            </w:tcBorders>
          </w:tcPr>
          <w:p w14:paraId="6CF1CAE6" w14:textId="77777777" w:rsidR="00EC15C9" w:rsidRPr="000E23EE" w:rsidRDefault="00EC15C9" w:rsidP="004C2BD2">
            <w:pPr>
              <w:suppressLineNumbers/>
            </w:pPr>
          </w:p>
        </w:tc>
      </w:tr>
    </w:tbl>
    <w:p w14:paraId="4523663B" w14:textId="77777777" w:rsidR="00EC15C9" w:rsidRPr="000E23EE" w:rsidRDefault="00EC15C9" w:rsidP="004C2BD2">
      <w:pPr>
        <w:suppressLineNumbers/>
      </w:pPr>
    </w:p>
    <w:p w14:paraId="7A15AE1C" w14:textId="77777777" w:rsidR="00EC15C9" w:rsidRPr="004C2BD2" w:rsidRDefault="00EC15C9" w:rsidP="004C2BD2">
      <w:pPr>
        <w:suppressLineNumbers/>
        <w:suppressAutoHyphens/>
        <w:rPr>
          <w:i/>
          <w:sz w:val="22"/>
          <w:szCs w:val="22"/>
          <w:u w:val="single"/>
        </w:rPr>
      </w:pPr>
      <w:r w:rsidRPr="004C2BD2">
        <w:rPr>
          <w:i/>
          <w:sz w:val="22"/>
          <w:szCs w:val="22"/>
        </w:rPr>
        <w:t>Hem fakülte</w:t>
      </w:r>
      <w:r>
        <w:rPr>
          <w:i/>
          <w:sz w:val="22"/>
          <w:szCs w:val="22"/>
        </w:rPr>
        <w:t>,</w:t>
      </w:r>
      <w:r w:rsidRPr="004C2BD2">
        <w:rPr>
          <w:i/>
          <w:sz w:val="22"/>
          <w:szCs w:val="22"/>
        </w:rPr>
        <w:t xml:space="preserve"> hem değerlendirilen her program için ayrı ayrı doldurunuz.</w:t>
      </w:r>
    </w:p>
    <w:p w14:paraId="2CC56FB8" w14:textId="77777777" w:rsidR="00EC15C9" w:rsidRPr="004C2BD2" w:rsidRDefault="00EC15C9" w:rsidP="004C2BD2">
      <w:pPr>
        <w:rPr>
          <w:i/>
          <w:sz w:val="22"/>
          <w:szCs w:val="22"/>
        </w:rPr>
      </w:pPr>
    </w:p>
    <w:p w14:paraId="2D5BAFF3" w14:textId="77777777" w:rsidR="00EC15C9" w:rsidRPr="004C2BD2" w:rsidRDefault="00EC15C9" w:rsidP="004C2BD2">
      <w:pPr>
        <w:suppressLineNumbers/>
        <w:spacing w:after="120"/>
        <w:ind w:left="357" w:hanging="357"/>
        <w:rPr>
          <w:b/>
          <w:bCs/>
          <w:i/>
          <w:sz w:val="22"/>
          <w:szCs w:val="22"/>
        </w:rPr>
      </w:pPr>
      <w:r w:rsidRPr="004C2BD2">
        <w:rPr>
          <w:b/>
          <w:bCs/>
          <w:i/>
          <w:sz w:val="22"/>
          <w:szCs w:val="22"/>
        </w:rPr>
        <w:t>Notlar:</w:t>
      </w:r>
    </w:p>
    <w:p w14:paraId="3179C968" w14:textId="77777777" w:rsidR="00EC15C9" w:rsidRPr="004C2BD2" w:rsidRDefault="00EC15C9" w:rsidP="004C2BD2">
      <w:pPr>
        <w:suppressLineNumbers/>
        <w:ind w:left="425" w:hanging="425"/>
        <w:rPr>
          <w:i/>
          <w:sz w:val="22"/>
          <w:szCs w:val="22"/>
        </w:rPr>
      </w:pPr>
      <w:r w:rsidRPr="004C2BD2">
        <w:rPr>
          <w:i/>
          <w:sz w:val="22"/>
          <w:szCs w:val="22"/>
        </w:rPr>
        <w:t>(1)</w:t>
      </w:r>
      <w:r w:rsidRPr="004C2BD2">
        <w:rPr>
          <w:i/>
          <w:sz w:val="22"/>
          <w:szCs w:val="22"/>
        </w:rPr>
        <w:tab/>
        <w:t xml:space="preserve">Bu tabloya, başvurunun yapıldığı yılda sona eren akademik yıla ilişkin veriler yazılmalıdır. Kurum ziyareti </w:t>
      </w:r>
      <w:r>
        <w:rPr>
          <w:i/>
          <w:sz w:val="22"/>
          <w:szCs w:val="22"/>
        </w:rPr>
        <w:t>başlangıcında</w:t>
      </w:r>
      <w:r w:rsidRPr="004C2BD2">
        <w:rPr>
          <w:i/>
          <w:sz w:val="22"/>
          <w:szCs w:val="22"/>
        </w:rPr>
        <w:t xml:space="preserve"> bu tablonun güncelle</w:t>
      </w:r>
      <w:r>
        <w:rPr>
          <w:i/>
          <w:sz w:val="22"/>
          <w:szCs w:val="22"/>
        </w:rPr>
        <w:t>nmiş</w:t>
      </w:r>
      <w:r w:rsidRPr="004C2BD2">
        <w:rPr>
          <w:i/>
          <w:sz w:val="22"/>
          <w:szCs w:val="22"/>
        </w:rPr>
        <w:t xml:space="preserve"> bir sürümü takım üyelerine </w:t>
      </w:r>
      <w:r>
        <w:rPr>
          <w:i/>
          <w:sz w:val="22"/>
          <w:szCs w:val="22"/>
        </w:rPr>
        <w:t>sunulmalıdır</w:t>
      </w:r>
      <w:r w:rsidRPr="004C2BD2">
        <w:rPr>
          <w:i/>
          <w:sz w:val="22"/>
          <w:szCs w:val="22"/>
        </w:rPr>
        <w:t>.</w:t>
      </w:r>
    </w:p>
    <w:p w14:paraId="2830633D" w14:textId="77777777" w:rsidR="00EC15C9" w:rsidRPr="004C2BD2" w:rsidRDefault="00EC15C9" w:rsidP="00076A8D">
      <w:pPr>
        <w:suppressLineNumbers/>
        <w:ind w:left="425" w:hanging="425"/>
        <w:rPr>
          <w:i/>
          <w:sz w:val="22"/>
          <w:szCs w:val="22"/>
        </w:rPr>
      </w:pPr>
      <w:r w:rsidRPr="004C2BD2">
        <w:rPr>
          <w:i/>
          <w:sz w:val="22"/>
          <w:szCs w:val="22"/>
        </w:rPr>
        <w:t>(2)</w:t>
      </w:r>
      <w:r w:rsidRPr="004C2BD2">
        <w:rPr>
          <w:i/>
          <w:sz w:val="22"/>
          <w:szCs w:val="22"/>
        </w:rPr>
        <w:tab/>
        <w:t xml:space="preserve">TZ: Tam </w:t>
      </w:r>
      <w:proofErr w:type="spellStart"/>
      <w:proofErr w:type="gramStart"/>
      <w:r w:rsidRPr="004C2BD2">
        <w:rPr>
          <w:i/>
          <w:sz w:val="22"/>
          <w:szCs w:val="22"/>
        </w:rPr>
        <w:t>zamanlı,YZ</w:t>
      </w:r>
      <w:proofErr w:type="spellEnd"/>
      <w:proofErr w:type="gramEnd"/>
      <w:r w:rsidRPr="004C2BD2">
        <w:rPr>
          <w:i/>
          <w:sz w:val="22"/>
          <w:szCs w:val="22"/>
        </w:rPr>
        <w:t>: Yarı zamanlı, EG: ek görevli</w:t>
      </w:r>
    </w:p>
    <w:p w14:paraId="635BE76F" w14:textId="77777777" w:rsidR="00EC15C9" w:rsidRPr="008F5843" w:rsidRDefault="00EC15C9" w:rsidP="004C2BD2">
      <w:pPr>
        <w:suppressLineNumbers/>
        <w:ind w:left="425" w:hanging="425"/>
        <w:rPr>
          <w:i/>
          <w:sz w:val="22"/>
          <w:szCs w:val="22"/>
        </w:rPr>
      </w:pPr>
      <w:r w:rsidRPr="004C2BD2">
        <w:rPr>
          <w:i/>
          <w:sz w:val="22"/>
          <w:szCs w:val="22"/>
        </w:rPr>
        <w:t>(</w:t>
      </w:r>
      <w:r w:rsidRPr="008F5843">
        <w:rPr>
          <w:i/>
          <w:sz w:val="22"/>
          <w:szCs w:val="22"/>
        </w:rPr>
        <w:t>3)</w:t>
      </w:r>
      <w:r w:rsidRPr="008F5843">
        <w:rPr>
          <w:i/>
          <w:sz w:val="22"/>
          <w:szCs w:val="22"/>
        </w:rPr>
        <w:tab/>
        <w:t xml:space="preserve">Araştırma görevlileri için 1 TZE haftalık 20 saate karşılık gelmektedir. Lisans ve lisansüstü öğrenciler için, 1 TZE, aldıkları tüm dersler </w:t>
      </w:r>
      <w:proofErr w:type="gramStart"/>
      <w:r w:rsidRPr="008F5843">
        <w:rPr>
          <w:i/>
          <w:sz w:val="22"/>
          <w:szCs w:val="22"/>
        </w:rPr>
        <w:t>dahil</w:t>
      </w:r>
      <w:proofErr w:type="gramEnd"/>
      <w:r w:rsidRPr="008F5843">
        <w:rPr>
          <w:i/>
          <w:sz w:val="22"/>
          <w:szCs w:val="22"/>
        </w:rPr>
        <w:t xml:space="preserve"> olmak üzere, 15 krediye karşılık gelmektedir. Öğretim üye ve görevlileri için 1 TZE fakülte tarafından tanımlanacaktır.</w:t>
      </w:r>
    </w:p>
    <w:p w14:paraId="57CA8A14" w14:textId="77777777" w:rsidR="00EC15C9" w:rsidRPr="008F5843" w:rsidRDefault="00EC15C9" w:rsidP="004C2BD2">
      <w:pPr>
        <w:suppressLineNumbers/>
        <w:ind w:left="425" w:hanging="425"/>
        <w:rPr>
          <w:i/>
          <w:sz w:val="22"/>
          <w:szCs w:val="22"/>
        </w:rPr>
      </w:pPr>
      <w:r w:rsidRPr="008F5843">
        <w:rPr>
          <w:i/>
          <w:sz w:val="22"/>
          <w:szCs w:val="22"/>
        </w:rPr>
        <w:t>(4)</w:t>
      </w:r>
      <w:r w:rsidRPr="008F5843">
        <w:rPr>
          <w:i/>
          <w:sz w:val="22"/>
          <w:szCs w:val="22"/>
        </w:rPr>
        <w:tab/>
        <w:t xml:space="preserve">Her kategorideki </w:t>
      </w:r>
      <w:proofErr w:type="spellStart"/>
      <w:r w:rsidRPr="008F5843">
        <w:rPr>
          <w:i/>
          <w:sz w:val="22"/>
          <w:szCs w:val="22"/>
        </w:rPr>
        <w:t>TZE’yi</w:t>
      </w:r>
      <w:proofErr w:type="spellEnd"/>
      <w:r w:rsidRPr="008F5843">
        <w:rPr>
          <w:i/>
          <w:sz w:val="22"/>
          <w:szCs w:val="22"/>
        </w:rPr>
        <w:t xml:space="preserve">, öğretim üyesi, öğretim görevlisi ve ek görevli TZE toplamına bölünüz. Yöneticileri </w:t>
      </w:r>
      <w:proofErr w:type="gramStart"/>
      <w:r w:rsidRPr="008F5843">
        <w:rPr>
          <w:i/>
          <w:sz w:val="22"/>
          <w:szCs w:val="22"/>
        </w:rPr>
        <w:t>dahil</w:t>
      </w:r>
      <w:proofErr w:type="gramEnd"/>
      <w:r w:rsidRPr="008F5843">
        <w:rPr>
          <w:i/>
          <w:sz w:val="22"/>
          <w:szCs w:val="22"/>
        </w:rPr>
        <w:t xml:space="preserve"> etmeyiniz.</w:t>
      </w:r>
    </w:p>
    <w:p w14:paraId="10200BAB" w14:textId="77777777" w:rsidR="00EC15C9" w:rsidRPr="004C2BD2" w:rsidRDefault="00EC15C9" w:rsidP="004C2BD2">
      <w:pPr>
        <w:suppressLineNumbers/>
        <w:ind w:left="425" w:hanging="425"/>
        <w:rPr>
          <w:i/>
          <w:sz w:val="22"/>
          <w:szCs w:val="22"/>
        </w:rPr>
      </w:pPr>
      <w:r w:rsidRPr="008F5843">
        <w:rPr>
          <w:i/>
          <w:sz w:val="22"/>
          <w:szCs w:val="22"/>
        </w:rPr>
        <w:t>(5)</w:t>
      </w:r>
      <w:r w:rsidRPr="008F5843">
        <w:rPr>
          <w:i/>
          <w:sz w:val="22"/>
          <w:szCs w:val="22"/>
        </w:rPr>
        <w:tab/>
        <w:t>Hem yöneticilik, hem öğretim üyeliği yapan kişileri, harcadıkları zaman oranında her iki kategoriye de, yüklerinin toplamı 1 TZE olacak şekilde yazınız.</w:t>
      </w:r>
    </w:p>
    <w:p w14:paraId="386C4FE6" w14:textId="77777777" w:rsidR="00EC15C9" w:rsidRPr="004C2BD2" w:rsidRDefault="00EC15C9" w:rsidP="004C2BD2">
      <w:pPr>
        <w:suppressLineNumbers/>
        <w:ind w:left="425" w:hanging="425"/>
        <w:rPr>
          <w:i/>
          <w:sz w:val="22"/>
          <w:szCs w:val="22"/>
        </w:rPr>
      </w:pPr>
      <w:r w:rsidRPr="004C2BD2">
        <w:rPr>
          <w:i/>
          <w:sz w:val="22"/>
          <w:szCs w:val="22"/>
        </w:rPr>
        <w:t>(6)</w:t>
      </w:r>
      <w:r w:rsidRPr="004C2BD2">
        <w:rPr>
          <w:i/>
          <w:sz w:val="22"/>
          <w:szCs w:val="22"/>
        </w:rPr>
        <w:tab/>
        <w:t>Farklı bir kategori söz konusuysa bunu belirtiniz veya boş bırakınız.</w:t>
      </w:r>
    </w:p>
    <w:p w14:paraId="2E420DE9" w14:textId="77777777" w:rsidR="00EC15C9" w:rsidRDefault="00EC15C9" w:rsidP="00EC15C9">
      <w:pPr>
        <w:suppressLineNumbers/>
        <w:ind w:left="425" w:hanging="425"/>
      </w:pPr>
      <w:r w:rsidRPr="004C2BD2">
        <w:rPr>
          <w:i/>
          <w:sz w:val="22"/>
          <w:szCs w:val="22"/>
        </w:rPr>
        <w:t>(7)</w:t>
      </w:r>
      <w:r w:rsidRPr="004C2BD2">
        <w:rPr>
          <w:i/>
          <w:sz w:val="22"/>
          <w:szCs w:val="22"/>
        </w:rPr>
        <w:tab/>
      </w:r>
      <w:proofErr w:type="gramStart"/>
      <w:r w:rsidRPr="004C2BD2">
        <w:rPr>
          <w:i/>
          <w:sz w:val="22"/>
          <w:szCs w:val="22"/>
        </w:rPr>
        <w:t>Hazırlık okulu</w:t>
      </w:r>
      <w:proofErr w:type="gramEnd"/>
      <w:r w:rsidRPr="004C2BD2">
        <w:rPr>
          <w:i/>
          <w:sz w:val="22"/>
          <w:szCs w:val="22"/>
        </w:rPr>
        <w:t xml:space="preserve"> hariç.</w:t>
      </w:r>
    </w:p>
    <w:p w14:paraId="371C77F1" w14:textId="77777777" w:rsidR="00EC15C9" w:rsidRPr="000E23EE" w:rsidRDefault="00EC15C9" w:rsidP="005C0211">
      <w:pPr>
        <w:pStyle w:val="Heading6"/>
      </w:pPr>
      <w:bookmarkStart w:id="550" w:name="_Toc411672521"/>
      <w:bookmarkEnd w:id="545"/>
      <w:r w:rsidRPr="000E23EE">
        <w:br w:type="page"/>
      </w:r>
      <w:bookmarkStart w:id="551" w:name="_Toc32184304"/>
      <w:bookmarkStart w:id="552" w:name="_Toc224411007"/>
      <w:bookmarkStart w:id="553" w:name="_Toc224532455"/>
      <w:bookmarkStart w:id="554" w:name="_Toc232102172"/>
      <w:r w:rsidRPr="000E23EE">
        <w:lastRenderedPageBreak/>
        <w:t>Tablo II-</w:t>
      </w:r>
      <w:proofErr w:type="gramStart"/>
      <w:r>
        <w:t>7</w:t>
      </w:r>
      <w:r w:rsidRPr="000E23EE">
        <w:t xml:space="preserve">  Öğretim</w:t>
      </w:r>
      <w:proofErr w:type="gramEnd"/>
      <w:r w:rsidRPr="000E23EE">
        <w:t xml:space="preserve"> Elemanlarının Ücretleri</w:t>
      </w:r>
      <w:bookmarkEnd w:id="551"/>
      <w:bookmarkEnd w:id="552"/>
      <w:bookmarkEnd w:id="553"/>
      <w:bookmarkEnd w:id="554"/>
    </w:p>
    <w:p w14:paraId="5A32194A" w14:textId="77777777" w:rsidR="00EC15C9" w:rsidRPr="000E23EE" w:rsidRDefault="00EC15C9">
      <w:pPr>
        <w:jc w:val="center"/>
        <w:rPr>
          <w:b/>
        </w:rPr>
      </w:pPr>
      <w:r w:rsidRPr="000E23EE">
        <w:rPr>
          <w:b/>
        </w:rPr>
        <w:t>(</w:t>
      </w:r>
      <w:r w:rsidR="006662D9">
        <w:rPr>
          <w:b/>
        </w:rPr>
        <w:t xml:space="preserve">Ücret Bilgileri </w:t>
      </w:r>
      <w:r>
        <w:rPr>
          <w:b/>
        </w:rPr>
        <w:t>İsteğe Bağlı</w:t>
      </w:r>
      <w:r w:rsidRPr="000E23EE">
        <w:rPr>
          <w:b/>
        </w:rPr>
        <w:t>)</w:t>
      </w:r>
    </w:p>
    <w:p w14:paraId="4F010353" w14:textId="77777777" w:rsidR="00EC15C9" w:rsidRPr="000E23EE" w:rsidRDefault="00EC15C9">
      <w:pPr>
        <w:jc w:val="center"/>
      </w:pPr>
    </w:p>
    <w:p w14:paraId="74E96004" w14:textId="77777777" w:rsidR="00EC15C9" w:rsidRPr="00AF3EED" w:rsidRDefault="00EC15C9">
      <w:pPr>
        <w:jc w:val="center"/>
      </w:pPr>
      <w:r w:rsidRPr="00AF3EED">
        <w:t>Akademik Yıl _______</w:t>
      </w:r>
    </w:p>
    <w:p w14:paraId="381563A1" w14:textId="77777777" w:rsidR="00EC15C9" w:rsidRPr="000E23EE" w:rsidRDefault="00EC15C9">
      <w:pPr>
        <w:jc w:val="center"/>
      </w:pPr>
    </w:p>
    <w:p w14:paraId="279BD9CD" w14:textId="77777777" w:rsidR="00EC15C9" w:rsidRPr="000E23EE" w:rsidRDefault="00EC15C9" w:rsidP="002D1CF6">
      <w:pPr>
        <w:jc w:val="left"/>
        <w:rPr>
          <w:b/>
        </w:rPr>
      </w:pPr>
      <w:r w:rsidRPr="000E23EE">
        <w:rPr>
          <w:b/>
        </w:rPr>
        <w:t xml:space="preserve">Tüm Fakülte için (ek dersler </w:t>
      </w:r>
      <w:proofErr w:type="gramStart"/>
      <w:r w:rsidRPr="000E23EE">
        <w:rPr>
          <w:b/>
        </w:rPr>
        <w:t>dahil</w:t>
      </w:r>
      <w:proofErr w:type="gramEnd"/>
      <w:r w:rsidRPr="000E23EE">
        <w:rPr>
          <w:b/>
        </w:rPr>
        <w:t>)</w:t>
      </w:r>
    </w:p>
    <w:p w14:paraId="20FF5DCC" w14:textId="77777777" w:rsidR="00EC15C9" w:rsidRPr="000E23EE" w:rsidRDefault="00EC15C9">
      <w:pPr>
        <w:jc w:val="center"/>
      </w:pPr>
    </w:p>
    <w:tbl>
      <w:tblPr>
        <w:tblW w:w="9545" w:type="dxa"/>
        <w:jc w:val="center"/>
        <w:tblLayout w:type="fixed"/>
        <w:tblCellMar>
          <w:left w:w="120" w:type="dxa"/>
          <w:right w:w="120" w:type="dxa"/>
        </w:tblCellMar>
        <w:tblLook w:val="0000" w:firstRow="0" w:lastRow="0" w:firstColumn="0" w:lastColumn="0" w:noHBand="0" w:noVBand="0"/>
      </w:tblPr>
      <w:tblGrid>
        <w:gridCol w:w="1938"/>
        <w:gridCol w:w="1521"/>
        <w:gridCol w:w="1224"/>
        <w:gridCol w:w="1980"/>
        <w:gridCol w:w="1360"/>
        <w:gridCol w:w="1522"/>
      </w:tblGrid>
      <w:tr w:rsidR="00EC15C9" w:rsidRPr="00835086" w14:paraId="28403C79" w14:textId="77777777" w:rsidTr="00E526B6">
        <w:trPr>
          <w:cantSplit/>
          <w:trHeight w:hRule="exact" w:val="874"/>
          <w:jc w:val="center"/>
        </w:trPr>
        <w:tc>
          <w:tcPr>
            <w:tcW w:w="1938" w:type="dxa"/>
            <w:tcBorders>
              <w:bottom w:val="single" w:sz="18" w:space="0" w:color="auto"/>
              <w:right w:val="single" w:sz="18" w:space="0" w:color="auto"/>
            </w:tcBorders>
            <w:vAlign w:val="center"/>
          </w:tcPr>
          <w:p w14:paraId="7FBE2A28" w14:textId="77777777" w:rsidR="00EC15C9" w:rsidRPr="00835086" w:rsidRDefault="00EC15C9">
            <w:pPr>
              <w:jc w:val="center"/>
              <w:rPr>
                <w:sz w:val="22"/>
                <w:szCs w:val="22"/>
              </w:rPr>
            </w:pPr>
          </w:p>
        </w:tc>
        <w:tc>
          <w:tcPr>
            <w:tcW w:w="1521" w:type="dxa"/>
            <w:tcBorders>
              <w:top w:val="single" w:sz="18" w:space="0" w:color="auto"/>
              <w:left w:val="single" w:sz="18" w:space="0" w:color="auto"/>
              <w:bottom w:val="single" w:sz="6" w:space="0" w:color="auto"/>
            </w:tcBorders>
            <w:vAlign w:val="center"/>
          </w:tcPr>
          <w:p w14:paraId="3D643293" w14:textId="77777777" w:rsidR="00EC15C9" w:rsidRPr="00835086" w:rsidRDefault="00EC15C9">
            <w:pPr>
              <w:jc w:val="center"/>
              <w:rPr>
                <w:sz w:val="22"/>
                <w:szCs w:val="22"/>
              </w:rPr>
            </w:pPr>
            <w:r w:rsidRPr="00835086">
              <w:rPr>
                <w:sz w:val="22"/>
                <w:szCs w:val="22"/>
              </w:rPr>
              <w:t>Profesör</w:t>
            </w:r>
          </w:p>
        </w:tc>
        <w:tc>
          <w:tcPr>
            <w:tcW w:w="1224" w:type="dxa"/>
            <w:tcBorders>
              <w:top w:val="single" w:sz="18" w:space="0" w:color="auto"/>
              <w:left w:val="single" w:sz="6" w:space="0" w:color="auto"/>
              <w:bottom w:val="single" w:sz="6" w:space="0" w:color="auto"/>
            </w:tcBorders>
            <w:vAlign w:val="center"/>
          </w:tcPr>
          <w:p w14:paraId="47F4F690" w14:textId="77777777" w:rsidR="00EC15C9" w:rsidRPr="00835086" w:rsidRDefault="00EC15C9">
            <w:pPr>
              <w:jc w:val="center"/>
              <w:rPr>
                <w:sz w:val="22"/>
                <w:szCs w:val="22"/>
              </w:rPr>
            </w:pPr>
            <w:r w:rsidRPr="00835086">
              <w:rPr>
                <w:sz w:val="22"/>
                <w:szCs w:val="22"/>
              </w:rPr>
              <w:t>Doçent</w:t>
            </w:r>
          </w:p>
        </w:tc>
        <w:tc>
          <w:tcPr>
            <w:tcW w:w="1980" w:type="dxa"/>
            <w:tcBorders>
              <w:top w:val="single" w:sz="18" w:space="0" w:color="auto"/>
              <w:left w:val="single" w:sz="6" w:space="0" w:color="auto"/>
              <w:bottom w:val="single" w:sz="6" w:space="0" w:color="auto"/>
            </w:tcBorders>
            <w:vAlign w:val="center"/>
          </w:tcPr>
          <w:p w14:paraId="1BA3BEE4" w14:textId="51BB9659" w:rsidR="00EC15C9" w:rsidRPr="00835086" w:rsidRDefault="00E526B6">
            <w:pPr>
              <w:jc w:val="center"/>
              <w:rPr>
                <w:sz w:val="22"/>
                <w:szCs w:val="22"/>
              </w:rPr>
            </w:pPr>
            <w:proofErr w:type="spellStart"/>
            <w:r>
              <w:rPr>
                <w:sz w:val="22"/>
                <w:szCs w:val="22"/>
              </w:rPr>
              <w:t>Dr.Öğretim</w:t>
            </w:r>
            <w:proofErr w:type="spellEnd"/>
            <w:r>
              <w:rPr>
                <w:sz w:val="22"/>
                <w:szCs w:val="22"/>
              </w:rPr>
              <w:t xml:space="preserve"> Üyesi</w:t>
            </w:r>
          </w:p>
        </w:tc>
        <w:tc>
          <w:tcPr>
            <w:tcW w:w="1360" w:type="dxa"/>
            <w:tcBorders>
              <w:top w:val="single" w:sz="18" w:space="0" w:color="auto"/>
              <w:left w:val="single" w:sz="6" w:space="0" w:color="auto"/>
              <w:bottom w:val="single" w:sz="6" w:space="0" w:color="auto"/>
              <w:right w:val="single" w:sz="6" w:space="0" w:color="auto"/>
            </w:tcBorders>
            <w:vAlign w:val="center"/>
          </w:tcPr>
          <w:p w14:paraId="73DEFCBA" w14:textId="77777777" w:rsidR="00EC15C9" w:rsidRPr="00835086" w:rsidRDefault="00EC15C9">
            <w:pPr>
              <w:jc w:val="center"/>
              <w:rPr>
                <w:sz w:val="22"/>
                <w:szCs w:val="22"/>
              </w:rPr>
            </w:pPr>
            <w:r w:rsidRPr="00835086">
              <w:rPr>
                <w:sz w:val="22"/>
                <w:szCs w:val="22"/>
              </w:rPr>
              <w:t>Öğretim Görevlisi</w:t>
            </w:r>
          </w:p>
        </w:tc>
        <w:tc>
          <w:tcPr>
            <w:tcW w:w="1522" w:type="dxa"/>
            <w:tcBorders>
              <w:top w:val="single" w:sz="18" w:space="0" w:color="auto"/>
              <w:left w:val="single" w:sz="6" w:space="0" w:color="auto"/>
              <w:bottom w:val="single" w:sz="6" w:space="0" w:color="auto"/>
              <w:right w:val="single" w:sz="18" w:space="0" w:color="auto"/>
            </w:tcBorders>
            <w:vAlign w:val="center"/>
          </w:tcPr>
          <w:p w14:paraId="4C926BD9" w14:textId="77777777" w:rsidR="00EC15C9" w:rsidRPr="00835086" w:rsidRDefault="00EC15C9">
            <w:pPr>
              <w:jc w:val="center"/>
              <w:rPr>
                <w:sz w:val="22"/>
                <w:szCs w:val="22"/>
              </w:rPr>
            </w:pPr>
            <w:r w:rsidRPr="00835086">
              <w:rPr>
                <w:sz w:val="22"/>
                <w:szCs w:val="22"/>
              </w:rPr>
              <w:t>Araştırma Görevlisi</w:t>
            </w:r>
          </w:p>
        </w:tc>
      </w:tr>
      <w:tr w:rsidR="00EC15C9" w:rsidRPr="00835086" w14:paraId="1988EBA4" w14:textId="77777777" w:rsidTr="00E526B6">
        <w:trPr>
          <w:cantSplit/>
          <w:trHeight w:hRule="exact" w:val="480"/>
          <w:jc w:val="center"/>
        </w:trPr>
        <w:tc>
          <w:tcPr>
            <w:tcW w:w="1938" w:type="dxa"/>
            <w:tcBorders>
              <w:top w:val="single" w:sz="18" w:space="0" w:color="auto"/>
              <w:left w:val="single" w:sz="18" w:space="0" w:color="auto"/>
              <w:bottom w:val="single" w:sz="6" w:space="0" w:color="auto"/>
            </w:tcBorders>
            <w:vAlign w:val="center"/>
          </w:tcPr>
          <w:p w14:paraId="435CC33A" w14:textId="77777777" w:rsidR="00EC15C9" w:rsidRPr="00835086" w:rsidRDefault="00EC15C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sz w:val="22"/>
                <w:szCs w:val="22"/>
              </w:rPr>
            </w:pPr>
            <w:r w:rsidRPr="00835086">
              <w:rPr>
                <w:sz w:val="22"/>
                <w:szCs w:val="22"/>
              </w:rPr>
              <w:t>Sayı</w:t>
            </w:r>
          </w:p>
        </w:tc>
        <w:tc>
          <w:tcPr>
            <w:tcW w:w="1521" w:type="dxa"/>
            <w:tcBorders>
              <w:top w:val="single" w:sz="6" w:space="0" w:color="auto"/>
              <w:left w:val="single" w:sz="6" w:space="0" w:color="auto"/>
              <w:bottom w:val="single" w:sz="6" w:space="0" w:color="auto"/>
            </w:tcBorders>
            <w:vAlign w:val="center"/>
          </w:tcPr>
          <w:p w14:paraId="58BA56AB" w14:textId="77777777" w:rsidR="00EC15C9" w:rsidRPr="00835086" w:rsidRDefault="00EC15C9">
            <w:pPr>
              <w:spacing w:line="240" w:lineRule="atLeast"/>
              <w:jc w:val="center"/>
              <w:rPr>
                <w:sz w:val="22"/>
                <w:szCs w:val="22"/>
              </w:rPr>
            </w:pPr>
          </w:p>
        </w:tc>
        <w:tc>
          <w:tcPr>
            <w:tcW w:w="1224" w:type="dxa"/>
            <w:tcBorders>
              <w:top w:val="single" w:sz="6" w:space="0" w:color="auto"/>
              <w:left w:val="single" w:sz="6" w:space="0" w:color="auto"/>
              <w:bottom w:val="single" w:sz="6" w:space="0" w:color="auto"/>
            </w:tcBorders>
            <w:vAlign w:val="center"/>
          </w:tcPr>
          <w:p w14:paraId="7F9BCCB6" w14:textId="77777777" w:rsidR="00EC15C9" w:rsidRPr="00835086" w:rsidRDefault="00EC15C9">
            <w:pPr>
              <w:jc w:val="center"/>
              <w:rPr>
                <w:sz w:val="22"/>
                <w:szCs w:val="22"/>
              </w:rPr>
            </w:pPr>
          </w:p>
        </w:tc>
        <w:tc>
          <w:tcPr>
            <w:tcW w:w="1980" w:type="dxa"/>
            <w:tcBorders>
              <w:top w:val="single" w:sz="6" w:space="0" w:color="auto"/>
              <w:left w:val="single" w:sz="6" w:space="0" w:color="auto"/>
              <w:bottom w:val="single" w:sz="6" w:space="0" w:color="auto"/>
            </w:tcBorders>
            <w:vAlign w:val="center"/>
          </w:tcPr>
          <w:p w14:paraId="17096638" w14:textId="77777777" w:rsidR="00EC15C9" w:rsidRPr="00835086" w:rsidRDefault="00EC15C9">
            <w:pPr>
              <w:jc w:val="center"/>
              <w:rPr>
                <w:sz w:val="22"/>
                <w:szCs w:val="22"/>
              </w:rPr>
            </w:pPr>
          </w:p>
        </w:tc>
        <w:tc>
          <w:tcPr>
            <w:tcW w:w="1360" w:type="dxa"/>
            <w:tcBorders>
              <w:top w:val="single" w:sz="6" w:space="0" w:color="auto"/>
              <w:left w:val="single" w:sz="6" w:space="0" w:color="auto"/>
              <w:bottom w:val="single" w:sz="6" w:space="0" w:color="auto"/>
              <w:right w:val="single" w:sz="6" w:space="0" w:color="auto"/>
            </w:tcBorders>
            <w:vAlign w:val="center"/>
          </w:tcPr>
          <w:p w14:paraId="5EA32ECF" w14:textId="77777777" w:rsidR="00EC15C9" w:rsidRPr="00835086" w:rsidRDefault="00EC15C9">
            <w:pPr>
              <w:jc w:val="center"/>
              <w:rPr>
                <w:sz w:val="22"/>
                <w:szCs w:val="22"/>
              </w:rPr>
            </w:pPr>
          </w:p>
        </w:tc>
        <w:tc>
          <w:tcPr>
            <w:tcW w:w="1522" w:type="dxa"/>
            <w:tcBorders>
              <w:top w:val="single" w:sz="6" w:space="0" w:color="auto"/>
              <w:left w:val="single" w:sz="6" w:space="0" w:color="auto"/>
              <w:bottom w:val="single" w:sz="6" w:space="0" w:color="auto"/>
              <w:right w:val="single" w:sz="18" w:space="0" w:color="auto"/>
            </w:tcBorders>
            <w:vAlign w:val="center"/>
          </w:tcPr>
          <w:p w14:paraId="3547AB71" w14:textId="77777777" w:rsidR="00EC15C9" w:rsidRPr="00835086" w:rsidRDefault="00EC15C9">
            <w:pPr>
              <w:jc w:val="center"/>
              <w:rPr>
                <w:sz w:val="22"/>
                <w:szCs w:val="22"/>
              </w:rPr>
            </w:pPr>
          </w:p>
        </w:tc>
      </w:tr>
      <w:tr w:rsidR="00EC15C9" w:rsidRPr="00835086" w14:paraId="5762F5AB" w14:textId="77777777" w:rsidTr="00E526B6">
        <w:trPr>
          <w:cantSplit/>
          <w:trHeight w:hRule="exact" w:val="480"/>
          <w:jc w:val="center"/>
        </w:trPr>
        <w:tc>
          <w:tcPr>
            <w:tcW w:w="1938" w:type="dxa"/>
            <w:tcBorders>
              <w:top w:val="single" w:sz="6" w:space="0" w:color="auto"/>
              <w:left w:val="single" w:sz="18" w:space="0" w:color="auto"/>
              <w:bottom w:val="single" w:sz="6" w:space="0" w:color="auto"/>
            </w:tcBorders>
            <w:vAlign w:val="center"/>
          </w:tcPr>
          <w:p w14:paraId="34C4A109" w14:textId="77777777" w:rsidR="00EC15C9" w:rsidRPr="00835086" w:rsidRDefault="00EC15C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sz w:val="22"/>
                <w:szCs w:val="22"/>
              </w:rPr>
            </w:pPr>
            <w:r w:rsidRPr="00835086">
              <w:rPr>
                <w:sz w:val="22"/>
                <w:szCs w:val="22"/>
              </w:rPr>
              <w:t>En Yüksek Ücret</w:t>
            </w:r>
          </w:p>
        </w:tc>
        <w:tc>
          <w:tcPr>
            <w:tcW w:w="1521" w:type="dxa"/>
            <w:tcBorders>
              <w:top w:val="single" w:sz="6" w:space="0" w:color="auto"/>
              <w:left w:val="single" w:sz="6" w:space="0" w:color="auto"/>
              <w:bottom w:val="single" w:sz="6" w:space="0" w:color="auto"/>
            </w:tcBorders>
            <w:vAlign w:val="center"/>
          </w:tcPr>
          <w:p w14:paraId="7662A16B" w14:textId="77777777" w:rsidR="00EC15C9" w:rsidRPr="00835086" w:rsidRDefault="00EC15C9">
            <w:pPr>
              <w:spacing w:line="240" w:lineRule="atLeast"/>
              <w:jc w:val="center"/>
              <w:rPr>
                <w:sz w:val="22"/>
                <w:szCs w:val="22"/>
              </w:rPr>
            </w:pPr>
          </w:p>
        </w:tc>
        <w:tc>
          <w:tcPr>
            <w:tcW w:w="1224" w:type="dxa"/>
            <w:tcBorders>
              <w:top w:val="single" w:sz="6" w:space="0" w:color="auto"/>
              <w:left w:val="single" w:sz="6" w:space="0" w:color="auto"/>
              <w:bottom w:val="single" w:sz="6" w:space="0" w:color="auto"/>
            </w:tcBorders>
            <w:vAlign w:val="center"/>
          </w:tcPr>
          <w:p w14:paraId="40D78D31" w14:textId="77777777" w:rsidR="00EC15C9" w:rsidRPr="00835086" w:rsidRDefault="00EC15C9">
            <w:pPr>
              <w:jc w:val="center"/>
              <w:rPr>
                <w:sz w:val="22"/>
                <w:szCs w:val="22"/>
              </w:rPr>
            </w:pPr>
          </w:p>
        </w:tc>
        <w:tc>
          <w:tcPr>
            <w:tcW w:w="1980" w:type="dxa"/>
            <w:tcBorders>
              <w:top w:val="single" w:sz="6" w:space="0" w:color="auto"/>
              <w:left w:val="single" w:sz="6" w:space="0" w:color="auto"/>
              <w:bottom w:val="single" w:sz="6" w:space="0" w:color="auto"/>
            </w:tcBorders>
            <w:vAlign w:val="center"/>
          </w:tcPr>
          <w:p w14:paraId="28506C71" w14:textId="77777777" w:rsidR="00EC15C9" w:rsidRPr="00835086" w:rsidRDefault="00EC15C9">
            <w:pPr>
              <w:jc w:val="center"/>
              <w:rPr>
                <w:sz w:val="22"/>
                <w:szCs w:val="22"/>
              </w:rPr>
            </w:pPr>
          </w:p>
        </w:tc>
        <w:tc>
          <w:tcPr>
            <w:tcW w:w="1360" w:type="dxa"/>
            <w:tcBorders>
              <w:top w:val="single" w:sz="6" w:space="0" w:color="auto"/>
              <w:left w:val="single" w:sz="6" w:space="0" w:color="auto"/>
              <w:bottom w:val="single" w:sz="6" w:space="0" w:color="auto"/>
              <w:right w:val="single" w:sz="6" w:space="0" w:color="auto"/>
            </w:tcBorders>
            <w:vAlign w:val="center"/>
          </w:tcPr>
          <w:p w14:paraId="305CE426" w14:textId="77777777" w:rsidR="00EC15C9" w:rsidRPr="00835086" w:rsidRDefault="00EC15C9">
            <w:pPr>
              <w:jc w:val="center"/>
              <w:rPr>
                <w:sz w:val="22"/>
                <w:szCs w:val="22"/>
              </w:rPr>
            </w:pPr>
          </w:p>
        </w:tc>
        <w:tc>
          <w:tcPr>
            <w:tcW w:w="1522" w:type="dxa"/>
            <w:tcBorders>
              <w:top w:val="single" w:sz="6" w:space="0" w:color="auto"/>
              <w:left w:val="single" w:sz="6" w:space="0" w:color="auto"/>
              <w:bottom w:val="single" w:sz="6" w:space="0" w:color="auto"/>
              <w:right w:val="single" w:sz="18" w:space="0" w:color="auto"/>
            </w:tcBorders>
            <w:vAlign w:val="center"/>
          </w:tcPr>
          <w:p w14:paraId="76A94903" w14:textId="77777777" w:rsidR="00EC15C9" w:rsidRPr="00835086" w:rsidRDefault="00EC15C9">
            <w:pPr>
              <w:jc w:val="center"/>
              <w:rPr>
                <w:sz w:val="22"/>
                <w:szCs w:val="22"/>
              </w:rPr>
            </w:pPr>
          </w:p>
        </w:tc>
      </w:tr>
      <w:tr w:rsidR="00EC15C9" w:rsidRPr="00835086" w14:paraId="75090C3F" w14:textId="77777777" w:rsidTr="00E526B6">
        <w:trPr>
          <w:cantSplit/>
          <w:trHeight w:hRule="exact" w:val="480"/>
          <w:jc w:val="center"/>
        </w:trPr>
        <w:tc>
          <w:tcPr>
            <w:tcW w:w="1938" w:type="dxa"/>
            <w:tcBorders>
              <w:top w:val="single" w:sz="6" w:space="0" w:color="auto"/>
              <w:left w:val="single" w:sz="18" w:space="0" w:color="auto"/>
              <w:bottom w:val="single" w:sz="6" w:space="0" w:color="auto"/>
            </w:tcBorders>
            <w:vAlign w:val="center"/>
          </w:tcPr>
          <w:p w14:paraId="0A778B73" w14:textId="77777777" w:rsidR="00EC15C9" w:rsidRPr="00835086" w:rsidRDefault="00EC15C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sz w:val="22"/>
                <w:szCs w:val="22"/>
              </w:rPr>
            </w:pPr>
            <w:r w:rsidRPr="00835086">
              <w:rPr>
                <w:sz w:val="22"/>
                <w:szCs w:val="22"/>
              </w:rPr>
              <w:t>Ortalama Ücret</w:t>
            </w:r>
          </w:p>
        </w:tc>
        <w:tc>
          <w:tcPr>
            <w:tcW w:w="1521" w:type="dxa"/>
            <w:tcBorders>
              <w:top w:val="single" w:sz="6" w:space="0" w:color="auto"/>
              <w:left w:val="single" w:sz="6" w:space="0" w:color="auto"/>
              <w:bottom w:val="single" w:sz="6" w:space="0" w:color="auto"/>
            </w:tcBorders>
            <w:vAlign w:val="center"/>
          </w:tcPr>
          <w:p w14:paraId="272D6497" w14:textId="77777777" w:rsidR="00EC15C9" w:rsidRPr="00835086" w:rsidRDefault="00EC15C9">
            <w:pPr>
              <w:spacing w:line="240" w:lineRule="atLeast"/>
              <w:jc w:val="center"/>
              <w:rPr>
                <w:sz w:val="22"/>
                <w:szCs w:val="22"/>
              </w:rPr>
            </w:pPr>
          </w:p>
        </w:tc>
        <w:tc>
          <w:tcPr>
            <w:tcW w:w="1224" w:type="dxa"/>
            <w:tcBorders>
              <w:top w:val="single" w:sz="6" w:space="0" w:color="auto"/>
              <w:left w:val="single" w:sz="6" w:space="0" w:color="auto"/>
              <w:bottom w:val="single" w:sz="6" w:space="0" w:color="auto"/>
            </w:tcBorders>
            <w:vAlign w:val="center"/>
          </w:tcPr>
          <w:p w14:paraId="1378B5F9" w14:textId="77777777" w:rsidR="00EC15C9" w:rsidRPr="00835086" w:rsidRDefault="00EC15C9">
            <w:pPr>
              <w:jc w:val="center"/>
              <w:rPr>
                <w:sz w:val="22"/>
                <w:szCs w:val="22"/>
              </w:rPr>
            </w:pPr>
          </w:p>
        </w:tc>
        <w:tc>
          <w:tcPr>
            <w:tcW w:w="1980" w:type="dxa"/>
            <w:tcBorders>
              <w:top w:val="single" w:sz="6" w:space="0" w:color="auto"/>
              <w:left w:val="single" w:sz="6" w:space="0" w:color="auto"/>
              <w:bottom w:val="single" w:sz="6" w:space="0" w:color="auto"/>
            </w:tcBorders>
            <w:vAlign w:val="center"/>
          </w:tcPr>
          <w:p w14:paraId="18E9BF04" w14:textId="77777777" w:rsidR="00EC15C9" w:rsidRPr="00835086" w:rsidRDefault="00EC15C9">
            <w:pPr>
              <w:jc w:val="center"/>
              <w:rPr>
                <w:sz w:val="22"/>
                <w:szCs w:val="22"/>
              </w:rPr>
            </w:pPr>
          </w:p>
        </w:tc>
        <w:tc>
          <w:tcPr>
            <w:tcW w:w="1360" w:type="dxa"/>
            <w:tcBorders>
              <w:top w:val="single" w:sz="6" w:space="0" w:color="auto"/>
              <w:left w:val="single" w:sz="6" w:space="0" w:color="auto"/>
              <w:bottom w:val="single" w:sz="6" w:space="0" w:color="auto"/>
              <w:right w:val="single" w:sz="6" w:space="0" w:color="auto"/>
            </w:tcBorders>
            <w:vAlign w:val="center"/>
          </w:tcPr>
          <w:p w14:paraId="5A51C0B6" w14:textId="77777777" w:rsidR="00EC15C9" w:rsidRPr="00835086" w:rsidRDefault="00EC15C9">
            <w:pPr>
              <w:jc w:val="center"/>
              <w:rPr>
                <w:sz w:val="22"/>
                <w:szCs w:val="22"/>
              </w:rPr>
            </w:pPr>
          </w:p>
        </w:tc>
        <w:tc>
          <w:tcPr>
            <w:tcW w:w="1522" w:type="dxa"/>
            <w:tcBorders>
              <w:top w:val="single" w:sz="6" w:space="0" w:color="auto"/>
              <w:left w:val="single" w:sz="6" w:space="0" w:color="auto"/>
              <w:bottom w:val="single" w:sz="6" w:space="0" w:color="auto"/>
              <w:right w:val="single" w:sz="18" w:space="0" w:color="auto"/>
            </w:tcBorders>
            <w:vAlign w:val="center"/>
          </w:tcPr>
          <w:p w14:paraId="0D5AF22B" w14:textId="77777777" w:rsidR="00EC15C9" w:rsidRPr="00835086" w:rsidRDefault="00EC15C9">
            <w:pPr>
              <w:jc w:val="center"/>
              <w:rPr>
                <w:sz w:val="22"/>
                <w:szCs w:val="22"/>
              </w:rPr>
            </w:pPr>
          </w:p>
        </w:tc>
      </w:tr>
      <w:tr w:rsidR="00EC15C9" w:rsidRPr="00835086" w14:paraId="2F244DC0" w14:textId="77777777" w:rsidTr="00E526B6">
        <w:trPr>
          <w:cantSplit/>
          <w:trHeight w:hRule="exact" w:val="480"/>
          <w:jc w:val="center"/>
        </w:trPr>
        <w:tc>
          <w:tcPr>
            <w:tcW w:w="1938" w:type="dxa"/>
            <w:tcBorders>
              <w:top w:val="single" w:sz="6" w:space="0" w:color="auto"/>
              <w:left w:val="single" w:sz="18" w:space="0" w:color="auto"/>
              <w:bottom w:val="single" w:sz="18" w:space="0" w:color="auto"/>
            </w:tcBorders>
            <w:vAlign w:val="center"/>
          </w:tcPr>
          <w:p w14:paraId="7727C8AA" w14:textId="77777777" w:rsidR="00EC15C9" w:rsidRPr="00835086" w:rsidRDefault="00EC15C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sz w:val="22"/>
                <w:szCs w:val="22"/>
              </w:rPr>
            </w:pPr>
            <w:r w:rsidRPr="00835086">
              <w:rPr>
                <w:sz w:val="22"/>
                <w:szCs w:val="22"/>
              </w:rPr>
              <w:t>En Düşük Ücret</w:t>
            </w:r>
          </w:p>
        </w:tc>
        <w:tc>
          <w:tcPr>
            <w:tcW w:w="1521" w:type="dxa"/>
            <w:tcBorders>
              <w:top w:val="single" w:sz="6" w:space="0" w:color="auto"/>
              <w:left w:val="single" w:sz="6" w:space="0" w:color="auto"/>
              <w:bottom w:val="single" w:sz="18" w:space="0" w:color="auto"/>
            </w:tcBorders>
            <w:vAlign w:val="center"/>
          </w:tcPr>
          <w:p w14:paraId="4C4A24A8" w14:textId="77777777" w:rsidR="00EC15C9" w:rsidRPr="00835086" w:rsidRDefault="00EC15C9">
            <w:pPr>
              <w:spacing w:line="240" w:lineRule="atLeast"/>
              <w:jc w:val="center"/>
              <w:rPr>
                <w:sz w:val="22"/>
                <w:szCs w:val="22"/>
              </w:rPr>
            </w:pPr>
          </w:p>
        </w:tc>
        <w:tc>
          <w:tcPr>
            <w:tcW w:w="1224" w:type="dxa"/>
            <w:tcBorders>
              <w:top w:val="single" w:sz="6" w:space="0" w:color="auto"/>
              <w:left w:val="single" w:sz="6" w:space="0" w:color="auto"/>
              <w:bottom w:val="single" w:sz="18" w:space="0" w:color="auto"/>
            </w:tcBorders>
            <w:vAlign w:val="center"/>
          </w:tcPr>
          <w:p w14:paraId="536D2775" w14:textId="77777777" w:rsidR="00EC15C9" w:rsidRPr="00835086" w:rsidRDefault="00EC15C9">
            <w:pPr>
              <w:jc w:val="center"/>
              <w:rPr>
                <w:sz w:val="22"/>
                <w:szCs w:val="22"/>
              </w:rPr>
            </w:pPr>
          </w:p>
        </w:tc>
        <w:tc>
          <w:tcPr>
            <w:tcW w:w="1980" w:type="dxa"/>
            <w:tcBorders>
              <w:top w:val="single" w:sz="6" w:space="0" w:color="auto"/>
              <w:left w:val="single" w:sz="6" w:space="0" w:color="auto"/>
              <w:bottom w:val="single" w:sz="18" w:space="0" w:color="auto"/>
            </w:tcBorders>
            <w:vAlign w:val="center"/>
          </w:tcPr>
          <w:p w14:paraId="1D8F98F6" w14:textId="77777777" w:rsidR="00EC15C9" w:rsidRPr="00835086" w:rsidRDefault="00EC15C9">
            <w:pPr>
              <w:jc w:val="center"/>
              <w:rPr>
                <w:sz w:val="22"/>
                <w:szCs w:val="22"/>
              </w:rPr>
            </w:pPr>
          </w:p>
        </w:tc>
        <w:tc>
          <w:tcPr>
            <w:tcW w:w="1360" w:type="dxa"/>
            <w:tcBorders>
              <w:top w:val="single" w:sz="6" w:space="0" w:color="auto"/>
              <w:left w:val="single" w:sz="6" w:space="0" w:color="auto"/>
              <w:bottom w:val="single" w:sz="18" w:space="0" w:color="auto"/>
              <w:right w:val="single" w:sz="6" w:space="0" w:color="auto"/>
            </w:tcBorders>
            <w:vAlign w:val="center"/>
          </w:tcPr>
          <w:p w14:paraId="28EBC699" w14:textId="77777777" w:rsidR="00EC15C9" w:rsidRPr="00835086" w:rsidRDefault="00EC15C9">
            <w:pPr>
              <w:jc w:val="center"/>
              <w:rPr>
                <w:sz w:val="22"/>
                <w:szCs w:val="22"/>
              </w:rPr>
            </w:pPr>
          </w:p>
        </w:tc>
        <w:tc>
          <w:tcPr>
            <w:tcW w:w="1522" w:type="dxa"/>
            <w:tcBorders>
              <w:top w:val="single" w:sz="6" w:space="0" w:color="auto"/>
              <w:left w:val="single" w:sz="6" w:space="0" w:color="auto"/>
              <w:bottom w:val="single" w:sz="18" w:space="0" w:color="auto"/>
              <w:right w:val="single" w:sz="18" w:space="0" w:color="auto"/>
            </w:tcBorders>
            <w:vAlign w:val="center"/>
          </w:tcPr>
          <w:p w14:paraId="782E9C04" w14:textId="77777777" w:rsidR="00EC15C9" w:rsidRPr="00835086" w:rsidRDefault="00EC15C9">
            <w:pPr>
              <w:jc w:val="center"/>
              <w:rPr>
                <w:sz w:val="22"/>
                <w:szCs w:val="22"/>
              </w:rPr>
            </w:pPr>
          </w:p>
        </w:tc>
      </w:tr>
    </w:tbl>
    <w:p w14:paraId="1EC781D0" w14:textId="77777777" w:rsidR="00EC15C9" w:rsidRPr="000E23EE" w:rsidRDefault="00EC15C9">
      <w:pPr>
        <w:jc w:val="center"/>
      </w:pPr>
    </w:p>
    <w:p w14:paraId="66CBD1D7" w14:textId="77777777" w:rsidR="00EC15C9" w:rsidRPr="000E23EE" w:rsidRDefault="00EC15C9" w:rsidP="002D1CF6">
      <w:pPr>
        <w:jc w:val="left"/>
        <w:rPr>
          <w:b/>
        </w:rPr>
      </w:pPr>
      <w:r w:rsidRPr="000E23EE">
        <w:rPr>
          <w:b/>
        </w:rPr>
        <w:t xml:space="preserve">Değerlendirilecek her program için (ek dersler </w:t>
      </w:r>
      <w:proofErr w:type="gramStart"/>
      <w:r w:rsidRPr="000E23EE">
        <w:rPr>
          <w:b/>
        </w:rPr>
        <w:t>dahil</w:t>
      </w:r>
      <w:proofErr w:type="gramEnd"/>
      <w:r w:rsidRPr="000E23EE">
        <w:rPr>
          <w:b/>
        </w:rPr>
        <w:t>)</w:t>
      </w:r>
    </w:p>
    <w:p w14:paraId="343E17AC" w14:textId="77777777" w:rsidR="00EC15C9" w:rsidRPr="000E23EE" w:rsidRDefault="00EC15C9"/>
    <w:tbl>
      <w:tblPr>
        <w:tblW w:w="9569" w:type="dxa"/>
        <w:jc w:val="center"/>
        <w:tblLayout w:type="fixed"/>
        <w:tblCellMar>
          <w:left w:w="120" w:type="dxa"/>
          <w:right w:w="120" w:type="dxa"/>
        </w:tblCellMar>
        <w:tblLook w:val="0000" w:firstRow="0" w:lastRow="0" w:firstColumn="0" w:lastColumn="0" w:noHBand="0" w:noVBand="0"/>
      </w:tblPr>
      <w:tblGrid>
        <w:gridCol w:w="1674"/>
        <w:gridCol w:w="1414"/>
        <w:gridCol w:w="1437"/>
        <w:gridCol w:w="1430"/>
        <w:gridCol w:w="1939"/>
        <w:gridCol w:w="1675"/>
      </w:tblGrid>
      <w:tr w:rsidR="00EC15C9" w:rsidRPr="00835086" w14:paraId="41E7ADE2" w14:textId="77777777" w:rsidTr="00E526B6">
        <w:trPr>
          <w:cantSplit/>
          <w:trHeight w:hRule="exact" w:val="567"/>
          <w:jc w:val="center"/>
        </w:trPr>
        <w:tc>
          <w:tcPr>
            <w:tcW w:w="875" w:type="pct"/>
            <w:tcBorders>
              <w:top w:val="single" w:sz="18" w:space="0" w:color="auto"/>
              <w:left w:val="single" w:sz="18" w:space="0" w:color="auto"/>
              <w:bottom w:val="single" w:sz="18" w:space="0" w:color="auto"/>
            </w:tcBorders>
            <w:vAlign w:val="center"/>
          </w:tcPr>
          <w:p w14:paraId="4D1EF0E8" w14:textId="77777777" w:rsidR="00EC15C9" w:rsidRPr="00835086" w:rsidRDefault="00EC15C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center"/>
              <w:rPr>
                <w:sz w:val="22"/>
                <w:szCs w:val="22"/>
              </w:rPr>
            </w:pPr>
            <w:r w:rsidRPr="00835086">
              <w:rPr>
                <w:sz w:val="22"/>
                <w:szCs w:val="22"/>
              </w:rPr>
              <w:t>Program</w:t>
            </w:r>
          </w:p>
        </w:tc>
        <w:tc>
          <w:tcPr>
            <w:tcW w:w="739" w:type="pct"/>
            <w:tcBorders>
              <w:top w:val="single" w:sz="18" w:space="0" w:color="auto"/>
              <w:left w:val="single" w:sz="6" w:space="0" w:color="auto"/>
              <w:bottom w:val="single" w:sz="18" w:space="0" w:color="auto"/>
            </w:tcBorders>
            <w:shd w:val="clear" w:color="auto" w:fill="C0C0C0"/>
            <w:vAlign w:val="center"/>
          </w:tcPr>
          <w:p w14:paraId="370CE2CD" w14:textId="77777777" w:rsidR="00EC15C9" w:rsidRPr="00835086" w:rsidRDefault="00EC15C9">
            <w:pPr>
              <w:rPr>
                <w:sz w:val="22"/>
                <w:szCs w:val="22"/>
              </w:rPr>
            </w:pPr>
          </w:p>
        </w:tc>
        <w:tc>
          <w:tcPr>
            <w:tcW w:w="751" w:type="pct"/>
            <w:tcBorders>
              <w:top w:val="single" w:sz="18" w:space="0" w:color="auto"/>
              <w:left w:val="single" w:sz="6" w:space="0" w:color="auto"/>
              <w:bottom w:val="single" w:sz="18" w:space="0" w:color="auto"/>
            </w:tcBorders>
            <w:vAlign w:val="center"/>
          </w:tcPr>
          <w:p w14:paraId="0465A93E" w14:textId="77777777" w:rsidR="00EC15C9" w:rsidRPr="00835086" w:rsidRDefault="00EC15C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center"/>
              <w:rPr>
                <w:sz w:val="22"/>
                <w:szCs w:val="22"/>
              </w:rPr>
            </w:pPr>
            <w:r w:rsidRPr="00835086">
              <w:rPr>
                <w:sz w:val="22"/>
                <w:szCs w:val="22"/>
              </w:rPr>
              <w:t>Profesör</w:t>
            </w:r>
          </w:p>
        </w:tc>
        <w:tc>
          <w:tcPr>
            <w:tcW w:w="747" w:type="pct"/>
            <w:tcBorders>
              <w:top w:val="single" w:sz="18" w:space="0" w:color="auto"/>
              <w:left w:val="single" w:sz="6" w:space="0" w:color="auto"/>
              <w:bottom w:val="single" w:sz="18" w:space="0" w:color="auto"/>
            </w:tcBorders>
            <w:vAlign w:val="center"/>
          </w:tcPr>
          <w:p w14:paraId="4B1A7009" w14:textId="77777777" w:rsidR="00EC15C9" w:rsidRPr="00835086" w:rsidRDefault="00EC15C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center"/>
              <w:rPr>
                <w:sz w:val="22"/>
                <w:szCs w:val="22"/>
              </w:rPr>
            </w:pPr>
            <w:r w:rsidRPr="00835086">
              <w:rPr>
                <w:sz w:val="22"/>
                <w:szCs w:val="22"/>
              </w:rPr>
              <w:t>Doçent</w:t>
            </w:r>
          </w:p>
        </w:tc>
        <w:tc>
          <w:tcPr>
            <w:tcW w:w="1013" w:type="pct"/>
            <w:tcBorders>
              <w:top w:val="single" w:sz="18" w:space="0" w:color="auto"/>
              <w:left w:val="single" w:sz="6" w:space="0" w:color="auto"/>
              <w:bottom w:val="single" w:sz="18" w:space="0" w:color="auto"/>
            </w:tcBorders>
            <w:vAlign w:val="center"/>
          </w:tcPr>
          <w:p w14:paraId="5048F22B" w14:textId="7474D05B" w:rsidR="00EC15C9" w:rsidRPr="00835086" w:rsidRDefault="00E526B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center"/>
              <w:rPr>
                <w:sz w:val="22"/>
                <w:szCs w:val="22"/>
              </w:rPr>
            </w:pPr>
            <w:r>
              <w:rPr>
                <w:sz w:val="22"/>
                <w:szCs w:val="22"/>
              </w:rPr>
              <w:t>Dr. Öğretim Üyesi</w:t>
            </w:r>
          </w:p>
        </w:tc>
        <w:tc>
          <w:tcPr>
            <w:tcW w:w="875" w:type="pct"/>
            <w:tcBorders>
              <w:top w:val="single" w:sz="18" w:space="0" w:color="auto"/>
              <w:left w:val="single" w:sz="6" w:space="0" w:color="auto"/>
              <w:bottom w:val="single" w:sz="18" w:space="0" w:color="auto"/>
              <w:right w:val="single" w:sz="18" w:space="0" w:color="auto"/>
            </w:tcBorders>
            <w:vAlign w:val="center"/>
          </w:tcPr>
          <w:p w14:paraId="197F40DA" w14:textId="77777777" w:rsidR="00EC15C9" w:rsidRPr="00835086" w:rsidRDefault="00EC15C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center"/>
              <w:rPr>
                <w:sz w:val="22"/>
                <w:szCs w:val="22"/>
              </w:rPr>
            </w:pPr>
            <w:proofErr w:type="spellStart"/>
            <w:r w:rsidRPr="00835086">
              <w:rPr>
                <w:sz w:val="22"/>
                <w:szCs w:val="22"/>
              </w:rPr>
              <w:t>Öğr</w:t>
            </w:r>
            <w:proofErr w:type="spellEnd"/>
            <w:r w:rsidRPr="00835086">
              <w:rPr>
                <w:sz w:val="22"/>
                <w:szCs w:val="22"/>
              </w:rPr>
              <w:t>. Gör.</w:t>
            </w:r>
          </w:p>
        </w:tc>
      </w:tr>
      <w:tr w:rsidR="00EC15C9" w:rsidRPr="00835086" w14:paraId="235564E8" w14:textId="77777777" w:rsidTr="00E526B6">
        <w:trPr>
          <w:cantSplit/>
          <w:trHeight w:hRule="exact" w:val="360"/>
          <w:jc w:val="center"/>
        </w:trPr>
        <w:tc>
          <w:tcPr>
            <w:tcW w:w="875" w:type="pct"/>
            <w:vMerge w:val="restart"/>
            <w:tcBorders>
              <w:top w:val="single" w:sz="18" w:space="0" w:color="auto"/>
              <w:left w:val="single" w:sz="18" w:space="0" w:color="auto"/>
            </w:tcBorders>
            <w:vAlign w:val="center"/>
          </w:tcPr>
          <w:p w14:paraId="700683E7" w14:textId="77777777" w:rsidR="00EC15C9" w:rsidRPr="00835086" w:rsidRDefault="00EC15C9">
            <w:pPr>
              <w:rPr>
                <w:sz w:val="22"/>
                <w:szCs w:val="22"/>
              </w:rPr>
            </w:pPr>
          </w:p>
        </w:tc>
        <w:tc>
          <w:tcPr>
            <w:tcW w:w="739" w:type="pct"/>
            <w:tcBorders>
              <w:top w:val="single" w:sz="18" w:space="0" w:color="auto"/>
              <w:left w:val="single" w:sz="6" w:space="0" w:color="auto"/>
            </w:tcBorders>
            <w:vAlign w:val="center"/>
          </w:tcPr>
          <w:p w14:paraId="44FF15BA" w14:textId="77777777" w:rsidR="00EC15C9" w:rsidRPr="00835086" w:rsidRDefault="00EC15C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sz w:val="22"/>
                <w:szCs w:val="22"/>
              </w:rPr>
            </w:pPr>
            <w:r w:rsidRPr="00835086">
              <w:rPr>
                <w:sz w:val="22"/>
                <w:szCs w:val="22"/>
              </w:rPr>
              <w:t>Sayı</w:t>
            </w:r>
          </w:p>
        </w:tc>
        <w:tc>
          <w:tcPr>
            <w:tcW w:w="751" w:type="pct"/>
            <w:tcBorders>
              <w:top w:val="single" w:sz="18" w:space="0" w:color="auto"/>
              <w:left w:val="single" w:sz="6" w:space="0" w:color="auto"/>
            </w:tcBorders>
          </w:tcPr>
          <w:p w14:paraId="08F14E20" w14:textId="77777777" w:rsidR="00EC15C9" w:rsidRPr="00835086" w:rsidRDefault="00EC15C9">
            <w:pPr>
              <w:rPr>
                <w:sz w:val="22"/>
                <w:szCs w:val="22"/>
              </w:rPr>
            </w:pPr>
          </w:p>
        </w:tc>
        <w:tc>
          <w:tcPr>
            <w:tcW w:w="747" w:type="pct"/>
            <w:tcBorders>
              <w:top w:val="single" w:sz="18" w:space="0" w:color="auto"/>
              <w:left w:val="single" w:sz="6" w:space="0" w:color="auto"/>
            </w:tcBorders>
          </w:tcPr>
          <w:p w14:paraId="2C4ED507" w14:textId="77777777" w:rsidR="00EC15C9" w:rsidRPr="00835086" w:rsidRDefault="00EC15C9">
            <w:pPr>
              <w:rPr>
                <w:sz w:val="22"/>
                <w:szCs w:val="22"/>
              </w:rPr>
            </w:pPr>
          </w:p>
        </w:tc>
        <w:tc>
          <w:tcPr>
            <w:tcW w:w="1013" w:type="pct"/>
            <w:tcBorders>
              <w:top w:val="single" w:sz="18" w:space="0" w:color="auto"/>
              <w:left w:val="single" w:sz="6" w:space="0" w:color="auto"/>
            </w:tcBorders>
          </w:tcPr>
          <w:p w14:paraId="674F383F" w14:textId="77777777" w:rsidR="00EC15C9" w:rsidRPr="00835086" w:rsidRDefault="00EC15C9">
            <w:pPr>
              <w:rPr>
                <w:sz w:val="22"/>
                <w:szCs w:val="22"/>
              </w:rPr>
            </w:pPr>
          </w:p>
        </w:tc>
        <w:tc>
          <w:tcPr>
            <w:tcW w:w="875" w:type="pct"/>
            <w:tcBorders>
              <w:top w:val="single" w:sz="18" w:space="0" w:color="auto"/>
              <w:left w:val="single" w:sz="6" w:space="0" w:color="auto"/>
              <w:right w:val="single" w:sz="18" w:space="0" w:color="auto"/>
            </w:tcBorders>
          </w:tcPr>
          <w:p w14:paraId="652DA665" w14:textId="77777777" w:rsidR="00EC15C9" w:rsidRPr="00835086" w:rsidRDefault="00EC15C9">
            <w:pPr>
              <w:rPr>
                <w:sz w:val="22"/>
                <w:szCs w:val="22"/>
              </w:rPr>
            </w:pPr>
          </w:p>
        </w:tc>
      </w:tr>
      <w:tr w:rsidR="00EC15C9" w:rsidRPr="00835086" w14:paraId="55883008" w14:textId="77777777" w:rsidTr="00E526B6">
        <w:trPr>
          <w:cantSplit/>
          <w:trHeight w:hRule="exact" w:val="360"/>
          <w:jc w:val="center"/>
        </w:trPr>
        <w:tc>
          <w:tcPr>
            <w:tcW w:w="875" w:type="pct"/>
            <w:vMerge/>
            <w:tcBorders>
              <w:left w:val="single" w:sz="18" w:space="0" w:color="auto"/>
            </w:tcBorders>
            <w:vAlign w:val="center"/>
          </w:tcPr>
          <w:p w14:paraId="1E0CE78F" w14:textId="77777777" w:rsidR="00EC15C9" w:rsidRPr="00835086" w:rsidRDefault="00EC15C9">
            <w:pPr>
              <w:rPr>
                <w:sz w:val="22"/>
                <w:szCs w:val="22"/>
              </w:rPr>
            </w:pPr>
          </w:p>
        </w:tc>
        <w:tc>
          <w:tcPr>
            <w:tcW w:w="739" w:type="pct"/>
            <w:tcBorders>
              <w:top w:val="single" w:sz="6" w:space="0" w:color="auto"/>
              <w:left w:val="single" w:sz="6" w:space="0" w:color="auto"/>
            </w:tcBorders>
            <w:vAlign w:val="center"/>
          </w:tcPr>
          <w:p w14:paraId="701C132A" w14:textId="77777777" w:rsidR="00EC15C9" w:rsidRPr="00835086" w:rsidRDefault="00EC15C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sz w:val="22"/>
                <w:szCs w:val="22"/>
              </w:rPr>
            </w:pPr>
            <w:r w:rsidRPr="00835086">
              <w:rPr>
                <w:sz w:val="22"/>
                <w:szCs w:val="22"/>
              </w:rPr>
              <w:t>En Yüksek</w:t>
            </w:r>
          </w:p>
        </w:tc>
        <w:tc>
          <w:tcPr>
            <w:tcW w:w="751" w:type="pct"/>
            <w:tcBorders>
              <w:top w:val="single" w:sz="6" w:space="0" w:color="auto"/>
              <w:left w:val="single" w:sz="6" w:space="0" w:color="auto"/>
            </w:tcBorders>
          </w:tcPr>
          <w:p w14:paraId="001837A2" w14:textId="77777777" w:rsidR="00EC15C9" w:rsidRPr="00835086" w:rsidRDefault="00EC15C9">
            <w:pPr>
              <w:rPr>
                <w:sz w:val="22"/>
                <w:szCs w:val="22"/>
              </w:rPr>
            </w:pPr>
          </w:p>
        </w:tc>
        <w:tc>
          <w:tcPr>
            <w:tcW w:w="747" w:type="pct"/>
            <w:tcBorders>
              <w:top w:val="single" w:sz="6" w:space="0" w:color="auto"/>
              <w:left w:val="single" w:sz="6" w:space="0" w:color="auto"/>
            </w:tcBorders>
          </w:tcPr>
          <w:p w14:paraId="3C1B019E" w14:textId="77777777" w:rsidR="00EC15C9" w:rsidRPr="00835086" w:rsidRDefault="00EC15C9">
            <w:pPr>
              <w:rPr>
                <w:sz w:val="22"/>
                <w:szCs w:val="22"/>
              </w:rPr>
            </w:pPr>
          </w:p>
        </w:tc>
        <w:tc>
          <w:tcPr>
            <w:tcW w:w="1013" w:type="pct"/>
            <w:tcBorders>
              <w:top w:val="single" w:sz="6" w:space="0" w:color="auto"/>
              <w:left w:val="single" w:sz="6" w:space="0" w:color="auto"/>
            </w:tcBorders>
          </w:tcPr>
          <w:p w14:paraId="7319D3FA" w14:textId="77777777" w:rsidR="00EC15C9" w:rsidRPr="00835086" w:rsidRDefault="00EC15C9">
            <w:pPr>
              <w:rPr>
                <w:sz w:val="22"/>
                <w:szCs w:val="22"/>
              </w:rPr>
            </w:pPr>
          </w:p>
        </w:tc>
        <w:tc>
          <w:tcPr>
            <w:tcW w:w="875" w:type="pct"/>
            <w:tcBorders>
              <w:top w:val="single" w:sz="6" w:space="0" w:color="auto"/>
              <w:left w:val="single" w:sz="6" w:space="0" w:color="auto"/>
              <w:right w:val="single" w:sz="18" w:space="0" w:color="auto"/>
            </w:tcBorders>
          </w:tcPr>
          <w:p w14:paraId="40E61388" w14:textId="77777777" w:rsidR="00EC15C9" w:rsidRPr="00835086" w:rsidRDefault="00EC15C9">
            <w:pPr>
              <w:rPr>
                <w:sz w:val="22"/>
                <w:szCs w:val="22"/>
              </w:rPr>
            </w:pPr>
          </w:p>
        </w:tc>
      </w:tr>
      <w:tr w:rsidR="00EC15C9" w:rsidRPr="00835086" w14:paraId="0A70B76E" w14:textId="77777777" w:rsidTr="00E526B6">
        <w:trPr>
          <w:cantSplit/>
          <w:trHeight w:hRule="exact" w:val="360"/>
          <w:jc w:val="center"/>
        </w:trPr>
        <w:tc>
          <w:tcPr>
            <w:tcW w:w="875" w:type="pct"/>
            <w:vMerge/>
            <w:tcBorders>
              <w:left w:val="single" w:sz="18" w:space="0" w:color="auto"/>
            </w:tcBorders>
            <w:vAlign w:val="center"/>
          </w:tcPr>
          <w:p w14:paraId="64A784C3" w14:textId="77777777" w:rsidR="00EC15C9" w:rsidRPr="00835086" w:rsidRDefault="00EC15C9">
            <w:pPr>
              <w:rPr>
                <w:sz w:val="22"/>
                <w:szCs w:val="22"/>
              </w:rPr>
            </w:pPr>
          </w:p>
        </w:tc>
        <w:tc>
          <w:tcPr>
            <w:tcW w:w="739" w:type="pct"/>
            <w:tcBorders>
              <w:top w:val="single" w:sz="6" w:space="0" w:color="auto"/>
              <w:left w:val="single" w:sz="6" w:space="0" w:color="auto"/>
            </w:tcBorders>
            <w:vAlign w:val="center"/>
          </w:tcPr>
          <w:p w14:paraId="099D0F39" w14:textId="77777777" w:rsidR="00EC15C9" w:rsidRPr="00835086" w:rsidRDefault="00EC15C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sz w:val="22"/>
                <w:szCs w:val="22"/>
              </w:rPr>
            </w:pPr>
            <w:r w:rsidRPr="00835086">
              <w:rPr>
                <w:sz w:val="22"/>
                <w:szCs w:val="22"/>
              </w:rPr>
              <w:t>Ortalama</w:t>
            </w:r>
          </w:p>
        </w:tc>
        <w:tc>
          <w:tcPr>
            <w:tcW w:w="751" w:type="pct"/>
            <w:tcBorders>
              <w:top w:val="single" w:sz="6" w:space="0" w:color="auto"/>
              <w:left w:val="single" w:sz="6" w:space="0" w:color="auto"/>
            </w:tcBorders>
          </w:tcPr>
          <w:p w14:paraId="695DC423" w14:textId="77777777" w:rsidR="00EC15C9" w:rsidRPr="00835086" w:rsidRDefault="00EC15C9">
            <w:pPr>
              <w:rPr>
                <w:sz w:val="22"/>
                <w:szCs w:val="22"/>
              </w:rPr>
            </w:pPr>
          </w:p>
        </w:tc>
        <w:tc>
          <w:tcPr>
            <w:tcW w:w="747" w:type="pct"/>
            <w:tcBorders>
              <w:top w:val="single" w:sz="6" w:space="0" w:color="auto"/>
              <w:left w:val="single" w:sz="6" w:space="0" w:color="auto"/>
            </w:tcBorders>
          </w:tcPr>
          <w:p w14:paraId="4D3A6907" w14:textId="77777777" w:rsidR="00EC15C9" w:rsidRPr="00835086" w:rsidRDefault="00EC15C9">
            <w:pPr>
              <w:rPr>
                <w:sz w:val="22"/>
                <w:szCs w:val="22"/>
              </w:rPr>
            </w:pPr>
          </w:p>
        </w:tc>
        <w:tc>
          <w:tcPr>
            <w:tcW w:w="1013" w:type="pct"/>
            <w:tcBorders>
              <w:top w:val="single" w:sz="6" w:space="0" w:color="auto"/>
              <w:left w:val="single" w:sz="6" w:space="0" w:color="auto"/>
            </w:tcBorders>
          </w:tcPr>
          <w:p w14:paraId="54DC041D" w14:textId="77777777" w:rsidR="00EC15C9" w:rsidRPr="00835086" w:rsidRDefault="00EC15C9">
            <w:pPr>
              <w:rPr>
                <w:sz w:val="22"/>
                <w:szCs w:val="22"/>
              </w:rPr>
            </w:pPr>
          </w:p>
        </w:tc>
        <w:tc>
          <w:tcPr>
            <w:tcW w:w="875" w:type="pct"/>
            <w:tcBorders>
              <w:top w:val="single" w:sz="6" w:space="0" w:color="auto"/>
              <w:left w:val="single" w:sz="6" w:space="0" w:color="auto"/>
              <w:right w:val="single" w:sz="18" w:space="0" w:color="auto"/>
            </w:tcBorders>
          </w:tcPr>
          <w:p w14:paraId="1796ACD2" w14:textId="77777777" w:rsidR="00EC15C9" w:rsidRPr="00835086" w:rsidRDefault="00EC15C9">
            <w:pPr>
              <w:rPr>
                <w:sz w:val="22"/>
                <w:szCs w:val="22"/>
              </w:rPr>
            </w:pPr>
          </w:p>
        </w:tc>
      </w:tr>
      <w:tr w:rsidR="00EC15C9" w:rsidRPr="00835086" w14:paraId="06BF996B" w14:textId="77777777" w:rsidTr="00E526B6">
        <w:trPr>
          <w:cantSplit/>
          <w:trHeight w:hRule="exact" w:val="360"/>
          <w:jc w:val="center"/>
        </w:trPr>
        <w:tc>
          <w:tcPr>
            <w:tcW w:w="875" w:type="pct"/>
            <w:vMerge/>
            <w:tcBorders>
              <w:left w:val="single" w:sz="18" w:space="0" w:color="auto"/>
            </w:tcBorders>
            <w:vAlign w:val="center"/>
          </w:tcPr>
          <w:p w14:paraId="2139A0D9" w14:textId="77777777" w:rsidR="00EC15C9" w:rsidRPr="00835086" w:rsidRDefault="00EC15C9">
            <w:pPr>
              <w:rPr>
                <w:sz w:val="22"/>
                <w:szCs w:val="22"/>
              </w:rPr>
            </w:pPr>
          </w:p>
        </w:tc>
        <w:tc>
          <w:tcPr>
            <w:tcW w:w="739" w:type="pct"/>
            <w:tcBorders>
              <w:top w:val="single" w:sz="6" w:space="0" w:color="auto"/>
              <w:left w:val="single" w:sz="6" w:space="0" w:color="auto"/>
            </w:tcBorders>
            <w:vAlign w:val="center"/>
          </w:tcPr>
          <w:p w14:paraId="3ADC6CEA" w14:textId="77777777" w:rsidR="00EC15C9" w:rsidRPr="00835086" w:rsidRDefault="00EC15C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sz w:val="22"/>
                <w:szCs w:val="22"/>
              </w:rPr>
            </w:pPr>
            <w:r w:rsidRPr="00835086">
              <w:rPr>
                <w:sz w:val="22"/>
                <w:szCs w:val="22"/>
              </w:rPr>
              <w:t>En Düşük</w:t>
            </w:r>
          </w:p>
        </w:tc>
        <w:tc>
          <w:tcPr>
            <w:tcW w:w="751" w:type="pct"/>
            <w:tcBorders>
              <w:top w:val="single" w:sz="6" w:space="0" w:color="auto"/>
              <w:left w:val="single" w:sz="6" w:space="0" w:color="auto"/>
            </w:tcBorders>
          </w:tcPr>
          <w:p w14:paraId="354B1CCF" w14:textId="77777777" w:rsidR="00EC15C9" w:rsidRPr="00835086" w:rsidRDefault="00EC15C9">
            <w:pPr>
              <w:rPr>
                <w:sz w:val="22"/>
                <w:szCs w:val="22"/>
              </w:rPr>
            </w:pPr>
          </w:p>
        </w:tc>
        <w:tc>
          <w:tcPr>
            <w:tcW w:w="747" w:type="pct"/>
            <w:tcBorders>
              <w:top w:val="single" w:sz="6" w:space="0" w:color="auto"/>
              <w:left w:val="single" w:sz="6" w:space="0" w:color="auto"/>
            </w:tcBorders>
          </w:tcPr>
          <w:p w14:paraId="1D9CF5D6" w14:textId="77777777" w:rsidR="00EC15C9" w:rsidRPr="00835086" w:rsidRDefault="00EC15C9">
            <w:pPr>
              <w:rPr>
                <w:sz w:val="22"/>
                <w:szCs w:val="22"/>
              </w:rPr>
            </w:pPr>
          </w:p>
        </w:tc>
        <w:tc>
          <w:tcPr>
            <w:tcW w:w="1013" w:type="pct"/>
            <w:tcBorders>
              <w:top w:val="single" w:sz="6" w:space="0" w:color="auto"/>
              <w:left w:val="single" w:sz="6" w:space="0" w:color="auto"/>
            </w:tcBorders>
          </w:tcPr>
          <w:p w14:paraId="298FD4E8" w14:textId="77777777" w:rsidR="00EC15C9" w:rsidRPr="00835086" w:rsidRDefault="00EC15C9">
            <w:pPr>
              <w:rPr>
                <w:sz w:val="22"/>
                <w:szCs w:val="22"/>
              </w:rPr>
            </w:pPr>
          </w:p>
        </w:tc>
        <w:tc>
          <w:tcPr>
            <w:tcW w:w="875" w:type="pct"/>
            <w:tcBorders>
              <w:top w:val="single" w:sz="6" w:space="0" w:color="auto"/>
              <w:left w:val="single" w:sz="6" w:space="0" w:color="auto"/>
              <w:right w:val="single" w:sz="18" w:space="0" w:color="auto"/>
            </w:tcBorders>
          </w:tcPr>
          <w:p w14:paraId="0DE78AAC" w14:textId="77777777" w:rsidR="00EC15C9" w:rsidRPr="00835086" w:rsidRDefault="00EC15C9">
            <w:pPr>
              <w:rPr>
                <w:sz w:val="22"/>
                <w:szCs w:val="22"/>
              </w:rPr>
            </w:pPr>
          </w:p>
        </w:tc>
      </w:tr>
      <w:tr w:rsidR="00EC15C9" w:rsidRPr="00835086" w14:paraId="7854C291" w14:textId="77777777" w:rsidTr="00E526B6">
        <w:trPr>
          <w:cantSplit/>
          <w:trHeight w:hRule="exact" w:val="360"/>
          <w:jc w:val="center"/>
        </w:trPr>
        <w:tc>
          <w:tcPr>
            <w:tcW w:w="875" w:type="pct"/>
            <w:vMerge w:val="restart"/>
            <w:tcBorders>
              <w:top w:val="single" w:sz="6" w:space="0" w:color="auto"/>
              <w:left w:val="single" w:sz="18" w:space="0" w:color="auto"/>
            </w:tcBorders>
            <w:vAlign w:val="center"/>
          </w:tcPr>
          <w:p w14:paraId="7F6D426F" w14:textId="77777777" w:rsidR="00EC15C9" w:rsidRPr="00835086" w:rsidRDefault="00EC15C9">
            <w:pPr>
              <w:rPr>
                <w:sz w:val="22"/>
                <w:szCs w:val="22"/>
              </w:rPr>
            </w:pPr>
          </w:p>
        </w:tc>
        <w:tc>
          <w:tcPr>
            <w:tcW w:w="739" w:type="pct"/>
            <w:tcBorders>
              <w:top w:val="single" w:sz="6" w:space="0" w:color="auto"/>
              <w:left w:val="single" w:sz="6" w:space="0" w:color="auto"/>
            </w:tcBorders>
            <w:vAlign w:val="center"/>
          </w:tcPr>
          <w:p w14:paraId="1D9A8EBE" w14:textId="77777777" w:rsidR="00EC15C9" w:rsidRPr="00835086" w:rsidRDefault="00EC15C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sz w:val="22"/>
                <w:szCs w:val="22"/>
              </w:rPr>
            </w:pPr>
            <w:r w:rsidRPr="00835086">
              <w:rPr>
                <w:sz w:val="22"/>
                <w:szCs w:val="22"/>
              </w:rPr>
              <w:t>Sayı</w:t>
            </w:r>
          </w:p>
        </w:tc>
        <w:tc>
          <w:tcPr>
            <w:tcW w:w="751" w:type="pct"/>
            <w:tcBorders>
              <w:top w:val="single" w:sz="6" w:space="0" w:color="auto"/>
              <w:left w:val="single" w:sz="6" w:space="0" w:color="auto"/>
            </w:tcBorders>
          </w:tcPr>
          <w:p w14:paraId="4D62D096" w14:textId="77777777" w:rsidR="00EC15C9" w:rsidRPr="00835086" w:rsidRDefault="00EC15C9">
            <w:pPr>
              <w:rPr>
                <w:sz w:val="22"/>
                <w:szCs w:val="22"/>
              </w:rPr>
            </w:pPr>
          </w:p>
        </w:tc>
        <w:tc>
          <w:tcPr>
            <w:tcW w:w="747" w:type="pct"/>
            <w:tcBorders>
              <w:top w:val="single" w:sz="6" w:space="0" w:color="auto"/>
              <w:left w:val="single" w:sz="6" w:space="0" w:color="auto"/>
            </w:tcBorders>
          </w:tcPr>
          <w:p w14:paraId="62E8E1DB" w14:textId="77777777" w:rsidR="00EC15C9" w:rsidRPr="00835086" w:rsidRDefault="00EC15C9">
            <w:pPr>
              <w:rPr>
                <w:sz w:val="22"/>
                <w:szCs w:val="22"/>
              </w:rPr>
            </w:pPr>
          </w:p>
        </w:tc>
        <w:tc>
          <w:tcPr>
            <w:tcW w:w="1013" w:type="pct"/>
            <w:tcBorders>
              <w:top w:val="single" w:sz="6" w:space="0" w:color="auto"/>
              <w:left w:val="single" w:sz="6" w:space="0" w:color="auto"/>
            </w:tcBorders>
          </w:tcPr>
          <w:p w14:paraId="1B2D86D2" w14:textId="77777777" w:rsidR="00EC15C9" w:rsidRPr="00835086" w:rsidRDefault="00EC15C9">
            <w:pPr>
              <w:rPr>
                <w:sz w:val="22"/>
                <w:szCs w:val="22"/>
              </w:rPr>
            </w:pPr>
          </w:p>
        </w:tc>
        <w:tc>
          <w:tcPr>
            <w:tcW w:w="875" w:type="pct"/>
            <w:tcBorders>
              <w:top w:val="single" w:sz="6" w:space="0" w:color="auto"/>
              <w:left w:val="single" w:sz="6" w:space="0" w:color="auto"/>
              <w:right w:val="single" w:sz="18" w:space="0" w:color="auto"/>
            </w:tcBorders>
          </w:tcPr>
          <w:p w14:paraId="3C99EE39" w14:textId="77777777" w:rsidR="00EC15C9" w:rsidRPr="00835086" w:rsidRDefault="00EC15C9">
            <w:pPr>
              <w:rPr>
                <w:sz w:val="22"/>
                <w:szCs w:val="22"/>
              </w:rPr>
            </w:pPr>
          </w:p>
        </w:tc>
      </w:tr>
      <w:tr w:rsidR="00EC15C9" w:rsidRPr="00835086" w14:paraId="578BAD4F" w14:textId="77777777" w:rsidTr="00E526B6">
        <w:trPr>
          <w:cantSplit/>
          <w:trHeight w:hRule="exact" w:val="360"/>
          <w:jc w:val="center"/>
        </w:trPr>
        <w:tc>
          <w:tcPr>
            <w:tcW w:w="875" w:type="pct"/>
            <w:vMerge/>
            <w:tcBorders>
              <w:left w:val="single" w:sz="18" w:space="0" w:color="auto"/>
            </w:tcBorders>
            <w:vAlign w:val="center"/>
          </w:tcPr>
          <w:p w14:paraId="66B927EA" w14:textId="77777777" w:rsidR="00EC15C9" w:rsidRPr="00835086" w:rsidRDefault="00EC15C9">
            <w:pPr>
              <w:rPr>
                <w:sz w:val="22"/>
                <w:szCs w:val="22"/>
              </w:rPr>
            </w:pPr>
          </w:p>
        </w:tc>
        <w:tc>
          <w:tcPr>
            <w:tcW w:w="739" w:type="pct"/>
            <w:tcBorders>
              <w:top w:val="single" w:sz="6" w:space="0" w:color="auto"/>
              <w:left w:val="single" w:sz="6" w:space="0" w:color="auto"/>
            </w:tcBorders>
            <w:vAlign w:val="center"/>
          </w:tcPr>
          <w:p w14:paraId="683D23EE" w14:textId="77777777" w:rsidR="00EC15C9" w:rsidRPr="00835086" w:rsidRDefault="00EC15C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sz w:val="22"/>
                <w:szCs w:val="22"/>
              </w:rPr>
            </w:pPr>
            <w:r w:rsidRPr="00835086">
              <w:rPr>
                <w:sz w:val="22"/>
                <w:szCs w:val="22"/>
              </w:rPr>
              <w:t>En Yüksek</w:t>
            </w:r>
          </w:p>
        </w:tc>
        <w:tc>
          <w:tcPr>
            <w:tcW w:w="751" w:type="pct"/>
            <w:tcBorders>
              <w:top w:val="single" w:sz="6" w:space="0" w:color="auto"/>
              <w:left w:val="single" w:sz="6" w:space="0" w:color="auto"/>
            </w:tcBorders>
          </w:tcPr>
          <w:p w14:paraId="0C985F32" w14:textId="77777777" w:rsidR="00EC15C9" w:rsidRPr="00835086" w:rsidRDefault="00EC15C9">
            <w:pPr>
              <w:rPr>
                <w:sz w:val="22"/>
                <w:szCs w:val="22"/>
              </w:rPr>
            </w:pPr>
          </w:p>
        </w:tc>
        <w:tc>
          <w:tcPr>
            <w:tcW w:w="747" w:type="pct"/>
            <w:tcBorders>
              <w:top w:val="single" w:sz="6" w:space="0" w:color="auto"/>
              <w:left w:val="single" w:sz="6" w:space="0" w:color="auto"/>
            </w:tcBorders>
          </w:tcPr>
          <w:p w14:paraId="4C88ACB2" w14:textId="77777777" w:rsidR="00EC15C9" w:rsidRPr="00835086" w:rsidRDefault="00EC15C9">
            <w:pPr>
              <w:rPr>
                <w:sz w:val="22"/>
                <w:szCs w:val="22"/>
              </w:rPr>
            </w:pPr>
          </w:p>
        </w:tc>
        <w:tc>
          <w:tcPr>
            <w:tcW w:w="1013" w:type="pct"/>
            <w:tcBorders>
              <w:top w:val="single" w:sz="6" w:space="0" w:color="auto"/>
              <w:left w:val="single" w:sz="6" w:space="0" w:color="auto"/>
            </w:tcBorders>
          </w:tcPr>
          <w:p w14:paraId="325616F6" w14:textId="77777777" w:rsidR="00EC15C9" w:rsidRPr="00835086" w:rsidRDefault="00EC15C9">
            <w:pPr>
              <w:rPr>
                <w:sz w:val="22"/>
                <w:szCs w:val="22"/>
              </w:rPr>
            </w:pPr>
          </w:p>
        </w:tc>
        <w:tc>
          <w:tcPr>
            <w:tcW w:w="875" w:type="pct"/>
            <w:tcBorders>
              <w:top w:val="single" w:sz="6" w:space="0" w:color="auto"/>
              <w:left w:val="single" w:sz="6" w:space="0" w:color="auto"/>
              <w:right w:val="single" w:sz="18" w:space="0" w:color="auto"/>
            </w:tcBorders>
          </w:tcPr>
          <w:p w14:paraId="2BBB9D3B" w14:textId="77777777" w:rsidR="00EC15C9" w:rsidRPr="00835086" w:rsidRDefault="00EC15C9">
            <w:pPr>
              <w:rPr>
                <w:sz w:val="22"/>
                <w:szCs w:val="22"/>
              </w:rPr>
            </w:pPr>
          </w:p>
        </w:tc>
      </w:tr>
      <w:tr w:rsidR="00EC15C9" w:rsidRPr="00835086" w14:paraId="464A3373" w14:textId="77777777" w:rsidTr="00E526B6">
        <w:trPr>
          <w:cantSplit/>
          <w:trHeight w:hRule="exact" w:val="360"/>
          <w:jc w:val="center"/>
        </w:trPr>
        <w:tc>
          <w:tcPr>
            <w:tcW w:w="875" w:type="pct"/>
            <w:vMerge/>
            <w:tcBorders>
              <w:left w:val="single" w:sz="18" w:space="0" w:color="auto"/>
            </w:tcBorders>
            <w:vAlign w:val="center"/>
          </w:tcPr>
          <w:p w14:paraId="2484977A" w14:textId="77777777" w:rsidR="00EC15C9" w:rsidRPr="00835086" w:rsidRDefault="00EC15C9">
            <w:pPr>
              <w:rPr>
                <w:sz w:val="22"/>
                <w:szCs w:val="22"/>
              </w:rPr>
            </w:pPr>
          </w:p>
        </w:tc>
        <w:tc>
          <w:tcPr>
            <w:tcW w:w="739" w:type="pct"/>
            <w:tcBorders>
              <w:top w:val="single" w:sz="6" w:space="0" w:color="auto"/>
              <w:left w:val="single" w:sz="6" w:space="0" w:color="auto"/>
            </w:tcBorders>
            <w:vAlign w:val="center"/>
          </w:tcPr>
          <w:p w14:paraId="0DB3ECC1" w14:textId="77777777" w:rsidR="00EC15C9" w:rsidRPr="00835086" w:rsidRDefault="00EC15C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sz w:val="22"/>
                <w:szCs w:val="22"/>
              </w:rPr>
            </w:pPr>
            <w:r w:rsidRPr="00835086">
              <w:rPr>
                <w:sz w:val="22"/>
                <w:szCs w:val="22"/>
              </w:rPr>
              <w:t>Ortalama</w:t>
            </w:r>
          </w:p>
        </w:tc>
        <w:tc>
          <w:tcPr>
            <w:tcW w:w="751" w:type="pct"/>
            <w:tcBorders>
              <w:top w:val="single" w:sz="6" w:space="0" w:color="auto"/>
              <w:left w:val="single" w:sz="6" w:space="0" w:color="auto"/>
            </w:tcBorders>
          </w:tcPr>
          <w:p w14:paraId="4A8E5BE3" w14:textId="77777777" w:rsidR="00EC15C9" w:rsidRPr="00835086" w:rsidRDefault="00EC15C9">
            <w:pPr>
              <w:rPr>
                <w:sz w:val="22"/>
                <w:szCs w:val="22"/>
              </w:rPr>
            </w:pPr>
          </w:p>
        </w:tc>
        <w:tc>
          <w:tcPr>
            <w:tcW w:w="747" w:type="pct"/>
            <w:tcBorders>
              <w:top w:val="single" w:sz="6" w:space="0" w:color="auto"/>
              <w:left w:val="single" w:sz="6" w:space="0" w:color="auto"/>
            </w:tcBorders>
          </w:tcPr>
          <w:p w14:paraId="52680102" w14:textId="77777777" w:rsidR="00EC15C9" w:rsidRPr="00835086" w:rsidRDefault="00EC15C9">
            <w:pPr>
              <w:rPr>
                <w:sz w:val="22"/>
                <w:szCs w:val="22"/>
              </w:rPr>
            </w:pPr>
          </w:p>
        </w:tc>
        <w:tc>
          <w:tcPr>
            <w:tcW w:w="1013" w:type="pct"/>
            <w:tcBorders>
              <w:top w:val="single" w:sz="6" w:space="0" w:color="auto"/>
              <w:left w:val="single" w:sz="6" w:space="0" w:color="auto"/>
            </w:tcBorders>
          </w:tcPr>
          <w:p w14:paraId="7AFB98FE" w14:textId="77777777" w:rsidR="00EC15C9" w:rsidRPr="00835086" w:rsidRDefault="00EC15C9">
            <w:pPr>
              <w:rPr>
                <w:sz w:val="22"/>
                <w:szCs w:val="22"/>
              </w:rPr>
            </w:pPr>
          </w:p>
        </w:tc>
        <w:tc>
          <w:tcPr>
            <w:tcW w:w="875" w:type="pct"/>
            <w:tcBorders>
              <w:top w:val="single" w:sz="6" w:space="0" w:color="auto"/>
              <w:left w:val="single" w:sz="6" w:space="0" w:color="auto"/>
              <w:right w:val="single" w:sz="18" w:space="0" w:color="auto"/>
            </w:tcBorders>
          </w:tcPr>
          <w:p w14:paraId="21293E5D" w14:textId="77777777" w:rsidR="00EC15C9" w:rsidRPr="00835086" w:rsidRDefault="00EC15C9">
            <w:pPr>
              <w:rPr>
                <w:sz w:val="22"/>
                <w:szCs w:val="22"/>
              </w:rPr>
            </w:pPr>
          </w:p>
        </w:tc>
      </w:tr>
      <w:tr w:rsidR="00EC15C9" w:rsidRPr="00835086" w14:paraId="3D9ADA43" w14:textId="77777777" w:rsidTr="00E526B6">
        <w:trPr>
          <w:cantSplit/>
          <w:trHeight w:hRule="exact" w:val="360"/>
          <w:jc w:val="center"/>
        </w:trPr>
        <w:tc>
          <w:tcPr>
            <w:tcW w:w="875" w:type="pct"/>
            <w:vMerge/>
            <w:tcBorders>
              <w:left w:val="single" w:sz="18" w:space="0" w:color="auto"/>
            </w:tcBorders>
            <w:vAlign w:val="center"/>
          </w:tcPr>
          <w:p w14:paraId="27A4AF6D" w14:textId="77777777" w:rsidR="00EC15C9" w:rsidRPr="00835086" w:rsidRDefault="00EC15C9">
            <w:pPr>
              <w:rPr>
                <w:sz w:val="22"/>
                <w:szCs w:val="22"/>
              </w:rPr>
            </w:pPr>
          </w:p>
        </w:tc>
        <w:tc>
          <w:tcPr>
            <w:tcW w:w="739" w:type="pct"/>
            <w:tcBorders>
              <w:top w:val="single" w:sz="6" w:space="0" w:color="auto"/>
              <w:left w:val="single" w:sz="6" w:space="0" w:color="auto"/>
            </w:tcBorders>
            <w:vAlign w:val="center"/>
          </w:tcPr>
          <w:p w14:paraId="73EAAA9B" w14:textId="77777777" w:rsidR="00EC15C9" w:rsidRPr="00835086" w:rsidRDefault="00EC15C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sz w:val="22"/>
                <w:szCs w:val="22"/>
              </w:rPr>
            </w:pPr>
            <w:r w:rsidRPr="00835086">
              <w:rPr>
                <w:sz w:val="22"/>
                <w:szCs w:val="22"/>
              </w:rPr>
              <w:t>En Düşük</w:t>
            </w:r>
          </w:p>
        </w:tc>
        <w:tc>
          <w:tcPr>
            <w:tcW w:w="751" w:type="pct"/>
            <w:tcBorders>
              <w:top w:val="single" w:sz="6" w:space="0" w:color="auto"/>
              <w:left w:val="single" w:sz="6" w:space="0" w:color="auto"/>
            </w:tcBorders>
          </w:tcPr>
          <w:p w14:paraId="0C9FFD7D" w14:textId="77777777" w:rsidR="00EC15C9" w:rsidRPr="00835086" w:rsidRDefault="00EC15C9">
            <w:pPr>
              <w:rPr>
                <w:sz w:val="22"/>
                <w:szCs w:val="22"/>
              </w:rPr>
            </w:pPr>
          </w:p>
        </w:tc>
        <w:tc>
          <w:tcPr>
            <w:tcW w:w="747" w:type="pct"/>
            <w:tcBorders>
              <w:top w:val="single" w:sz="6" w:space="0" w:color="auto"/>
              <w:left w:val="single" w:sz="6" w:space="0" w:color="auto"/>
            </w:tcBorders>
          </w:tcPr>
          <w:p w14:paraId="70CC5D94" w14:textId="77777777" w:rsidR="00EC15C9" w:rsidRPr="00835086" w:rsidRDefault="00EC15C9">
            <w:pPr>
              <w:rPr>
                <w:sz w:val="22"/>
                <w:szCs w:val="22"/>
              </w:rPr>
            </w:pPr>
          </w:p>
        </w:tc>
        <w:tc>
          <w:tcPr>
            <w:tcW w:w="1013" w:type="pct"/>
            <w:tcBorders>
              <w:top w:val="single" w:sz="6" w:space="0" w:color="auto"/>
              <w:left w:val="single" w:sz="6" w:space="0" w:color="auto"/>
            </w:tcBorders>
          </w:tcPr>
          <w:p w14:paraId="6B2EE74E" w14:textId="77777777" w:rsidR="00EC15C9" w:rsidRPr="00835086" w:rsidRDefault="00EC15C9">
            <w:pPr>
              <w:rPr>
                <w:sz w:val="22"/>
                <w:szCs w:val="22"/>
              </w:rPr>
            </w:pPr>
          </w:p>
        </w:tc>
        <w:tc>
          <w:tcPr>
            <w:tcW w:w="875" w:type="pct"/>
            <w:tcBorders>
              <w:top w:val="single" w:sz="6" w:space="0" w:color="auto"/>
              <w:left w:val="single" w:sz="6" w:space="0" w:color="auto"/>
              <w:right w:val="single" w:sz="18" w:space="0" w:color="auto"/>
            </w:tcBorders>
          </w:tcPr>
          <w:p w14:paraId="016C94F3" w14:textId="77777777" w:rsidR="00EC15C9" w:rsidRPr="00835086" w:rsidRDefault="00EC15C9">
            <w:pPr>
              <w:rPr>
                <w:sz w:val="22"/>
                <w:szCs w:val="22"/>
              </w:rPr>
            </w:pPr>
          </w:p>
        </w:tc>
      </w:tr>
      <w:tr w:rsidR="00EC15C9" w:rsidRPr="00835086" w14:paraId="7D0F6059" w14:textId="77777777" w:rsidTr="00E526B6">
        <w:trPr>
          <w:cantSplit/>
          <w:trHeight w:hRule="exact" w:val="360"/>
          <w:jc w:val="center"/>
        </w:trPr>
        <w:tc>
          <w:tcPr>
            <w:tcW w:w="875" w:type="pct"/>
            <w:vMerge w:val="restart"/>
            <w:tcBorders>
              <w:top w:val="single" w:sz="6" w:space="0" w:color="auto"/>
              <w:left w:val="single" w:sz="18" w:space="0" w:color="auto"/>
            </w:tcBorders>
            <w:vAlign w:val="center"/>
          </w:tcPr>
          <w:p w14:paraId="78B407B7" w14:textId="77777777" w:rsidR="00EC15C9" w:rsidRPr="00835086" w:rsidRDefault="00EC15C9">
            <w:pPr>
              <w:rPr>
                <w:sz w:val="22"/>
                <w:szCs w:val="22"/>
              </w:rPr>
            </w:pPr>
          </w:p>
        </w:tc>
        <w:tc>
          <w:tcPr>
            <w:tcW w:w="739" w:type="pct"/>
            <w:tcBorders>
              <w:top w:val="single" w:sz="6" w:space="0" w:color="auto"/>
              <w:left w:val="single" w:sz="6" w:space="0" w:color="auto"/>
            </w:tcBorders>
            <w:vAlign w:val="center"/>
          </w:tcPr>
          <w:p w14:paraId="2D98F8CF" w14:textId="77777777" w:rsidR="00EC15C9" w:rsidRPr="00835086" w:rsidRDefault="00EC15C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sz w:val="22"/>
                <w:szCs w:val="22"/>
              </w:rPr>
            </w:pPr>
            <w:r w:rsidRPr="00835086">
              <w:rPr>
                <w:sz w:val="22"/>
                <w:szCs w:val="22"/>
              </w:rPr>
              <w:t>Sayı</w:t>
            </w:r>
          </w:p>
        </w:tc>
        <w:tc>
          <w:tcPr>
            <w:tcW w:w="751" w:type="pct"/>
            <w:tcBorders>
              <w:top w:val="single" w:sz="6" w:space="0" w:color="auto"/>
              <w:left w:val="single" w:sz="6" w:space="0" w:color="auto"/>
            </w:tcBorders>
          </w:tcPr>
          <w:p w14:paraId="608DE474" w14:textId="77777777" w:rsidR="00EC15C9" w:rsidRPr="00835086" w:rsidRDefault="00EC15C9">
            <w:pPr>
              <w:rPr>
                <w:sz w:val="22"/>
                <w:szCs w:val="22"/>
              </w:rPr>
            </w:pPr>
          </w:p>
        </w:tc>
        <w:tc>
          <w:tcPr>
            <w:tcW w:w="747" w:type="pct"/>
            <w:tcBorders>
              <w:top w:val="single" w:sz="6" w:space="0" w:color="auto"/>
              <w:left w:val="single" w:sz="6" w:space="0" w:color="auto"/>
            </w:tcBorders>
          </w:tcPr>
          <w:p w14:paraId="3E822C61" w14:textId="77777777" w:rsidR="00EC15C9" w:rsidRPr="00835086" w:rsidRDefault="00EC15C9">
            <w:pPr>
              <w:rPr>
                <w:sz w:val="22"/>
                <w:szCs w:val="22"/>
              </w:rPr>
            </w:pPr>
          </w:p>
        </w:tc>
        <w:tc>
          <w:tcPr>
            <w:tcW w:w="1013" w:type="pct"/>
            <w:tcBorders>
              <w:top w:val="single" w:sz="6" w:space="0" w:color="auto"/>
              <w:left w:val="single" w:sz="6" w:space="0" w:color="auto"/>
            </w:tcBorders>
          </w:tcPr>
          <w:p w14:paraId="22ED50D8" w14:textId="77777777" w:rsidR="00EC15C9" w:rsidRPr="00835086" w:rsidRDefault="00EC15C9">
            <w:pPr>
              <w:rPr>
                <w:sz w:val="22"/>
                <w:szCs w:val="22"/>
              </w:rPr>
            </w:pPr>
          </w:p>
        </w:tc>
        <w:tc>
          <w:tcPr>
            <w:tcW w:w="875" w:type="pct"/>
            <w:tcBorders>
              <w:top w:val="single" w:sz="6" w:space="0" w:color="auto"/>
              <w:left w:val="single" w:sz="6" w:space="0" w:color="auto"/>
              <w:right w:val="single" w:sz="18" w:space="0" w:color="auto"/>
            </w:tcBorders>
          </w:tcPr>
          <w:p w14:paraId="05432C83" w14:textId="77777777" w:rsidR="00EC15C9" w:rsidRPr="00835086" w:rsidRDefault="00EC15C9">
            <w:pPr>
              <w:rPr>
                <w:sz w:val="22"/>
                <w:szCs w:val="22"/>
              </w:rPr>
            </w:pPr>
          </w:p>
        </w:tc>
      </w:tr>
      <w:tr w:rsidR="00EC15C9" w:rsidRPr="00835086" w14:paraId="6746CED1" w14:textId="77777777" w:rsidTr="00E526B6">
        <w:trPr>
          <w:cantSplit/>
          <w:trHeight w:hRule="exact" w:val="360"/>
          <w:jc w:val="center"/>
        </w:trPr>
        <w:tc>
          <w:tcPr>
            <w:tcW w:w="875" w:type="pct"/>
            <w:vMerge/>
            <w:tcBorders>
              <w:left w:val="single" w:sz="18" w:space="0" w:color="auto"/>
            </w:tcBorders>
            <w:vAlign w:val="center"/>
          </w:tcPr>
          <w:p w14:paraId="51F03077" w14:textId="77777777" w:rsidR="00EC15C9" w:rsidRPr="00835086" w:rsidRDefault="00EC15C9">
            <w:pPr>
              <w:rPr>
                <w:sz w:val="22"/>
                <w:szCs w:val="22"/>
              </w:rPr>
            </w:pPr>
          </w:p>
        </w:tc>
        <w:tc>
          <w:tcPr>
            <w:tcW w:w="739" w:type="pct"/>
            <w:tcBorders>
              <w:top w:val="single" w:sz="6" w:space="0" w:color="auto"/>
              <w:left w:val="single" w:sz="6" w:space="0" w:color="auto"/>
            </w:tcBorders>
            <w:vAlign w:val="center"/>
          </w:tcPr>
          <w:p w14:paraId="06802212" w14:textId="77777777" w:rsidR="00EC15C9" w:rsidRPr="00835086" w:rsidRDefault="00EC15C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sz w:val="22"/>
                <w:szCs w:val="22"/>
              </w:rPr>
            </w:pPr>
            <w:r w:rsidRPr="00835086">
              <w:rPr>
                <w:sz w:val="22"/>
                <w:szCs w:val="22"/>
              </w:rPr>
              <w:t>En Yüksek</w:t>
            </w:r>
          </w:p>
        </w:tc>
        <w:tc>
          <w:tcPr>
            <w:tcW w:w="751" w:type="pct"/>
            <w:tcBorders>
              <w:top w:val="single" w:sz="6" w:space="0" w:color="auto"/>
              <w:left w:val="single" w:sz="6" w:space="0" w:color="auto"/>
            </w:tcBorders>
          </w:tcPr>
          <w:p w14:paraId="7CA7C209" w14:textId="77777777" w:rsidR="00EC15C9" w:rsidRPr="00835086" w:rsidRDefault="00EC15C9">
            <w:pPr>
              <w:rPr>
                <w:sz w:val="22"/>
                <w:szCs w:val="22"/>
              </w:rPr>
            </w:pPr>
          </w:p>
        </w:tc>
        <w:tc>
          <w:tcPr>
            <w:tcW w:w="747" w:type="pct"/>
            <w:tcBorders>
              <w:top w:val="single" w:sz="6" w:space="0" w:color="auto"/>
              <w:left w:val="single" w:sz="6" w:space="0" w:color="auto"/>
            </w:tcBorders>
          </w:tcPr>
          <w:p w14:paraId="4ACBC7A2" w14:textId="77777777" w:rsidR="00EC15C9" w:rsidRPr="00835086" w:rsidRDefault="00EC15C9">
            <w:pPr>
              <w:rPr>
                <w:sz w:val="22"/>
                <w:szCs w:val="22"/>
              </w:rPr>
            </w:pPr>
          </w:p>
        </w:tc>
        <w:tc>
          <w:tcPr>
            <w:tcW w:w="1013" w:type="pct"/>
            <w:tcBorders>
              <w:top w:val="single" w:sz="6" w:space="0" w:color="auto"/>
              <w:left w:val="single" w:sz="6" w:space="0" w:color="auto"/>
            </w:tcBorders>
          </w:tcPr>
          <w:p w14:paraId="06B66F24" w14:textId="77777777" w:rsidR="00EC15C9" w:rsidRPr="00835086" w:rsidRDefault="00EC15C9">
            <w:pPr>
              <w:rPr>
                <w:sz w:val="22"/>
                <w:szCs w:val="22"/>
              </w:rPr>
            </w:pPr>
          </w:p>
        </w:tc>
        <w:tc>
          <w:tcPr>
            <w:tcW w:w="875" w:type="pct"/>
            <w:tcBorders>
              <w:top w:val="single" w:sz="6" w:space="0" w:color="auto"/>
              <w:left w:val="single" w:sz="6" w:space="0" w:color="auto"/>
              <w:right w:val="single" w:sz="18" w:space="0" w:color="auto"/>
            </w:tcBorders>
          </w:tcPr>
          <w:p w14:paraId="1FD27107" w14:textId="77777777" w:rsidR="00EC15C9" w:rsidRPr="00835086" w:rsidRDefault="00EC15C9">
            <w:pPr>
              <w:rPr>
                <w:sz w:val="22"/>
                <w:szCs w:val="22"/>
              </w:rPr>
            </w:pPr>
          </w:p>
        </w:tc>
      </w:tr>
      <w:tr w:rsidR="00EC15C9" w:rsidRPr="00835086" w14:paraId="04FBBFF9" w14:textId="77777777" w:rsidTr="00E526B6">
        <w:trPr>
          <w:cantSplit/>
          <w:trHeight w:hRule="exact" w:val="360"/>
          <w:jc w:val="center"/>
        </w:trPr>
        <w:tc>
          <w:tcPr>
            <w:tcW w:w="875" w:type="pct"/>
            <w:vMerge/>
            <w:tcBorders>
              <w:left w:val="single" w:sz="18" w:space="0" w:color="auto"/>
            </w:tcBorders>
            <w:vAlign w:val="center"/>
          </w:tcPr>
          <w:p w14:paraId="22790763" w14:textId="77777777" w:rsidR="00EC15C9" w:rsidRPr="00835086" w:rsidRDefault="00EC15C9">
            <w:pPr>
              <w:rPr>
                <w:sz w:val="22"/>
                <w:szCs w:val="22"/>
              </w:rPr>
            </w:pPr>
          </w:p>
        </w:tc>
        <w:tc>
          <w:tcPr>
            <w:tcW w:w="739" w:type="pct"/>
            <w:tcBorders>
              <w:top w:val="single" w:sz="6" w:space="0" w:color="auto"/>
              <w:left w:val="single" w:sz="6" w:space="0" w:color="auto"/>
            </w:tcBorders>
            <w:vAlign w:val="center"/>
          </w:tcPr>
          <w:p w14:paraId="181D242E" w14:textId="77777777" w:rsidR="00EC15C9" w:rsidRPr="00835086" w:rsidRDefault="00EC15C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sz w:val="22"/>
                <w:szCs w:val="22"/>
              </w:rPr>
            </w:pPr>
            <w:r w:rsidRPr="00835086">
              <w:rPr>
                <w:sz w:val="22"/>
                <w:szCs w:val="22"/>
              </w:rPr>
              <w:t>Ortalama</w:t>
            </w:r>
          </w:p>
        </w:tc>
        <w:tc>
          <w:tcPr>
            <w:tcW w:w="751" w:type="pct"/>
            <w:tcBorders>
              <w:top w:val="single" w:sz="6" w:space="0" w:color="auto"/>
              <w:left w:val="single" w:sz="6" w:space="0" w:color="auto"/>
            </w:tcBorders>
          </w:tcPr>
          <w:p w14:paraId="3101A991" w14:textId="77777777" w:rsidR="00EC15C9" w:rsidRPr="00835086" w:rsidRDefault="00EC15C9">
            <w:pPr>
              <w:rPr>
                <w:sz w:val="22"/>
                <w:szCs w:val="22"/>
              </w:rPr>
            </w:pPr>
          </w:p>
        </w:tc>
        <w:tc>
          <w:tcPr>
            <w:tcW w:w="747" w:type="pct"/>
            <w:tcBorders>
              <w:top w:val="single" w:sz="6" w:space="0" w:color="auto"/>
              <w:left w:val="single" w:sz="6" w:space="0" w:color="auto"/>
            </w:tcBorders>
          </w:tcPr>
          <w:p w14:paraId="27D2E3A3" w14:textId="77777777" w:rsidR="00EC15C9" w:rsidRPr="00835086" w:rsidRDefault="00EC15C9">
            <w:pPr>
              <w:rPr>
                <w:sz w:val="22"/>
                <w:szCs w:val="22"/>
              </w:rPr>
            </w:pPr>
          </w:p>
        </w:tc>
        <w:tc>
          <w:tcPr>
            <w:tcW w:w="1013" w:type="pct"/>
            <w:tcBorders>
              <w:top w:val="single" w:sz="6" w:space="0" w:color="auto"/>
              <w:left w:val="single" w:sz="6" w:space="0" w:color="auto"/>
            </w:tcBorders>
          </w:tcPr>
          <w:p w14:paraId="6073B463" w14:textId="77777777" w:rsidR="00EC15C9" w:rsidRPr="00835086" w:rsidRDefault="00EC15C9">
            <w:pPr>
              <w:rPr>
                <w:sz w:val="22"/>
                <w:szCs w:val="22"/>
              </w:rPr>
            </w:pPr>
          </w:p>
        </w:tc>
        <w:tc>
          <w:tcPr>
            <w:tcW w:w="875" w:type="pct"/>
            <w:tcBorders>
              <w:top w:val="single" w:sz="6" w:space="0" w:color="auto"/>
              <w:left w:val="single" w:sz="6" w:space="0" w:color="auto"/>
              <w:right w:val="single" w:sz="18" w:space="0" w:color="auto"/>
            </w:tcBorders>
          </w:tcPr>
          <w:p w14:paraId="51DC2171" w14:textId="77777777" w:rsidR="00EC15C9" w:rsidRPr="00835086" w:rsidRDefault="00EC15C9">
            <w:pPr>
              <w:rPr>
                <w:sz w:val="22"/>
                <w:szCs w:val="22"/>
              </w:rPr>
            </w:pPr>
          </w:p>
        </w:tc>
      </w:tr>
      <w:tr w:rsidR="00EC15C9" w:rsidRPr="00835086" w14:paraId="40D273B9" w14:textId="77777777" w:rsidTr="00E526B6">
        <w:trPr>
          <w:cantSplit/>
          <w:trHeight w:hRule="exact" w:val="360"/>
          <w:jc w:val="center"/>
        </w:trPr>
        <w:tc>
          <w:tcPr>
            <w:tcW w:w="875" w:type="pct"/>
            <w:vMerge/>
            <w:tcBorders>
              <w:left w:val="single" w:sz="18" w:space="0" w:color="auto"/>
            </w:tcBorders>
            <w:vAlign w:val="center"/>
          </w:tcPr>
          <w:p w14:paraId="490077B7" w14:textId="77777777" w:rsidR="00EC15C9" w:rsidRPr="00835086" w:rsidRDefault="00EC15C9">
            <w:pPr>
              <w:rPr>
                <w:sz w:val="22"/>
                <w:szCs w:val="22"/>
              </w:rPr>
            </w:pPr>
          </w:p>
        </w:tc>
        <w:tc>
          <w:tcPr>
            <w:tcW w:w="739" w:type="pct"/>
            <w:tcBorders>
              <w:top w:val="single" w:sz="6" w:space="0" w:color="auto"/>
              <w:left w:val="single" w:sz="6" w:space="0" w:color="auto"/>
            </w:tcBorders>
            <w:vAlign w:val="center"/>
          </w:tcPr>
          <w:p w14:paraId="31FD9387" w14:textId="77777777" w:rsidR="00EC15C9" w:rsidRPr="00835086" w:rsidRDefault="00EC15C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sz w:val="22"/>
                <w:szCs w:val="22"/>
              </w:rPr>
            </w:pPr>
            <w:r w:rsidRPr="00835086">
              <w:rPr>
                <w:sz w:val="22"/>
                <w:szCs w:val="22"/>
              </w:rPr>
              <w:t>En Düşük</w:t>
            </w:r>
          </w:p>
        </w:tc>
        <w:tc>
          <w:tcPr>
            <w:tcW w:w="751" w:type="pct"/>
            <w:tcBorders>
              <w:top w:val="single" w:sz="6" w:space="0" w:color="auto"/>
              <w:left w:val="single" w:sz="6" w:space="0" w:color="auto"/>
            </w:tcBorders>
          </w:tcPr>
          <w:p w14:paraId="68117908" w14:textId="77777777" w:rsidR="00EC15C9" w:rsidRPr="00835086" w:rsidRDefault="00EC15C9">
            <w:pPr>
              <w:rPr>
                <w:sz w:val="22"/>
                <w:szCs w:val="22"/>
              </w:rPr>
            </w:pPr>
          </w:p>
        </w:tc>
        <w:tc>
          <w:tcPr>
            <w:tcW w:w="747" w:type="pct"/>
            <w:tcBorders>
              <w:top w:val="single" w:sz="6" w:space="0" w:color="auto"/>
              <w:left w:val="single" w:sz="6" w:space="0" w:color="auto"/>
            </w:tcBorders>
          </w:tcPr>
          <w:p w14:paraId="015D23B1" w14:textId="77777777" w:rsidR="00EC15C9" w:rsidRPr="00835086" w:rsidRDefault="00EC15C9">
            <w:pPr>
              <w:rPr>
                <w:sz w:val="22"/>
                <w:szCs w:val="22"/>
              </w:rPr>
            </w:pPr>
          </w:p>
        </w:tc>
        <w:tc>
          <w:tcPr>
            <w:tcW w:w="1013" w:type="pct"/>
            <w:tcBorders>
              <w:top w:val="single" w:sz="6" w:space="0" w:color="auto"/>
              <w:left w:val="single" w:sz="6" w:space="0" w:color="auto"/>
            </w:tcBorders>
          </w:tcPr>
          <w:p w14:paraId="6D2EF379" w14:textId="77777777" w:rsidR="00EC15C9" w:rsidRPr="00835086" w:rsidRDefault="00EC15C9">
            <w:pPr>
              <w:rPr>
                <w:sz w:val="22"/>
                <w:szCs w:val="22"/>
              </w:rPr>
            </w:pPr>
          </w:p>
        </w:tc>
        <w:tc>
          <w:tcPr>
            <w:tcW w:w="875" w:type="pct"/>
            <w:tcBorders>
              <w:top w:val="single" w:sz="6" w:space="0" w:color="auto"/>
              <w:left w:val="single" w:sz="6" w:space="0" w:color="auto"/>
              <w:right w:val="single" w:sz="18" w:space="0" w:color="auto"/>
            </w:tcBorders>
          </w:tcPr>
          <w:p w14:paraId="3D3F4F50" w14:textId="77777777" w:rsidR="00EC15C9" w:rsidRPr="00835086" w:rsidRDefault="00EC15C9">
            <w:pPr>
              <w:rPr>
                <w:sz w:val="22"/>
                <w:szCs w:val="22"/>
              </w:rPr>
            </w:pPr>
          </w:p>
        </w:tc>
      </w:tr>
      <w:tr w:rsidR="00EC15C9" w:rsidRPr="00835086" w14:paraId="4C2994DB" w14:textId="77777777" w:rsidTr="00E526B6">
        <w:trPr>
          <w:cantSplit/>
          <w:trHeight w:hRule="exact" w:val="360"/>
          <w:jc w:val="center"/>
        </w:trPr>
        <w:tc>
          <w:tcPr>
            <w:tcW w:w="875" w:type="pct"/>
            <w:vMerge w:val="restart"/>
            <w:tcBorders>
              <w:top w:val="single" w:sz="6" w:space="0" w:color="auto"/>
              <w:left w:val="single" w:sz="18" w:space="0" w:color="auto"/>
            </w:tcBorders>
            <w:vAlign w:val="center"/>
          </w:tcPr>
          <w:p w14:paraId="64AE5ADE" w14:textId="77777777" w:rsidR="00EC15C9" w:rsidRPr="00835086" w:rsidRDefault="00EC15C9">
            <w:pPr>
              <w:rPr>
                <w:sz w:val="22"/>
                <w:szCs w:val="22"/>
              </w:rPr>
            </w:pPr>
          </w:p>
        </w:tc>
        <w:tc>
          <w:tcPr>
            <w:tcW w:w="739" w:type="pct"/>
            <w:tcBorders>
              <w:top w:val="single" w:sz="6" w:space="0" w:color="auto"/>
              <w:left w:val="single" w:sz="6" w:space="0" w:color="auto"/>
            </w:tcBorders>
            <w:vAlign w:val="center"/>
          </w:tcPr>
          <w:p w14:paraId="0FE0EE9D" w14:textId="77777777" w:rsidR="00EC15C9" w:rsidRPr="00835086" w:rsidRDefault="00EC15C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sz w:val="22"/>
                <w:szCs w:val="22"/>
              </w:rPr>
            </w:pPr>
            <w:r w:rsidRPr="00835086">
              <w:rPr>
                <w:sz w:val="22"/>
                <w:szCs w:val="22"/>
              </w:rPr>
              <w:t>Sayı</w:t>
            </w:r>
          </w:p>
        </w:tc>
        <w:tc>
          <w:tcPr>
            <w:tcW w:w="751" w:type="pct"/>
            <w:tcBorders>
              <w:top w:val="single" w:sz="6" w:space="0" w:color="auto"/>
              <w:left w:val="single" w:sz="6" w:space="0" w:color="auto"/>
            </w:tcBorders>
          </w:tcPr>
          <w:p w14:paraId="432EA918" w14:textId="77777777" w:rsidR="00EC15C9" w:rsidRPr="00835086" w:rsidRDefault="00EC15C9">
            <w:pPr>
              <w:rPr>
                <w:sz w:val="22"/>
                <w:szCs w:val="22"/>
              </w:rPr>
            </w:pPr>
          </w:p>
        </w:tc>
        <w:tc>
          <w:tcPr>
            <w:tcW w:w="747" w:type="pct"/>
            <w:tcBorders>
              <w:top w:val="single" w:sz="6" w:space="0" w:color="auto"/>
              <w:left w:val="single" w:sz="6" w:space="0" w:color="auto"/>
            </w:tcBorders>
          </w:tcPr>
          <w:p w14:paraId="7019D010" w14:textId="77777777" w:rsidR="00EC15C9" w:rsidRPr="00835086" w:rsidRDefault="00EC15C9">
            <w:pPr>
              <w:rPr>
                <w:sz w:val="22"/>
                <w:szCs w:val="22"/>
              </w:rPr>
            </w:pPr>
          </w:p>
        </w:tc>
        <w:tc>
          <w:tcPr>
            <w:tcW w:w="1013" w:type="pct"/>
            <w:tcBorders>
              <w:top w:val="single" w:sz="6" w:space="0" w:color="auto"/>
              <w:left w:val="single" w:sz="6" w:space="0" w:color="auto"/>
            </w:tcBorders>
          </w:tcPr>
          <w:p w14:paraId="294FE78E" w14:textId="77777777" w:rsidR="00EC15C9" w:rsidRPr="00835086" w:rsidRDefault="00EC15C9">
            <w:pPr>
              <w:rPr>
                <w:sz w:val="22"/>
                <w:szCs w:val="22"/>
              </w:rPr>
            </w:pPr>
          </w:p>
        </w:tc>
        <w:tc>
          <w:tcPr>
            <w:tcW w:w="875" w:type="pct"/>
            <w:tcBorders>
              <w:top w:val="single" w:sz="6" w:space="0" w:color="auto"/>
              <w:left w:val="single" w:sz="6" w:space="0" w:color="auto"/>
              <w:right w:val="single" w:sz="18" w:space="0" w:color="auto"/>
            </w:tcBorders>
          </w:tcPr>
          <w:p w14:paraId="7973023B" w14:textId="77777777" w:rsidR="00EC15C9" w:rsidRPr="00835086" w:rsidRDefault="00EC15C9">
            <w:pPr>
              <w:rPr>
                <w:sz w:val="22"/>
                <w:szCs w:val="22"/>
              </w:rPr>
            </w:pPr>
          </w:p>
        </w:tc>
      </w:tr>
      <w:tr w:rsidR="00EC15C9" w:rsidRPr="00835086" w14:paraId="78DA8763" w14:textId="77777777" w:rsidTr="00E526B6">
        <w:trPr>
          <w:cantSplit/>
          <w:trHeight w:hRule="exact" w:val="360"/>
          <w:jc w:val="center"/>
        </w:trPr>
        <w:tc>
          <w:tcPr>
            <w:tcW w:w="875" w:type="pct"/>
            <w:vMerge/>
            <w:tcBorders>
              <w:left w:val="single" w:sz="18" w:space="0" w:color="auto"/>
            </w:tcBorders>
            <w:vAlign w:val="center"/>
          </w:tcPr>
          <w:p w14:paraId="72408679" w14:textId="77777777" w:rsidR="00EC15C9" w:rsidRPr="00835086" w:rsidRDefault="00EC15C9">
            <w:pPr>
              <w:rPr>
                <w:sz w:val="22"/>
                <w:szCs w:val="22"/>
              </w:rPr>
            </w:pPr>
          </w:p>
        </w:tc>
        <w:tc>
          <w:tcPr>
            <w:tcW w:w="739" w:type="pct"/>
            <w:tcBorders>
              <w:top w:val="single" w:sz="6" w:space="0" w:color="auto"/>
              <w:left w:val="single" w:sz="6" w:space="0" w:color="auto"/>
            </w:tcBorders>
            <w:vAlign w:val="center"/>
          </w:tcPr>
          <w:p w14:paraId="3073C5E5" w14:textId="77777777" w:rsidR="00EC15C9" w:rsidRPr="00835086" w:rsidRDefault="00EC15C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sz w:val="22"/>
                <w:szCs w:val="22"/>
              </w:rPr>
            </w:pPr>
            <w:r w:rsidRPr="00835086">
              <w:rPr>
                <w:sz w:val="22"/>
                <w:szCs w:val="22"/>
              </w:rPr>
              <w:t>En Yüksek</w:t>
            </w:r>
          </w:p>
        </w:tc>
        <w:tc>
          <w:tcPr>
            <w:tcW w:w="751" w:type="pct"/>
            <w:tcBorders>
              <w:top w:val="single" w:sz="6" w:space="0" w:color="auto"/>
              <w:left w:val="single" w:sz="6" w:space="0" w:color="auto"/>
            </w:tcBorders>
          </w:tcPr>
          <w:p w14:paraId="647BB86F" w14:textId="77777777" w:rsidR="00EC15C9" w:rsidRPr="00835086" w:rsidRDefault="00EC15C9">
            <w:pPr>
              <w:rPr>
                <w:sz w:val="22"/>
                <w:szCs w:val="22"/>
              </w:rPr>
            </w:pPr>
          </w:p>
        </w:tc>
        <w:tc>
          <w:tcPr>
            <w:tcW w:w="747" w:type="pct"/>
            <w:tcBorders>
              <w:top w:val="single" w:sz="6" w:space="0" w:color="auto"/>
              <w:left w:val="single" w:sz="6" w:space="0" w:color="auto"/>
            </w:tcBorders>
          </w:tcPr>
          <w:p w14:paraId="795F56C8" w14:textId="77777777" w:rsidR="00EC15C9" w:rsidRPr="00835086" w:rsidRDefault="00EC15C9">
            <w:pPr>
              <w:rPr>
                <w:sz w:val="22"/>
                <w:szCs w:val="22"/>
              </w:rPr>
            </w:pPr>
          </w:p>
        </w:tc>
        <w:tc>
          <w:tcPr>
            <w:tcW w:w="1013" w:type="pct"/>
            <w:tcBorders>
              <w:top w:val="single" w:sz="6" w:space="0" w:color="auto"/>
              <w:left w:val="single" w:sz="6" w:space="0" w:color="auto"/>
            </w:tcBorders>
          </w:tcPr>
          <w:p w14:paraId="59913C67" w14:textId="77777777" w:rsidR="00EC15C9" w:rsidRPr="00835086" w:rsidRDefault="00EC15C9">
            <w:pPr>
              <w:rPr>
                <w:sz w:val="22"/>
                <w:szCs w:val="22"/>
              </w:rPr>
            </w:pPr>
          </w:p>
        </w:tc>
        <w:tc>
          <w:tcPr>
            <w:tcW w:w="875" w:type="pct"/>
            <w:tcBorders>
              <w:top w:val="single" w:sz="6" w:space="0" w:color="auto"/>
              <w:left w:val="single" w:sz="6" w:space="0" w:color="auto"/>
              <w:right w:val="single" w:sz="18" w:space="0" w:color="auto"/>
            </w:tcBorders>
          </w:tcPr>
          <w:p w14:paraId="33C71E19" w14:textId="77777777" w:rsidR="00EC15C9" w:rsidRPr="00835086" w:rsidRDefault="00EC15C9">
            <w:pPr>
              <w:rPr>
                <w:sz w:val="22"/>
                <w:szCs w:val="22"/>
              </w:rPr>
            </w:pPr>
          </w:p>
        </w:tc>
      </w:tr>
      <w:tr w:rsidR="00EC15C9" w:rsidRPr="00835086" w14:paraId="63F9F05A" w14:textId="77777777" w:rsidTr="00E526B6">
        <w:trPr>
          <w:cantSplit/>
          <w:trHeight w:hRule="exact" w:val="360"/>
          <w:jc w:val="center"/>
        </w:trPr>
        <w:tc>
          <w:tcPr>
            <w:tcW w:w="875" w:type="pct"/>
            <w:vMerge/>
            <w:tcBorders>
              <w:left w:val="single" w:sz="18" w:space="0" w:color="auto"/>
            </w:tcBorders>
            <w:vAlign w:val="center"/>
          </w:tcPr>
          <w:p w14:paraId="7288C6CA" w14:textId="77777777" w:rsidR="00EC15C9" w:rsidRPr="00835086" w:rsidRDefault="00EC15C9">
            <w:pPr>
              <w:rPr>
                <w:sz w:val="22"/>
                <w:szCs w:val="22"/>
              </w:rPr>
            </w:pPr>
          </w:p>
        </w:tc>
        <w:tc>
          <w:tcPr>
            <w:tcW w:w="739" w:type="pct"/>
            <w:tcBorders>
              <w:top w:val="single" w:sz="6" w:space="0" w:color="auto"/>
              <w:left w:val="single" w:sz="6" w:space="0" w:color="auto"/>
            </w:tcBorders>
            <w:vAlign w:val="center"/>
          </w:tcPr>
          <w:p w14:paraId="043F2DE5" w14:textId="77777777" w:rsidR="00EC15C9" w:rsidRPr="00835086" w:rsidRDefault="00EC15C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sz w:val="22"/>
                <w:szCs w:val="22"/>
              </w:rPr>
            </w:pPr>
            <w:r w:rsidRPr="00835086">
              <w:rPr>
                <w:sz w:val="22"/>
                <w:szCs w:val="22"/>
              </w:rPr>
              <w:t>Ortalama</w:t>
            </w:r>
          </w:p>
        </w:tc>
        <w:tc>
          <w:tcPr>
            <w:tcW w:w="751" w:type="pct"/>
            <w:tcBorders>
              <w:top w:val="single" w:sz="6" w:space="0" w:color="auto"/>
              <w:left w:val="single" w:sz="6" w:space="0" w:color="auto"/>
            </w:tcBorders>
          </w:tcPr>
          <w:p w14:paraId="06D05D12" w14:textId="77777777" w:rsidR="00EC15C9" w:rsidRPr="00835086" w:rsidRDefault="00EC15C9">
            <w:pPr>
              <w:rPr>
                <w:sz w:val="22"/>
                <w:szCs w:val="22"/>
              </w:rPr>
            </w:pPr>
          </w:p>
        </w:tc>
        <w:tc>
          <w:tcPr>
            <w:tcW w:w="747" w:type="pct"/>
            <w:tcBorders>
              <w:top w:val="single" w:sz="6" w:space="0" w:color="auto"/>
              <w:left w:val="single" w:sz="6" w:space="0" w:color="auto"/>
            </w:tcBorders>
          </w:tcPr>
          <w:p w14:paraId="028F3BD5" w14:textId="77777777" w:rsidR="00EC15C9" w:rsidRPr="00835086" w:rsidRDefault="00EC15C9">
            <w:pPr>
              <w:rPr>
                <w:sz w:val="22"/>
                <w:szCs w:val="22"/>
              </w:rPr>
            </w:pPr>
          </w:p>
        </w:tc>
        <w:tc>
          <w:tcPr>
            <w:tcW w:w="1013" w:type="pct"/>
            <w:tcBorders>
              <w:top w:val="single" w:sz="6" w:space="0" w:color="auto"/>
              <w:left w:val="single" w:sz="6" w:space="0" w:color="auto"/>
            </w:tcBorders>
          </w:tcPr>
          <w:p w14:paraId="4BF70803" w14:textId="77777777" w:rsidR="00EC15C9" w:rsidRPr="00835086" w:rsidRDefault="00EC15C9">
            <w:pPr>
              <w:rPr>
                <w:sz w:val="22"/>
                <w:szCs w:val="22"/>
              </w:rPr>
            </w:pPr>
          </w:p>
        </w:tc>
        <w:tc>
          <w:tcPr>
            <w:tcW w:w="875" w:type="pct"/>
            <w:tcBorders>
              <w:top w:val="single" w:sz="6" w:space="0" w:color="auto"/>
              <w:left w:val="single" w:sz="6" w:space="0" w:color="auto"/>
              <w:right w:val="single" w:sz="18" w:space="0" w:color="auto"/>
            </w:tcBorders>
          </w:tcPr>
          <w:p w14:paraId="5EFB2652" w14:textId="77777777" w:rsidR="00EC15C9" w:rsidRPr="00835086" w:rsidRDefault="00EC15C9">
            <w:pPr>
              <w:rPr>
                <w:sz w:val="22"/>
                <w:szCs w:val="22"/>
              </w:rPr>
            </w:pPr>
          </w:p>
        </w:tc>
      </w:tr>
      <w:tr w:rsidR="00EC15C9" w:rsidRPr="00835086" w14:paraId="4FC942DD" w14:textId="77777777" w:rsidTr="00E526B6">
        <w:trPr>
          <w:cantSplit/>
          <w:trHeight w:hRule="exact" w:val="360"/>
          <w:jc w:val="center"/>
        </w:trPr>
        <w:tc>
          <w:tcPr>
            <w:tcW w:w="875" w:type="pct"/>
            <w:vMerge/>
            <w:tcBorders>
              <w:left w:val="single" w:sz="18" w:space="0" w:color="auto"/>
              <w:bottom w:val="single" w:sz="6" w:space="0" w:color="auto"/>
            </w:tcBorders>
            <w:vAlign w:val="center"/>
          </w:tcPr>
          <w:p w14:paraId="0686A15D" w14:textId="77777777" w:rsidR="00EC15C9" w:rsidRPr="00835086" w:rsidRDefault="00EC15C9">
            <w:pPr>
              <w:rPr>
                <w:sz w:val="22"/>
                <w:szCs w:val="22"/>
              </w:rPr>
            </w:pPr>
          </w:p>
        </w:tc>
        <w:tc>
          <w:tcPr>
            <w:tcW w:w="739" w:type="pct"/>
            <w:tcBorders>
              <w:top w:val="single" w:sz="6" w:space="0" w:color="auto"/>
              <w:left w:val="single" w:sz="6" w:space="0" w:color="auto"/>
            </w:tcBorders>
            <w:vAlign w:val="center"/>
          </w:tcPr>
          <w:p w14:paraId="75E91924" w14:textId="77777777" w:rsidR="00EC15C9" w:rsidRPr="00835086" w:rsidRDefault="00EC15C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sz w:val="22"/>
                <w:szCs w:val="22"/>
              </w:rPr>
            </w:pPr>
            <w:r w:rsidRPr="00835086">
              <w:rPr>
                <w:sz w:val="22"/>
                <w:szCs w:val="22"/>
              </w:rPr>
              <w:t>En Düşük</w:t>
            </w:r>
          </w:p>
        </w:tc>
        <w:tc>
          <w:tcPr>
            <w:tcW w:w="751" w:type="pct"/>
            <w:tcBorders>
              <w:top w:val="single" w:sz="6" w:space="0" w:color="auto"/>
              <w:left w:val="single" w:sz="6" w:space="0" w:color="auto"/>
            </w:tcBorders>
          </w:tcPr>
          <w:p w14:paraId="0A76684D" w14:textId="77777777" w:rsidR="00EC15C9" w:rsidRPr="00835086" w:rsidRDefault="00EC15C9">
            <w:pPr>
              <w:rPr>
                <w:sz w:val="22"/>
                <w:szCs w:val="22"/>
              </w:rPr>
            </w:pPr>
          </w:p>
        </w:tc>
        <w:tc>
          <w:tcPr>
            <w:tcW w:w="747" w:type="pct"/>
            <w:tcBorders>
              <w:top w:val="single" w:sz="6" w:space="0" w:color="auto"/>
              <w:left w:val="single" w:sz="6" w:space="0" w:color="auto"/>
            </w:tcBorders>
          </w:tcPr>
          <w:p w14:paraId="7B8C0CF0" w14:textId="77777777" w:rsidR="00EC15C9" w:rsidRPr="00835086" w:rsidRDefault="00EC15C9">
            <w:pPr>
              <w:rPr>
                <w:sz w:val="22"/>
                <w:szCs w:val="22"/>
              </w:rPr>
            </w:pPr>
          </w:p>
        </w:tc>
        <w:tc>
          <w:tcPr>
            <w:tcW w:w="1013" w:type="pct"/>
            <w:tcBorders>
              <w:top w:val="single" w:sz="6" w:space="0" w:color="auto"/>
              <w:left w:val="single" w:sz="6" w:space="0" w:color="auto"/>
            </w:tcBorders>
          </w:tcPr>
          <w:p w14:paraId="46D95184" w14:textId="77777777" w:rsidR="00EC15C9" w:rsidRPr="00835086" w:rsidRDefault="00EC15C9">
            <w:pPr>
              <w:rPr>
                <w:sz w:val="22"/>
                <w:szCs w:val="22"/>
              </w:rPr>
            </w:pPr>
          </w:p>
        </w:tc>
        <w:tc>
          <w:tcPr>
            <w:tcW w:w="875" w:type="pct"/>
            <w:tcBorders>
              <w:top w:val="single" w:sz="6" w:space="0" w:color="auto"/>
              <w:left w:val="single" w:sz="6" w:space="0" w:color="auto"/>
              <w:right w:val="single" w:sz="18" w:space="0" w:color="auto"/>
            </w:tcBorders>
          </w:tcPr>
          <w:p w14:paraId="1A191863" w14:textId="77777777" w:rsidR="00EC15C9" w:rsidRPr="00835086" w:rsidRDefault="00EC15C9">
            <w:pPr>
              <w:rPr>
                <w:sz w:val="22"/>
                <w:szCs w:val="22"/>
              </w:rPr>
            </w:pPr>
          </w:p>
        </w:tc>
      </w:tr>
      <w:tr w:rsidR="00EC15C9" w:rsidRPr="00835086" w14:paraId="644E4036" w14:textId="77777777" w:rsidTr="00E526B6">
        <w:trPr>
          <w:cantSplit/>
          <w:trHeight w:hRule="exact" w:val="360"/>
          <w:jc w:val="center"/>
        </w:trPr>
        <w:tc>
          <w:tcPr>
            <w:tcW w:w="875" w:type="pct"/>
            <w:vMerge w:val="restart"/>
            <w:tcBorders>
              <w:left w:val="single" w:sz="18" w:space="0" w:color="auto"/>
            </w:tcBorders>
            <w:vAlign w:val="center"/>
          </w:tcPr>
          <w:p w14:paraId="7716FB43" w14:textId="77777777" w:rsidR="00EC15C9" w:rsidRPr="00835086" w:rsidRDefault="00EC15C9">
            <w:pPr>
              <w:rPr>
                <w:sz w:val="22"/>
                <w:szCs w:val="22"/>
              </w:rPr>
            </w:pPr>
          </w:p>
        </w:tc>
        <w:tc>
          <w:tcPr>
            <w:tcW w:w="739" w:type="pct"/>
            <w:tcBorders>
              <w:top w:val="single" w:sz="6" w:space="0" w:color="auto"/>
              <w:left w:val="single" w:sz="6" w:space="0" w:color="auto"/>
            </w:tcBorders>
            <w:vAlign w:val="center"/>
          </w:tcPr>
          <w:p w14:paraId="47B23785" w14:textId="77777777" w:rsidR="00EC15C9" w:rsidRPr="00835086" w:rsidRDefault="00EC15C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sz w:val="22"/>
                <w:szCs w:val="22"/>
              </w:rPr>
            </w:pPr>
            <w:r w:rsidRPr="00835086">
              <w:rPr>
                <w:sz w:val="22"/>
                <w:szCs w:val="22"/>
              </w:rPr>
              <w:t>Sayı</w:t>
            </w:r>
          </w:p>
        </w:tc>
        <w:tc>
          <w:tcPr>
            <w:tcW w:w="751" w:type="pct"/>
            <w:tcBorders>
              <w:top w:val="single" w:sz="6" w:space="0" w:color="auto"/>
              <w:left w:val="single" w:sz="6" w:space="0" w:color="auto"/>
            </w:tcBorders>
          </w:tcPr>
          <w:p w14:paraId="1B08BEAA" w14:textId="77777777" w:rsidR="00EC15C9" w:rsidRPr="00835086" w:rsidRDefault="00EC15C9">
            <w:pPr>
              <w:rPr>
                <w:sz w:val="22"/>
                <w:szCs w:val="22"/>
              </w:rPr>
            </w:pPr>
          </w:p>
        </w:tc>
        <w:tc>
          <w:tcPr>
            <w:tcW w:w="747" w:type="pct"/>
            <w:tcBorders>
              <w:top w:val="single" w:sz="6" w:space="0" w:color="auto"/>
              <w:left w:val="single" w:sz="6" w:space="0" w:color="auto"/>
            </w:tcBorders>
          </w:tcPr>
          <w:p w14:paraId="39872EF7" w14:textId="77777777" w:rsidR="00EC15C9" w:rsidRPr="00835086" w:rsidRDefault="00EC15C9">
            <w:pPr>
              <w:rPr>
                <w:sz w:val="22"/>
                <w:szCs w:val="22"/>
              </w:rPr>
            </w:pPr>
          </w:p>
        </w:tc>
        <w:tc>
          <w:tcPr>
            <w:tcW w:w="1013" w:type="pct"/>
            <w:tcBorders>
              <w:top w:val="single" w:sz="6" w:space="0" w:color="auto"/>
              <w:left w:val="single" w:sz="6" w:space="0" w:color="auto"/>
            </w:tcBorders>
          </w:tcPr>
          <w:p w14:paraId="12217DD8" w14:textId="77777777" w:rsidR="00EC15C9" w:rsidRPr="00835086" w:rsidRDefault="00EC15C9">
            <w:pPr>
              <w:rPr>
                <w:sz w:val="22"/>
                <w:szCs w:val="22"/>
              </w:rPr>
            </w:pPr>
          </w:p>
        </w:tc>
        <w:tc>
          <w:tcPr>
            <w:tcW w:w="875" w:type="pct"/>
            <w:tcBorders>
              <w:top w:val="single" w:sz="6" w:space="0" w:color="auto"/>
              <w:left w:val="single" w:sz="6" w:space="0" w:color="auto"/>
              <w:right w:val="single" w:sz="18" w:space="0" w:color="auto"/>
            </w:tcBorders>
          </w:tcPr>
          <w:p w14:paraId="29E57F38" w14:textId="77777777" w:rsidR="00EC15C9" w:rsidRPr="00835086" w:rsidRDefault="00EC15C9">
            <w:pPr>
              <w:rPr>
                <w:sz w:val="22"/>
                <w:szCs w:val="22"/>
              </w:rPr>
            </w:pPr>
          </w:p>
        </w:tc>
      </w:tr>
      <w:tr w:rsidR="00EC15C9" w:rsidRPr="00835086" w14:paraId="5FEA7118" w14:textId="77777777" w:rsidTr="00E526B6">
        <w:trPr>
          <w:cantSplit/>
          <w:trHeight w:hRule="exact" w:val="360"/>
          <w:jc w:val="center"/>
        </w:trPr>
        <w:tc>
          <w:tcPr>
            <w:tcW w:w="875" w:type="pct"/>
            <w:vMerge/>
            <w:tcBorders>
              <w:left w:val="single" w:sz="18" w:space="0" w:color="auto"/>
            </w:tcBorders>
            <w:vAlign w:val="center"/>
          </w:tcPr>
          <w:p w14:paraId="290252A7" w14:textId="77777777" w:rsidR="00EC15C9" w:rsidRPr="00835086" w:rsidRDefault="00EC15C9">
            <w:pPr>
              <w:rPr>
                <w:sz w:val="22"/>
                <w:szCs w:val="22"/>
              </w:rPr>
            </w:pPr>
          </w:p>
        </w:tc>
        <w:tc>
          <w:tcPr>
            <w:tcW w:w="739" w:type="pct"/>
            <w:tcBorders>
              <w:top w:val="single" w:sz="6" w:space="0" w:color="auto"/>
              <w:left w:val="single" w:sz="6" w:space="0" w:color="auto"/>
            </w:tcBorders>
            <w:vAlign w:val="center"/>
          </w:tcPr>
          <w:p w14:paraId="59298DE2" w14:textId="77777777" w:rsidR="00EC15C9" w:rsidRPr="00835086" w:rsidRDefault="00EC15C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sz w:val="22"/>
                <w:szCs w:val="22"/>
              </w:rPr>
            </w:pPr>
            <w:r w:rsidRPr="00835086">
              <w:rPr>
                <w:sz w:val="22"/>
                <w:szCs w:val="22"/>
              </w:rPr>
              <w:t>En Yüksek</w:t>
            </w:r>
          </w:p>
        </w:tc>
        <w:tc>
          <w:tcPr>
            <w:tcW w:w="751" w:type="pct"/>
            <w:tcBorders>
              <w:top w:val="single" w:sz="6" w:space="0" w:color="auto"/>
              <w:left w:val="single" w:sz="6" w:space="0" w:color="auto"/>
            </w:tcBorders>
          </w:tcPr>
          <w:p w14:paraId="2A35004D" w14:textId="77777777" w:rsidR="00EC15C9" w:rsidRPr="00835086" w:rsidRDefault="00EC15C9">
            <w:pPr>
              <w:rPr>
                <w:sz w:val="22"/>
                <w:szCs w:val="22"/>
              </w:rPr>
            </w:pPr>
          </w:p>
        </w:tc>
        <w:tc>
          <w:tcPr>
            <w:tcW w:w="747" w:type="pct"/>
            <w:tcBorders>
              <w:top w:val="single" w:sz="6" w:space="0" w:color="auto"/>
              <w:left w:val="single" w:sz="6" w:space="0" w:color="auto"/>
            </w:tcBorders>
          </w:tcPr>
          <w:p w14:paraId="4E5964B6" w14:textId="77777777" w:rsidR="00EC15C9" w:rsidRPr="00835086" w:rsidRDefault="00EC15C9">
            <w:pPr>
              <w:rPr>
                <w:sz w:val="22"/>
                <w:szCs w:val="22"/>
              </w:rPr>
            </w:pPr>
          </w:p>
        </w:tc>
        <w:tc>
          <w:tcPr>
            <w:tcW w:w="1013" w:type="pct"/>
            <w:tcBorders>
              <w:top w:val="single" w:sz="6" w:space="0" w:color="auto"/>
              <w:left w:val="single" w:sz="6" w:space="0" w:color="auto"/>
            </w:tcBorders>
          </w:tcPr>
          <w:p w14:paraId="567972AE" w14:textId="77777777" w:rsidR="00EC15C9" w:rsidRPr="00835086" w:rsidRDefault="00EC15C9">
            <w:pPr>
              <w:rPr>
                <w:sz w:val="22"/>
                <w:szCs w:val="22"/>
              </w:rPr>
            </w:pPr>
          </w:p>
        </w:tc>
        <w:tc>
          <w:tcPr>
            <w:tcW w:w="875" w:type="pct"/>
            <w:tcBorders>
              <w:top w:val="single" w:sz="6" w:space="0" w:color="auto"/>
              <w:left w:val="single" w:sz="6" w:space="0" w:color="auto"/>
              <w:right w:val="single" w:sz="18" w:space="0" w:color="auto"/>
            </w:tcBorders>
          </w:tcPr>
          <w:p w14:paraId="0C3171E1" w14:textId="77777777" w:rsidR="00EC15C9" w:rsidRPr="00835086" w:rsidRDefault="00EC15C9">
            <w:pPr>
              <w:rPr>
                <w:sz w:val="22"/>
                <w:szCs w:val="22"/>
              </w:rPr>
            </w:pPr>
          </w:p>
        </w:tc>
      </w:tr>
      <w:tr w:rsidR="00EC15C9" w:rsidRPr="00835086" w14:paraId="22F3D73A" w14:textId="77777777" w:rsidTr="00E526B6">
        <w:trPr>
          <w:cantSplit/>
          <w:trHeight w:hRule="exact" w:val="360"/>
          <w:jc w:val="center"/>
        </w:trPr>
        <w:tc>
          <w:tcPr>
            <w:tcW w:w="875" w:type="pct"/>
            <w:vMerge/>
            <w:tcBorders>
              <w:left w:val="single" w:sz="18" w:space="0" w:color="auto"/>
            </w:tcBorders>
            <w:vAlign w:val="center"/>
          </w:tcPr>
          <w:p w14:paraId="400193F0" w14:textId="77777777" w:rsidR="00EC15C9" w:rsidRPr="00835086" w:rsidRDefault="00EC15C9">
            <w:pPr>
              <w:rPr>
                <w:sz w:val="22"/>
                <w:szCs w:val="22"/>
              </w:rPr>
            </w:pPr>
          </w:p>
        </w:tc>
        <w:tc>
          <w:tcPr>
            <w:tcW w:w="739" w:type="pct"/>
            <w:tcBorders>
              <w:top w:val="single" w:sz="6" w:space="0" w:color="auto"/>
              <w:left w:val="single" w:sz="6" w:space="0" w:color="auto"/>
            </w:tcBorders>
            <w:vAlign w:val="center"/>
          </w:tcPr>
          <w:p w14:paraId="17953F72" w14:textId="77777777" w:rsidR="00EC15C9" w:rsidRPr="00835086" w:rsidRDefault="00EC15C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sz w:val="22"/>
                <w:szCs w:val="22"/>
              </w:rPr>
            </w:pPr>
            <w:r w:rsidRPr="00835086">
              <w:rPr>
                <w:sz w:val="22"/>
                <w:szCs w:val="22"/>
              </w:rPr>
              <w:t>Ortalama</w:t>
            </w:r>
          </w:p>
        </w:tc>
        <w:tc>
          <w:tcPr>
            <w:tcW w:w="751" w:type="pct"/>
            <w:tcBorders>
              <w:top w:val="single" w:sz="6" w:space="0" w:color="auto"/>
              <w:left w:val="single" w:sz="6" w:space="0" w:color="auto"/>
            </w:tcBorders>
          </w:tcPr>
          <w:p w14:paraId="53AFC969" w14:textId="77777777" w:rsidR="00EC15C9" w:rsidRPr="00835086" w:rsidRDefault="00EC15C9">
            <w:pPr>
              <w:rPr>
                <w:sz w:val="22"/>
                <w:szCs w:val="22"/>
              </w:rPr>
            </w:pPr>
          </w:p>
        </w:tc>
        <w:tc>
          <w:tcPr>
            <w:tcW w:w="747" w:type="pct"/>
            <w:tcBorders>
              <w:top w:val="single" w:sz="6" w:space="0" w:color="auto"/>
              <w:left w:val="single" w:sz="6" w:space="0" w:color="auto"/>
            </w:tcBorders>
          </w:tcPr>
          <w:p w14:paraId="19CEA88C" w14:textId="77777777" w:rsidR="00EC15C9" w:rsidRPr="00835086" w:rsidRDefault="00EC15C9">
            <w:pPr>
              <w:rPr>
                <w:sz w:val="22"/>
                <w:szCs w:val="22"/>
              </w:rPr>
            </w:pPr>
          </w:p>
        </w:tc>
        <w:tc>
          <w:tcPr>
            <w:tcW w:w="1013" w:type="pct"/>
            <w:tcBorders>
              <w:top w:val="single" w:sz="6" w:space="0" w:color="auto"/>
              <w:left w:val="single" w:sz="6" w:space="0" w:color="auto"/>
            </w:tcBorders>
          </w:tcPr>
          <w:p w14:paraId="2824CFD0" w14:textId="77777777" w:rsidR="00EC15C9" w:rsidRPr="00835086" w:rsidRDefault="00EC15C9">
            <w:pPr>
              <w:rPr>
                <w:sz w:val="22"/>
                <w:szCs w:val="22"/>
              </w:rPr>
            </w:pPr>
          </w:p>
        </w:tc>
        <w:tc>
          <w:tcPr>
            <w:tcW w:w="875" w:type="pct"/>
            <w:tcBorders>
              <w:top w:val="single" w:sz="6" w:space="0" w:color="auto"/>
              <w:left w:val="single" w:sz="6" w:space="0" w:color="auto"/>
              <w:right w:val="single" w:sz="18" w:space="0" w:color="auto"/>
            </w:tcBorders>
          </w:tcPr>
          <w:p w14:paraId="274526F2" w14:textId="77777777" w:rsidR="00EC15C9" w:rsidRPr="00835086" w:rsidRDefault="00EC15C9">
            <w:pPr>
              <w:rPr>
                <w:sz w:val="22"/>
                <w:szCs w:val="22"/>
              </w:rPr>
            </w:pPr>
          </w:p>
        </w:tc>
      </w:tr>
      <w:tr w:rsidR="00EC15C9" w:rsidRPr="00835086" w14:paraId="7A5925E0" w14:textId="77777777" w:rsidTr="00E526B6">
        <w:trPr>
          <w:cantSplit/>
          <w:trHeight w:hRule="exact" w:val="360"/>
          <w:jc w:val="center"/>
        </w:trPr>
        <w:tc>
          <w:tcPr>
            <w:tcW w:w="875" w:type="pct"/>
            <w:vMerge/>
            <w:tcBorders>
              <w:left w:val="single" w:sz="18" w:space="0" w:color="auto"/>
              <w:bottom w:val="single" w:sz="18" w:space="0" w:color="auto"/>
            </w:tcBorders>
            <w:vAlign w:val="center"/>
          </w:tcPr>
          <w:p w14:paraId="7F948038" w14:textId="77777777" w:rsidR="00EC15C9" w:rsidRPr="00835086" w:rsidRDefault="00EC15C9">
            <w:pPr>
              <w:rPr>
                <w:sz w:val="22"/>
                <w:szCs w:val="22"/>
              </w:rPr>
            </w:pPr>
          </w:p>
        </w:tc>
        <w:tc>
          <w:tcPr>
            <w:tcW w:w="739" w:type="pct"/>
            <w:tcBorders>
              <w:top w:val="single" w:sz="6" w:space="0" w:color="auto"/>
              <w:left w:val="single" w:sz="6" w:space="0" w:color="auto"/>
              <w:bottom w:val="single" w:sz="18" w:space="0" w:color="auto"/>
            </w:tcBorders>
            <w:vAlign w:val="center"/>
          </w:tcPr>
          <w:p w14:paraId="7F07CE5D" w14:textId="77777777" w:rsidR="00EC15C9" w:rsidRPr="00835086" w:rsidRDefault="00EC15C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sz w:val="22"/>
                <w:szCs w:val="22"/>
              </w:rPr>
            </w:pPr>
            <w:r w:rsidRPr="00835086">
              <w:rPr>
                <w:sz w:val="22"/>
                <w:szCs w:val="22"/>
              </w:rPr>
              <w:t>En Düşük</w:t>
            </w:r>
          </w:p>
        </w:tc>
        <w:tc>
          <w:tcPr>
            <w:tcW w:w="751" w:type="pct"/>
            <w:tcBorders>
              <w:top w:val="single" w:sz="6" w:space="0" w:color="auto"/>
              <w:left w:val="single" w:sz="6" w:space="0" w:color="auto"/>
              <w:bottom w:val="single" w:sz="18" w:space="0" w:color="auto"/>
            </w:tcBorders>
          </w:tcPr>
          <w:p w14:paraId="6984C6E2" w14:textId="77777777" w:rsidR="00EC15C9" w:rsidRPr="00835086" w:rsidRDefault="00EC15C9">
            <w:pPr>
              <w:rPr>
                <w:sz w:val="22"/>
                <w:szCs w:val="22"/>
              </w:rPr>
            </w:pPr>
          </w:p>
        </w:tc>
        <w:tc>
          <w:tcPr>
            <w:tcW w:w="747" w:type="pct"/>
            <w:tcBorders>
              <w:top w:val="single" w:sz="6" w:space="0" w:color="auto"/>
              <w:left w:val="single" w:sz="6" w:space="0" w:color="auto"/>
              <w:bottom w:val="single" w:sz="18" w:space="0" w:color="auto"/>
            </w:tcBorders>
          </w:tcPr>
          <w:p w14:paraId="25CECB1B" w14:textId="77777777" w:rsidR="00EC15C9" w:rsidRPr="00835086" w:rsidRDefault="00EC15C9">
            <w:pPr>
              <w:rPr>
                <w:sz w:val="22"/>
                <w:szCs w:val="22"/>
              </w:rPr>
            </w:pPr>
          </w:p>
        </w:tc>
        <w:tc>
          <w:tcPr>
            <w:tcW w:w="1013" w:type="pct"/>
            <w:tcBorders>
              <w:top w:val="single" w:sz="6" w:space="0" w:color="auto"/>
              <w:left w:val="single" w:sz="6" w:space="0" w:color="auto"/>
              <w:bottom w:val="single" w:sz="18" w:space="0" w:color="auto"/>
            </w:tcBorders>
          </w:tcPr>
          <w:p w14:paraId="0952A015" w14:textId="77777777" w:rsidR="00EC15C9" w:rsidRPr="00835086" w:rsidRDefault="00EC15C9">
            <w:pPr>
              <w:rPr>
                <w:sz w:val="22"/>
                <w:szCs w:val="22"/>
              </w:rPr>
            </w:pPr>
          </w:p>
        </w:tc>
        <w:tc>
          <w:tcPr>
            <w:tcW w:w="875" w:type="pct"/>
            <w:tcBorders>
              <w:top w:val="single" w:sz="6" w:space="0" w:color="auto"/>
              <w:left w:val="single" w:sz="6" w:space="0" w:color="auto"/>
              <w:bottom w:val="single" w:sz="18" w:space="0" w:color="auto"/>
              <w:right w:val="single" w:sz="18" w:space="0" w:color="auto"/>
            </w:tcBorders>
          </w:tcPr>
          <w:p w14:paraId="41D3EDDE" w14:textId="77777777" w:rsidR="00EC15C9" w:rsidRPr="00835086" w:rsidRDefault="00EC15C9">
            <w:pPr>
              <w:rPr>
                <w:sz w:val="22"/>
                <w:szCs w:val="22"/>
              </w:rPr>
            </w:pPr>
          </w:p>
        </w:tc>
      </w:tr>
    </w:tbl>
    <w:p w14:paraId="490F0679" w14:textId="77777777" w:rsidR="00EC15C9" w:rsidRPr="000E23EE" w:rsidRDefault="00EC15C9">
      <w:pPr>
        <w:jc w:val="center"/>
      </w:pPr>
    </w:p>
    <w:bookmarkEnd w:id="550"/>
    <w:p w14:paraId="607832C9" w14:textId="77777777" w:rsidR="00EC15C9" w:rsidRPr="000E23EE" w:rsidRDefault="00EC15C9" w:rsidP="005C0211">
      <w:pPr>
        <w:pStyle w:val="Heading6"/>
      </w:pPr>
      <w:r w:rsidRPr="000E23EE">
        <w:br w:type="page"/>
      </w:r>
      <w:bookmarkStart w:id="555" w:name="_Toc32184305"/>
      <w:bookmarkStart w:id="556" w:name="_Toc224411008"/>
      <w:bookmarkStart w:id="557" w:name="_Toc224532456"/>
      <w:bookmarkStart w:id="558" w:name="_Toc232102173"/>
      <w:r w:rsidRPr="000E23EE">
        <w:lastRenderedPageBreak/>
        <w:t>Tablo II-</w:t>
      </w:r>
      <w:proofErr w:type="gramStart"/>
      <w:r>
        <w:t>8</w:t>
      </w:r>
      <w:r w:rsidRPr="000E23EE">
        <w:t xml:space="preserve">  Öğrenci</w:t>
      </w:r>
      <w:proofErr w:type="gramEnd"/>
      <w:r w:rsidRPr="000E23EE">
        <w:t xml:space="preserve"> ve Mezun Sayıları</w:t>
      </w:r>
      <w:bookmarkEnd w:id="555"/>
      <w:bookmarkEnd w:id="556"/>
      <w:bookmarkEnd w:id="557"/>
      <w:bookmarkEnd w:id="558"/>
    </w:p>
    <w:p w14:paraId="7E413942" w14:textId="77777777" w:rsidR="00EC15C9" w:rsidRPr="000E23EE" w:rsidRDefault="00EC15C9" w:rsidP="00294890">
      <w:pPr>
        <w:spacing w:after="120"/>
        <w:rPr>
          <w:b/>
        </w:rPr>
      </w:pPr>
      <w:r w:rsidRPr="000E23EE">
        <w:rPr>
          <w:b/>
        </w:rPr>
        <w:t>Tüm fakülte için</w:t>
      </w:r>
    </w:p>
    <w:tbl>
      <w:tblPr>
        <w:tblW w:w="5003" w:type="pct"/>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1786"/>
        <w:gridCol w:w="951"/>
        <w:gridCol w:w="595"/>
        <w:gridCol w:w="595"/>
        <w:gridCol w:w="595"/>
        <w:gridCol w:w="595"/>
        <w:gridCol w:w="699"/>
        <w:gridCol w:w="700"/>
        <w:gridCol w:w="700"/>
        <w:gridCol w:w="700"/>
        <w:gridCol w:w="699"/>
        <w:gridCol w:w="700"/>
      </w:tblGrid>
      <w:tr w:rsidR="00EC15C9" w:rsidRPr="00C33E91" w14:paraId="20AB756F" w14:textId="77777777" w:rsidTr="00294890">
        <w:trPr>
          <w:jc w:val="center"/>
        </w:trPr>
        <w:tc>
          <w:tcPr>
            <w:tcW w:w="1849" w:type="dxa"/>
            <w:vMerge w:val="restart"/>
            <w:tcBorders>
              <w:top w:val="single" w:sz="18" w:space="0" w:color="auto"/>
            </w:tcBorders>
            <w:vAlign w:val="center"/>
          </w:tcPr>
          <w:p w14:paraId="273E9CED" w14:textId="77777777" w:rsidR="00EC15C9" w:rsidRPr="00C33E91" w:rsidRDefault="00EC15C9" w:rsidP="00153F34">
            <w:pPr>
              <w:suppressLineNumbers/>
              <w:jc w:val="center"/>
              <w:rPr>
                <w:sz w:val="22"/>
                <w:szCs w:val="22"/>
              </w:rPr>
            </w:pPr>
            <w:r w:rsidRPr="00C33E91">
              <w:rPr>
                <w:sz w:val="22"/>
                <w:szCs w:val="22"/>
              </w:rPr>
              <w:t xml:space="preserve">Akademik Yıl </w:t>
            </w:r>
            <w:r w:rsidRPr="00C33E91">
              <w:rPr>
                <w:sz w:val="22"/>
                <w:szCs w:val="22"/>
                <w:vertAlign w:val="superscript"/>
              </w:rPr>
              <w:t>(1)</w:t>
            </w:r>
          </w:p>
        </w:tc>
        <w:tc>
          <w:tcPr>
            <w:tcW w:w="980" w:type="dxa"/>
            <w:vMerge w:val="restart"/>
            <w:tcBorders>
              <w:top w:val="single" w:sz="18" w:space="0" w:color="auto"/>
            </w:tcBorders>
            <w:vAlign w:val="center"/>
          </w:tcPr>
          <w:p w14:paraId="281704FE" w14:textId="77777777" w:rsidR="00EC15C9" w:rsidRPr="00C33E91" w:rsidRDefault="00EC15C9" w:rsidP="00153F34">
            <w:pPr>
              <w:suppressLineNumbers/>
              <w:jc w:val="center"/>
              <w:rPr>
                <w:sz w:val="22"/>
                <w:szCs w:val="22"/>
              </w:rPr>
            </w:pPr>
            <w:r w:rsidRPr="00C33E91">
              <w:rPr>
                <w:sz w:val="22"/>
                <w:szCs w:val="22"/>
              </w:rPr>
              <w:t>Hazırlık</w:t>
            </w:r>
          </w:p>
        </w:tc>
        <w:tc>
          <w:tcPr>
            <w:tcW w:w="2436" w:type="dxa"/>
            <w:gridSpan w:val="4"/>
            <w:tcBorders>
              <w:top w:val="single" w:sz="18" w:space="0" w:color="auto"/>
            </w:tcBorders>
            <w:vAlign w:val="center"/>
          </w:tcPr>
          <w:p w14:paraId="16275666" w14:textId="77777777" w:rsidR="00EC15C9" w:rsidRPr="00C33E91" w:rsidRDefault="00EC15C9" w:rsidP="003707B7">
            <w:pPr>
              <w:suppressLineNumbers/>
              <w:jc w:val="center"/>
              <w:rPr>
                <w:sz w:val="22"/>
                <w:szCs w:val="22"/>
                <w:vertAlign w:val="superscript"/>
              </w:rPr>
            </w:pPr>
            <w:r w:rsidRPr="00C33E91">
              <w:rPr>
                <w:sz w:val="22"/>
                <w:szCs w:val="22"/>
              </w:rPr>
              <w:t>Sınıf</w:t>
            </w:r>
            <w:r w:rsidRPr="00C33E91">
              <w:rPr>
                <w:sz w:val="22"/>
                <w:szCs w:val="22"/>
                <w:vertAlign w:val="superscript"/>
              </w:rPr>
              <w:t>(2)</w:t>
            </w:r>
          </w:p>
        </w:tc>
        <w:tc>
          <w:tcPr>
            <w:tcW w:w="2156" w:type="dxa"/>
            <w:gridSpan w:val="3"/>
            <w:tcBorders>
              <w:top w:val="single" w:sz="18" w:space="0" w:color="auto"/>
              <w:bottom w:val="single" w:sz="8" w:space="0" w:color="auto"/>
            </w:tcBorders>
            <w:vAlign w:val="center"/>
          </w:tcPr>
          <w:p w14:paraId="7E2A3D86" w14:textId="77777777" w:rsidR="00EC15C9" w:rsidRPr="00C33E91" w:rsidRDefault="00EC15C9" w:rsidP="003707B7">
            <w:pPr>
              <w:jc w:val="center"/>
              <w:rPr>
                <w:sz w:val="22"/>
                <w:szCs w:val="22"/>
              </w:rPr>
            </w:pPr>
            <w:r w:rsidRPr="00C33E91">
              <w:rPr>
                <w:sz w:val="22"/>
                <w:szCs w:val="22"/>
              </w:rPr>
              <w:t xml:space="preserve">Öğrenci Sayılar </w:t>
            </w:r>
            <w:r w:rsidRPr="00C33E91">
              <w:rPr>
                <w:sz w:val="22"/>
                <w:szCs w:val="22"/>
                <w:vertAlign w:val="superscript"/>
              </w:rPr>
              <w:t>(3)</w:t>
            </w:r>
          </w:p>
        </w:tc>
        <w:tc>
          <w:tcPr>
            <w:tcW w:w="2156" w:type="dxa"/>
            <w:gridSpan w:val="3"/>
            <w:tcBorders>
              <w:top w:val="single" w:sz="18" w:space="0" w:color="auto"/>
            </w:tcBorders>
            <w:vAlign w:val="center"/>
          </w:tcPr>
          <w:p w14:paraId="35873FE8" w14:textId="77777777" w:rsidR="00EC15C9" w:rsidRPr="00C33E91" w:rsidRDefault="00EC15C9" w:rsidP="003707B7">
            <w:pPr>
              <w:suppressLineNumbers/>
              <w:jc w:val="center"/>
              <w:rPr>
                <w:sz w:val="22"/>
                <w:szCs w:val="22"/>
              </w:rPr>
            </w:pPr>
            <w:r w:rsidRPr="00C33E91">
              <w:rPr>
                <w:sz w:val="22"/>
                <w:szCs w:val="22"/>
              </w:rPr>
              <w:t>Mezun Sayıları</w:t>
            </w:r>
            <w:r w:rsidRPr="00C33E91">
              <w:rPr>
                <w:sz w:val="22"/>
                <w:szCs w:val="22"/>
                <w:vertAlign w:val="superscript"/>
              </w:rPr>
              <w:t>(3)</w:t>
            </w:r>
          </w:p>
        </w:tc>
      </w:tr>
      <w:tr w:rsidR="00EC15C9" w:rsidRPr="00C33E91" w14:paraId="0E54D217" w14:textId="77777777" w:rsidTr="00294890">
        <w:trPr>
          <w:jc w:val="center"/>
        </w:trPr>
        <w:tc>
          <w:tcPr>
            <w:tcW w:w="1849" w:type="dxa"/>
            <w:vMerge/>
            <w:tcBorders>
              <w:bottom w:val="single" w:sz="18" w:space="0" w:color="auto"/>
            </w:tcBorders>
            <w:vAlign w:val="center"/>
          </w:tcPr>
          <w:p w14:paraId="6CC4E81B" w14:textId="77777777" w:rsidR="00EC15C9" w:rsidRPr="00C33E91" w:rsidRDefault="00EC15C9" w:rsidP="00153F34">
            <w:pPr>
              <w:suppressLineNumbers/>
              <w:jc w:val="center"/>
              <w:rPr>
                <w:sz w:val="22"/>
                <w:szCs w:val="22"/>
              </w:rPr>
            </w:pPr>
          </w:p>
        </w:tc>
        <w:tc>
          <w:tcPr>
            <w:tcW w:w="980" w:type="dxa"/>
            <w:vMerge/>
            <w:tcBorders>
              <w:bottom w:val="single" w:sz="18" w:space="0" w:color="auto"/>
            </w:tcBorders>
            <w:vAlign w:val="center"/>
          </w:tcPr>
          <w:p w14:paraId="59094A45" w14:textId="77777777" w:rsidR="00EC15C9" w:rsidRPr="00C33E91" w:rsidRDefault="00EC15C9" w:rsidP="00153F34">
            <w:pPr>
              <w:suppressLineNumbers/>
              <w:jc w:val="center"/>
              <w:rPr>
                <w:sz w:val="22"/>
                <w:szCs w:val="22"/>
              </w:rPr>
            </w:pPr>
          </w:p>
        </w:tc>
        <w:tc>
          <w:tcPr>
            <w:tcW w:w="609" w:type="dxa"/>
            <w:tcBorders>
              <w:bottom w:val="single" w:sz="18" w:space="0" w:color="auto"/>
            </w:tcBorders>
            <w:vAlign w:val="center"/>
          </w:tcPr>
          <w:p w14:paraId="547319A6" w14:textId="77777777" w:rsidR="00EC15C9" w:rsidRPr="00C33E91" w:rsidRDefault="00EC15C9" w:rsidP="00153F34">
            <w:pPr>
              <w:pStyle w:val="Style11ptCentered"/>
              <w:rPr>
                <w:szCs w:val="22"/>
              </w:rPr>
            </w:pPr>
            <w:r w:rsidRPr="00C33E91">
              <w:rPr>
                <w:szCs w:val="22"/>
              </w:rPr>
              <w:t>1.</w:t>
            </w:r>
          </w:p>
        </w:tc>
        <w:tc>
          <w:tcPr>
            <w:tcW w:w="609" w:type="dxa"/>
            <w:tcBorders>
              <w:bottom w:val="single" w:sz="18" w:space="0" w:color="auto"/>
            </w:tcBorders>
            <w:vAlign w:val="center"/>
          </w:tcPr>
          <w:p w14:paraId="5EABD450" w14:textId="77777777" w:rsidR="00EC15C9" w:rsidRPr="00C33E91" w:rsidRDefault="00EC15C9" w:rsidP="00153F34">
            <w:pPr>
              <w:pStyle w:val="Style11ptCentered"/>
              <w:rPr>
                <w:szCs w:val="22"/>
              </w:rPr>
            </w:pPr>
            <w:r w:rsidRPr="00C33E91">
              <w:rPr>
                <w:szCs w:val="22"/>
              </w:rPr>
              <w:t>2.</w:t>
            </w:r>
          </w:p>
        </w:tc>
        <w:tc>
          <w:tcPr>
            <w:tcW w:w="609" w:type="dxa"/>
            <w:tcBorders>
              <w:bottom w:val="single" w:sz="18" w:space="0" w:color="auto"/>
            </w:tcBorders>
            <w:vAlign w:val="center"/>
          </w:tcPr>
          <w:p w14:paraId="00FCE732" w14:textId="77777777" w:rsidR="00EC15C9" w:rsidRPr="00C33E91" w:rsidRDefault="00EC15C9" w:rsidP="00153F34">
            <w:pPr>
              <w:pStyle w:val="Style11ptCentered"/>
              <w:rPr>
                <w:szCs w:val="22"/>
              </w:rPr>
            </w:pPr>
            <w:r w:rsidRPr="00C33E91">
              <w:rPr>
                <w:szCs w:val="22"/>
              </w:rPr>
              <w:t>3.</w:t>
            </w:r>
          </w:p>
        </w:tc>
        <w:tc>
          <w:tcPr>
            <w:tcW w:w="609" w:type="dxa"/>
            <w:tcBorders>
              <w:bottom w:val="single" w:sz="18" w:space="0" w:color="auto"/>
              <w:right w:val="single" w:sz="8" w:space="0" w:color="auto"/>
            </w:tcBorders>
            <w:vAlign w:val="center"/>
          </w:tcPr>
          <w:p w14:paraId="013E0C62" w14:textId="77777777" w:rsidR="00EC15C9" w:rsidRPr="00C33E91" w:rsidRDefault="00EC15C9" w:rsidP="00153F34">
            <w:pPr>
              <w:pStyle w:val="Style11ptCentered"/>
              <w:rPr>
                <w:szCs w:val="22"/>
              </w:rPr>
            </w:pPr>
            <w:r w:rsidRPr="00C33E91">
              <w:rPr>
                <w:szCs w:val="22"/>
              </w:rPr>
              <w:t>4.</w:t>
            </w:r>
          </w:p>
        </w:tc>
        <w:tc>
          <w:tcPr>
            <w:tcW w:w="718" w:type="dxa"/>
            <w:tcBorders>
              <w:top w:val="single" w:sz="8" w:space="0" w:color="auto"/>
              <w:left w:val="single" w:sz="8" w:space="0" w:color="auto"/>
              <w:bottom w:val="single" w:sz="18" w:space="0" w:color="auto"/>
              <w:right w:val="single" w:sz="8" w:space="0" w:color="auto"/>
            </w:tcBorders>
            <w:vAlign w:val="center"/>
          </w:tcPr>
          <w:p w14:paraId="446DCD51" w14:textId="77777777" w:rsidR="00EC15C9" w:rsidRPr="00C33E91" w:rsidRDefault="00EC15C9" w:rsidP="00153F34">
            <w:pPr>
              <w:suppressLineNumbers/>
              <w:jc w:val="center"/>
              <w:rPr>
                <w:sz w:val="22"/>
                <w:szCs w:val="22"/>
              </w:rPr>
            </w:pPr>
            <w:r w:rsidRPr="00C33E91">
              <w:rPr>
                <w:sz w:val="22"/>
                <w:szCs w:val="22"/>
              </w:rPr>
              <w:t>L</w:t>
            </w:r>
          </w:p>
        </w:tc>
        <w:tc>
          <w:tcPr>
            <w:tcW w:w="719" w:type="dxa"/>
            <w:tcBorders>
              <w:top w:val="single" w:sz="8" w:space="0" w:color="auto"/>
              <w:left w:val="single" w:sz="8" w:space="0" w:color="auto"/>
              <w:bottom w:val="single" w:sz="18" w:space="0" w:color="auto"/>
              <w:right w:val="single" w:sz="8" w:space="0" w:color="auto"/>
            </w:tcBorders>
            <w:vAlign w:val="center"/>
          </w:tcPr>
          <w:p w14:paraId="436A66DD" w14:textId="77777777" w:rsidR="00EC15C9" w:rsidRPr="00C33E91" w:rsidRDefault="00EC15C9" w:rsidP="00153F34">
            <w:pPr>
              <w:suppressLineNumbers/>
              <w:jc w:val="center"/>
              <w:rPr>
                <w:sz w:val="22"/>
                <w:szCs w:val="22"/>
              </w:rPr>
            </w:pPr>
            <w:r w:rsidRPr="00C33E91">
              <w:rPr>
                <w:sz w:val="22"/>
                <w:szCs w:val="22"/>
              </w:rPr>
              <w:t>YL</w:t>
            </w:r>
          </w:p>
        </w:tc>
        <w:tc>
          <w:tcPr>
            <w:tcW w:w="719" w:type="dxa"/>
            <w:tcBorders>
              <w:top w:val="single" w:sz="8" w:space="0" w:color="auto"/>
              <w:left w:val="single" w:sz="8" w:space="0" w:color="auto"/>
              <w:bottom w:val="single" w:sz="18" w:space="0" w:color="auto"/>
              <w:right w:val="single" w:sz="8" w:space="0" w:color="auto"/>
            </w:tcBorders>
            <w:vAlign w:val="center"/>
          </w:tcPr>
          <w:p w14:paraId="63F913FC" w14:textId="77777777" w:rsidR="00EC15C9" w:rsidRPr="00C33E91" w:rsidRDefault="00EC15C9" w:rsidP="00153F34">
            <w:pPr>
              <w:suppressLineNumbers/>
              <w:jc w:val="center"/>
              <w:rPr>
                <w:sz w:val="22"/>
                <w:szCs w:val="22"/>
              </w:rPr>
            </w:pPr>
            <w:r w:rsidRPr="00C33E91">
              <w:rPr>
                <w:sz w:val="22"/>
                <w:szCs w:val="22"/>
              </w:rPr>
              <w:t>D</w:t>
            </w:r>
          </w:p>
        </w:tc>
        <w:tc>
          <w:tcPr>
            <w:tcW w:w="719" w:type="dxa"/>
            <w:tcBorders>
              <w:left w:val="single" w:sz="8" w:space="0" w:color="auto"/>
              <w:bottom w:val="single" w:sz="18" w:space="0" w:color="auto"/>
            </w:tcBorders>
            <w:vAlign w:val="center"/>
          </w:tcPr>
          <w:p w14:paraId="6580935F" w14:textId="77777777" w:rsidR="00EC15C9" w:rsidRPr="00C33E91" w:rsidRDefault="00EC15C9" w:rsidP="00153F34">
            <w:pPr>
              <w:pStyle w:val="Style11ptCentered"/>
              <w:rPr>
                <w:szCs w:val="22"/>
              </w:rPr>
            </w:pPr>
            <w:r w:rsidRPr="00C33E91">
              <w:rPr>
                <w:szCs w:val="22"/>
              </w:rPr>
              <w:t>L</w:t>
            </w:r>
          </w:p>
        </w:tc>
        <w:tc>
          <w:tcPr>
            <w:tcW w:w="718" w:type="dxa"/>
            <w:tcBorders>
              <w:bottom w:val="single" w:sz="18" w:space="0" w:color="auto"/>
            </w:tcBorders>
            <w:vAlign w:val="center"/>
          </w:tcPr>
          <w:p w14:paraId="10A281C6" w14:textId="77777777" w:rsidR="00EC15C9" w:rsidRPr="00C33E91" w:rsidRDefault="00EC15C9" w:rsidP="00153F34">
            <w:pPr>
              <w:pStyle w:val="Style11ptCentered"/>
              <w:rPr>
                <w:szCs w:val="22"/>
              </w:rPr>
            </w:pPr>
            <w:r w:rsidRPr="00C33E91">
              <w:rPr>
                <w:szCs w:val="22"/>
              </w:rPr>
              <w:t>YL</w:t>
            </w:r>
          </w:p>
        </w:tc>
        <w:tc>
          <w:tcPr>
            <w:tcW w:w="719" w:type="dxa"/>
            <w:tcBorders>
              <w:bottom w:val="single" w:sz="18" w:space="0" w:color="auto"/>
            </w:tcBorders>
            <w:vAlign w:val="center"/>
          </w:tcPr>
          <w:p w14:paraId="45594FBD" w14:textId="77777777" w:rsidR="00EC15C9" w:rsidRPr="00C33E91" w:rsidRDefault="00EC15C9" w:rsidP="00153F34">
            <w:pPr>
              <w:pStyle w:val="Style11ptCentered"/>
              <w:rPr>
                <w:szCs w:val="22"/>
              </w:rPr>
            </w:pPr>
            <w:r w:rsidRPr="00C33E91">
              <w:rPr>
                <w:szCs w:val="22"/>
              </w:rPr>
              <w:t>D</w:t>
            </w:r>
          </w:p>
        </w:tc>
      </w:tr>
      <w:tr w:rsidR="00EC15C9" w:rsidRPr="00C33E91" w14:paraId="7B41B8D5" w14:textId="77777777" w:rsidTr="00294890">
        <w:trPr>
          <w:jc w:val="center"/>
        </w:trPr>
        <w:tc>
          <w:tcPr>
            <w:tcW w:w="1849" w:type="dxa"/>
            <w:tcBorders>
              <w:top w:val="single" w:sz="18" w:space="0" w:color="auto"/>
            </w:tcBorders>
            <w:vAlign w:val="center"/>
          </w:tcPr>
          <w:p w14:paraId="670C7A52" w14:textId="77777777" w:rsidR="00EC15C9" w:rsidRPr="00C33E91" w:rsidRDefault="00EC15C9" w:rsidP="00153F34">
            <w:pPr>
              <w:suppressLineNumbers/>
              <w:jc w:val="center"/>
              <w:rPr>
                <w:sz w:val="22"/>
                <w:szCs w:val="22"/>
              </w:rPr>
            </w:pPr>
            <w:r w:rsidRPr="00C33E91">
              <w:rPr>
                <w:sz w:val="22"/>
                <w:szCs w:val="22"/>
              </w:rPr>
              <w:t>[İçinde bulunulan akademik yıl]</w:t>
            </w:r>
          </w:p>
        </w:tc>
        <w:tc>
          <w:tcPr>
            <w:tcW w:w="980" w:type="dxa"/>
            <w:tcBorders>
              <w:top w:val="single" w:sz="18" w:space="0" w:color="auto"/>
            </w:tcBorders>
            <w:vAlign w:val="center"/>
          </w:tcPr>
          <w:p w14:paraId="64BD7DF1" w14:textId="77777777" w:rsidR="00EC15C9" w:rsidRPr="00C33E91" w:rsidRDefault="00EC15C9" w:rsidP="00153F34">
            <w:pPr>
              <w:suppressLineNumbers/>
              <w:jc w:val="center"/>
              <w:rPr>
                <w:sz w:val="22"/>
                <w:szCs w:val="22"/>
              </w:rPr>
            </w:pPr>
          </w:p>
        </w:tc>
        <w:tc>
          <w:tcPr>
            <w:tcW w:w="609" w:type="dxa"/>
            <w:tcBorders>
              <w:top w:val="single" w:sz="18" w:space="0" w:color="auto"/>
            </w:tcBorders>
            <w:vAlign w:val="center"/>
          </w:tcPr>
          <w:p w14:paraId="549584CE" w14:textId="77777777" w:rsidR="00EC15C9" w:rsidRPr="00C33E91" w:rsidRDefault="00EC15C9" w:rsidP="00153F34">
            <w:pPr>
              <w:suppressLineNumbers/>
              <w:jc w:val="center"/>
              <w:rPr>
                <w:sz w:val="22"/>
                <w:szCs w:val="22"/>
              </w:rPr>
            </w:pPr>
          </w:p>
        </w:tc>
        <w:tc>
          <w:tcPr>
            <w:tcW w:w="609" w:type="dxa"/>
            <w:tcBorders>
              <w:top w:val="single" w:sz="18" w:space="0" w:color="auto"/>
            </w:tcBorders>
            <w:vAlign w:val="center"/>
          </w:tcPr>
          <w:p w14:paraId="0714AF27" w14:textId="77777777" w:rsidR="00EC15C9" w:rsidRPr="00C33E91" w:rsidRDefault="00EC15C9" w:rsidP="00153F34">
            <w:pPr>
              <w:suppressLineNumbers/>
              <w:jc w:val="center"/>
              <w:rPr>
                <w:sz w:val="22"/>
                <w:szCs w:val="22"/>
              </w:rPr>
            </w:pPr>
          </w:p>
        </w:tc>
        <w:tc>
          <w:tcPr>
            <w:tcW w:w="609" w:type="dxa"/>
            <w:tcBorders>
              <w:top w:val="single" w:sz="18" w:space="0" w:color="auto"/>
            </w:tcBorders>
            <w:vAlign w:val="center"/>
          </w:tcPr>
          <w:p w14:paraId="3F901641" w14:textId="77777777" w:rsidR="00EC15C9" w:rsidRPr="00C33E91" w:rsidRDefault="00EC15C9" w:rsidP="00153F34">
            <w:pPr>
              <w:suppressLineNumbers/>
              <w:jc w:val="center"/>
              <w:rPr>
                <w:sz w:val="22"/>
                <w:szCs w:val="22"/>
              </w:rPr>
            </w:pPr>
          </w:p>
        </w:tc>
        <w:tc>
          <w:tcPr>
            <w:tcW w:w="609" w:type="dxa"/>
            <w:tcBorders>
              <w:top w:val="single" w:sz="18" w:space="0" w:color="auto"/>
            </w:tcBorders>
            <w:vAlign w:val="center"/>
          </w:tcPr>
          <w:p w14:paraId="15B2801A" w14:textId="77777777" w:rsidR="00EC15C9" w:rsidRPr="00C33E91" w:rsidRDefault="00EC15C9" w:rsidP="00153F34">
            <w:pPr>
              <w:suppressLineNumbers/>
              <w:jc w:val="center"/>
              <w:rPr>
                <w:sz w:val="22"/>
                <w:szCs w:val="22"/>
              </w:rPr>
            </w:pPr>
          </w:p>
        </w:tc>
        <w:tc>
          <w:tcPr>
            <w:tcW w:w="718" w:type="dxa"/>
            <w:tcBorders>
              <w:top w:val="single" w:sz="18" w:space="0" w:color="auto"/>
            </w:tcBorders>
            <w:vAlign w:val="center"/>
          </w:tcPr>
          <w:p w14:paraId="7BE919AB" w14:textId="77777777" w:rsidR="00EC15C9" w:rsidRPr="00C33E91" w:rsidRDefault="00EC15C9" w:rsidP="00153F34">
            <w:pPr>
              <w:suppressLineNumbers/>
              <w:jc w:val="center"/>
              <w:rPr>
                <w:sz w:val="22"/>
                <w:szCs w:val="22"/>
              </w:rPr>
            </w:pPr>
          </w:p>
        </w:tc>
        <w:tc>
          <w:tcPr>
            <w:tcW w:w="719" w:type="dxa"/>
            <w:tcBorders>
              <w:top w:val="single" w:sz="18" w:space="0" w:color="auto"/>
            </w:tcBorders>
            <w:vAlign w:val="center"/>
          </w:tcPr>
          <w:p w14:paraId="388AA61D" w14:textId="77777777" w:rsidR="00EC15C9" w:rsidRPr="00C33E91" w:rsidRDefault="00EC15C9" w:rsidP="00153F34">
            <w:pPr>
              <w:suppressLineNumbers/>
              <w:jc w:val="center"/>
              <w:rPr>
                <w:sz w:val="22"/>
                <w:szCs w:val="22"/>
              </w:rPr>
            </w:pPr>
          </w:p>
        </w:tc>
        <w:tc>
          <w:tcPr>
            <w:tcW w:w="719" w:type="dxa"/>
            <w:tcBorders>
              <w:top w:val="single" w:sz="18" w:space="0" w:color="auto"/>
            </w:tcBorders>
            <w:vAlign w:val="center"/>
          </w:tcPr>
          <w:p w14:paraId="3A137D14" w14:textId="77777777" w:rsidR="00EC15C9" w:rsidRPr="00C33E91" w:rsidRDefault="00EC15C9" w:rsidP="00153F34">
            <w:pPr>
              <w:suppressLineNumbers/>
              <w:jc w:val="center"/>
              <w:rPr>
                <w:sz w:val="22"/>
                <w:szCs w:val="22"/>
              </w:rPr>
            </w:pPr>
          </w:p>
        </w:tc>
        <w:tc>
          <w:tcPr>
            <w:tcW w:w="719" w:type="dxa"/>
            <w:tcBorders>
              <w:top w:val="single" w:sz="18" w:space="0" w:color="auto"/>
            </w:tcBorders>
            <w:vAlign w:val="center"/>
          </w:tcPr>
          <w:p w14:paraId="18B23A3D" w14:textId="77777777" w:rsidR="00EC15C9" w:rsidRPr="00C33E91" w:rsidRDefault="00EC15C9" w:rsidP="00153F34">
            <w:pPr>
              <w:suppressLineNumbers/>
              <w:jc w:val="center"/>
              <w:rPr>
                <w:sz w:val="22"/>
                <w:szCs w:val="22"/>
              </w:rPr>
            </w:pPr>
          </w:p>
        </w:tc>
        <w:tc>
          <w:tcPr>
            <w:tcW w:w="718" w:type="dxa"/>
            <w:tcBorders>
              <w:top w:val="single" w:sz="18" w:space="0" w:color="auto"/>
            </w:tcBorders>
            <w:vAlign w:val="center"/>
          </w:tcPr>
          <w:p w14:paraId="08710510" w14:textId="77777777" w:rsidR="00EC15C9" w:rsidRPr="00C33E91" w:rsidRDefault="00EC15C9" w:rsidP="00153F34">
            <w:pPr>
              <w:suppressLineNumbers/>
              <w:jc w:val="center"/>
              <w:rPr>
                <w:sz w:val="22"/>
                <w:szCs w:val="22"/>
              </w:rPr>
            </w:pPr>
          </w:p>
        </w:tc>
        <w:tc>
          <w:tcPr>
            <w:tcW w:w="719" w:type="dxa"/>
            <w:tcBorders>
              <w:top w:val="single" w:sz="18" w:space="0" w:color="auto"/>
            </w:tcBorders>
            <w:vAlign w:val="center"/>
          </w:tcPr>
          <w:p w14:paraId="72DBF48D" w14:textId="77777777" w:rsidR="00EC15C9" w:rsidRPr="00C33E91" w:rsidRDefault="00EC15C9" w:rsidP="00153F34">
            <w:pPr>
              <w:suppressLineNumbers/>
              <w:jc w:val="center"/>
              <w:rPr>
                <w:sz w:val="22"/>
                <w:szCs w:val="22"/>
              </w:rPr>
            </w:pPr>
          </w:p>
        </w:tc>
      </w:tr>
      <w:tr w:rsidR="00EC15C9" w:rsidRPr="00C33E91" w14:paraId="32B77925" w14:textId="77777777" w:rsidTr="00294890">
        <w:trPr>
          <w:jc w:val="center"/>
        </w:trPr>
        <w:tc>
          <w:tcPr>
            <w:tcW w:w="1849" w:type="dxa"/>
            <w:vAlign w:val="center"/>
          </w:tcPr>
          <w:p w14:paraId="235CCE13" w14:textId="77777777" w:rsidR="00EC15C9" w:rsidRPr="00C33E91" w:rsidRDefault="00EC15C9" w:rsidP="00153F34">
            <w:pPr>
              <w:suppressLineNumbers/>
              <w:jc w:val="center"/>
              <w:rPr>
                <w:sz w:val="22"/>
                <w:szCs w:val="22"/>
              </w:rPr>
            </w:pPr>
            <w:r w:rsidRPr="00C33E91">
              <w:rPr>
                <w:sz w:val="22"/>
                <w:szCs w:val="22"/>
              </w:rPr>
              <w:t>[1 önceki yıl]</w:t>
            </w:r>
          </w:p>
        </w:tc>
        <w:tc>
          <w:tcPr>
            <w:tcW w:w="980" w:type="dxa"/>
            <w:vAlign w:val="center"/>
          </w:tcPr>
          <w:p w14:paraId="3A5A6AC5" w14:textId="77777777" w:rsidR="00EC15C9" w:rsidRPr="00C33E91" w:rsidRDefault="00EC15C9" w:rsidP="00153F34">
            <w:pPr>
              <w:suppressLineNumbers/>
              <w:jc w:val="center"/>
              <w:rPr>
                <w:sz w:val="22"/>
                <w:szCs w:val="22"/>
              </w:rPr>
            </w:pPr>
          </w:p>
        </w:tc>
        <w:tc>
          <w:tcPr>
            <w:tcW w:w="609" w:type="dxa"/>
            <w:vAlign w:val="center"/>
          </w:tcPr>
          <w:p w14:paraId="39BEE66D" w14:textId="77777777" w:rsidR="00EC15C9" w:rsidRPr="00C33E91" w:rsidRDefault="00EC15C9" w:rsidP="00153F34">
            <w:pPr>
              <w:suppressLineNumbers/>
              <w:jc w:val="center"/>
              <w:rPr>
                <w:sz w:val="22"/>
                <w:szCs w:val="22"/>
              </w:rPr>
            </w:pPr>
          </w:p>
        </w:tc>
        <w:tc>
          <w:tcPr>
            <w:tcW w:w="609" w:type="dxa"/>
            <w:vAlign w:val="center"/>
          </w:tcPr>
          <w:p w14:paraId="6B9ABBC9" w14:textId="77777777" w:rsidR="00EC15C9" w:rsidRPr="00C33E91" w:rsidRDefault="00EC15C9" w:rsidP="00153F34">
            <w:pPr>
              <w:suppressLineNumbers/>
              <w:jc w:val="center"/>
              <w:rPr>
                <w:sz w:val="22"/>
                <w:szCs w:val="22"/>
              </w:rPr>
            </w:pPr>
          </w:p>
        </w:tc>
        <w:tc>
          <w:tcPr>
            <w:tcW w:w="609" w:type="dxa"/>
            <w:vAlign w:val="center"/>
          </w:tcPr>
          <w:p w14:paraId="2A230635" w14:textId="77777777" w:rsidR="00EC15C9" w:rsidRPr="00C33E91" w:rsidRDefault="00EC15C9" w:rsidP="00153F34">
            <w:pPr>
              <w:suppressLineNumbers/>
              <w:jc w:val="center"/>
              <w:rPr>
                <w:sz w:val="22"/>
                <w:szCs w:val="22"/>
              </w:rPr>
            </w:pPr>
          </w:p>
        </w:tc>
        <w:tc>
          <w:tcPr>
            <w:tcW w:w="609" w:type="dxa"/>
            <w:vAlign w:val="center"/>
          </w:tcPr>
          <w:p w14:paraId="1CB1E038" w14:textId="77777777" w:rsidR="00EC15C9" w:rsidRPr="00C33E91" w:rsidRDefault="00EC15C9" w:rsidP="00153F34">
            <w:pPr>
              <w:suppressLineNumbers/>
              <w:jc w:val="center"/>
              <w:rPr>
                <w:sz w:val="22"/>
                <w:szCs w:val="22"/>
              </w:rPr>
            </w:pPr>
          </w:p>
        </w:tc>
        <w:tc>
          <w:tcPr>
            <w:tcW w:w="718" w:type="dxa"/>
            <w:vAlign w:val="center"/>
          </w:tcPr>
          <w:p w14:paraId="6EF38A53" w14:textId="77777777" w:rsidR="00EC15C9" w:rsidRPr="00C33E91" w:rsidRDefault="00EC15C9" w:rsidP="00153F34">
            <w:pPr>
              <w:suppressLineNumbers/>
              <w:jc w:val="center"/>
              <w:rPr>
                <w:sz w:val="22"/>
                <w:szCs w:val="22"/>
              </w:rPr>
            </w:pPr>
          </w:p>
        </w:tc>
        <w:tc>
          <w:tcPr>
            <w:tcW w:w="719" w:type="dxa"/>
            <w:vAlign w:val="center"/>
          </w:tcPr>
          <w:p w14:paraId="100E8505" w14:textId="77777777" w:rsidR="00EC15C9" w:rsidRPr="00C33E91" w:rsidRDefault="00EC15C9" w:rsidP="00153F34">
            <w:pPr>
              <w:suppressLineNumbers/>
              <w:jc w:val="center"/>
              <w:rPr>
                <w:sz w:val="22"/>
                <w:szCs w:val="22"/>
              </w:rPr>
            </w:pPr>
          </w:p>
        </w:tc>
        <w:tc>
          <w:tcPr>
            <w:tcW w:w="719" w:type="dxa"/>
            <w:vAlign w:val="center"/>
          </w:tcPr>
          <w:p w14:paraId="1811D5D4" w14:textId="77777777" w:rsidR="00EC15C9" w:rsidRPr="00C33E91" w:rsidRDefault="00EC15C9" w:rsidP="00153F34">
            <w:pPr>
              <w:suppressLineNumbers/>
              <w:jc w:val="center"/>
              <w:rPr>
                <w:sz w:val="22"/>
                <w:szCs w:val="22"/>
              </w:rPr>
            </w:pPr>
          </w:p>
        </w:tc>
        <w:tc>
          <w:tcPr>
            <w:tcW w:w="719" w:type="dxa"/>
            <w:vAlign w:val="center"/>
          </w:tcPr>
          <w:p w14:paraId="7F44E4A7" w14:textId="77777777" w:rsidR="00EC15C9" w:rsidRPr="00C33E91" w:rsidRDefault="00EC15C9" w:rsidP="00153F34">
            <w:pPr>
              <w:suppressLineNumbers/>
              <w:jc w:val="center"/>
              <w:rPr>
                <w:sz w:val="22"/>
                <w:szCs w:val="22"/>
              </w:rPr>
            </w:pPr>
          </w:p>
        </w:tc>
        <w:tc>
          <w:tcPr>
            <w:tcW w:w="718" w:type="dxa"/>
            <w:vAlign w:val="center"/>
          </w:tcPr>
          <w:p w14:paraId="1104D52E" w14:textId="77777777" w:rsidR="00EC15C9" w:rsidRPr="00C33E91" w:rsidRDefault="00EC15C9" w:rsidP="00153F34">
            <w:pPr>
              <w:suppressLineNumbers/>
              <w:jc w:val="center"/>
              <w:rPr>
                <w:sz w:val="22"/>
                <w:szCs w:val="22"/>
              </w:rPr>
            </w:pPr>
          </w:p>
        </w:tc>
        <w:tc>
          <w:tcPr>
            <w:tcW w:w="719" w:type="dxa"/>
            <w:vAlign w:val="center"/>
          </w:tcPr>
          <w:p w14:paraId="0172F897" w14:textId="77777777" w:rsidR="00EC15C9" w:rsidRPr="00C33E91" w:rsidRDefault="00EC15C9" w:rsidP="00153F34">
            <w:pPr>
              <w:suppressLineNumbers/>
              <w:jc w:val="center"/>
              <w:rPr>
                <w:sz w:val="22"/>
                <w:szCs w:val="22"/>
              </w:rPr>
            </w:pPr>
          </w:p>
        </w:tc>
      </w:tr>
      <w:tr w:rsidR="00EC15C9" w:rsidRPr="00C33E91" w14:paraId="337D6644" w14:textId="77777777" w:rsidTr="00294890">
        <w:trPr>
          <w:jc w:val="center"/>
        </w:trPr>
        <w:tc>
          <w:tcPr>
            <w:tcW w:w="1849" w:type="dxa"/>
            <w:vAlign w:val="center"/>
          </w:tcPr>
          <w:p w14:paraId="43AF5470" w14:textId="77777777" w:rsidR="00EC15C9" w:rsidRPr="00C33E91" w:rsidRDefault="00EC15C9" w:rsidP="00153F34">
            <w:pPr>
              <w:suppressLineNumbers/>
              <w:jc w:val="center"/>
              <w:rPr>
                <w:sz w:val="22"/>
                <w:szCs w:val="22"/>
              </w:rPr>
            </w:pPr>
            <w:r w:rsidRPr="00C33E91">
              <w:rPr>
                <w:sz w:val="22"/>
                <w:szCs w:val="22"/>
              </w:rPr>
              <w:t>[2 önceki yıl]</w:t>
            </w:r>
          </w:p>
        </w:tc>
        <w:tc>
          <w:tcPr>
            <w:tcW w:w="980" w:type="dxa"/>
            <w:vAlign w:val="center"/>
          </w:tcPr>
          <w:p w14:paraId="3847236B" w14:textId="77777777" w:rsidR="00EC15C9" w:rsidRPr="00C33E91" w:rsidRDefault="00EC15C9" w:rsidP="00153F34">
            <w:pPr>
              <w:suppressLineNumbers/>
              <w:jc w:val="center"/>
              <w:rPr>
                <w:sz w:val="22"/>
                <w:szCs w:val="22"/>
              </w:rPr>
            </w:pPr>
          </w:p>
        </w:tc>
        <w:tc>
          <w:tcPr>
            <w:tcW w:w="609" w:type="dxa"/>
            <w:vAlign w:val="center"/>
          </w:tcPr>
          <w:p w14:paraId="1C26900C" w14:textId="77777777" w:rsidR="00EC15C9" w:rsidRPr="00C33E91" w:rsidRDefault="00EC15C9" w:rsidP="00153F34">
            <w:pPr>
              <w:suppressLineNumbers/>
              <w:jc w:val="center"/>
              <w:rPr>
                <w:sz w:val="22"/>
                <w:szCs w:val="22"/>
              </w:rPr>
            </w:pPr>
          </w:p>
        </w:tc>
        <w:tc>
          <w:tcPr>
            <w:tcW w:w="609" w:type="dxa"/>
            <w:vAlign w:val="center"/>
          </w:tcPr>
          <w:p w14:paraId="0E70DD7A" w14:textId="77777777" w:rsidR="00EC15C9" w:rsidRPr="00C33E91" w:rsidRDefault="00EC15C9" w:rsidP="00153F34">
            <w:pPr>
              <w:suppressLineNumbers/>
              <w:jc w:val="center"/>
              <w:rPr>
                <w:sz w:val="22"/>
                <w:szCs w:val="22"/>
              </w:rPr>
            </w:pPr>
          </w:p>
        </w:tc>
        <w:tc>
          <w:tcPr>
            <w:tcW w:w="609" w:type="dxa"/>
            <w:vAlign w:val="center"/>
          </w:tcPr>
          <w:p w14:paraId="1AED3EE1" w14:textId="77777777" w:rsidR="00EC15C9" w:rsidRPr="00C33E91" w:rsidRDefault="00EC15C9" w:rsidP="00153F34">
            <w:pPr>
              <w:suppressLineNumbers/>
              <w:jc w:val="center"/>
              <w:rPr>
                <w:sz w:val="22"/>
                <w:szCs w:val="22"/>
              </w:rPr>
            </w:pPr>
          </w:p>
        </w:tc>
        <w:tc>
          <w:tcPr>
            <w:tcW w:w="609" w:type="dxa"/>
            <w:vAlign w:val="center"/>
          </w:tcPr>
          <w:p w14:paraId="1A920200" w14:textId="77777777" w:rsidR="00EC15C9" w:rsidRPr="00C33E91" w:rsidRDefault="00EC15C9" w:rsidP="00153F34">
            <w:pPr>
              <w:suppressLineNumbers/>
              <w:jc w:val="center"/>
              <w:rPr>
                <w:sz w:val="22"/>
                <w:szCs w:val="22"/>
              </w:rPr>
            </w:pPr>
          </w:p>
        </w:tc>
        <w:tc>
          <w:tcPr>
            <w:tcW w:w="718" w:type="dxa"/>
            <w:vAlign w:val="center"/>
          </w:tcPr>
          <w:p w14:paraId="6E637FAE" w14:textId="77777777" w:rsidR="00EC15C9" w:rsidRPr="00C33E91" w:rsidRDefault="00EC15C9" w:rsidP="00153F34">
            <w:pPr>
              <w:suppressLineNumbers/>
              <w:jc w:val="center"/>
              <w:rPr>
                <w:sz w:val="22"/>
                <w:szCs w:val="22"/>
              </w:rPr>
            </w:pPr>
          </w:p>
        </w:tc>
        <w:tc>
          <w:tcPr>
            <w:tcW w:w="719" w:type="dxa"/>
            <w:vAlign w:val="center"/>
          </w:tcPr>
          <w:p w14:paraId="7A263390" w14:textId="77777777" w:rsidR="00EC15C9" w:rsidRPr="00C33E91" w:rsidRDefault="00EC15C9" w:rsidP="00153F34">
            <w:pPr>
              <w:suppressLineNumbers/>
              <w:jc w:val="center"/>
              <w:rPr>
                <w:sz w:val="22"/>
                <w:szCs w:val="22"/>
              </w:rPr>
            </w:pPr>
          </w:p>
        </w:tc>
        <w:tc>
          <w:tcPr>
            <w:tcW w:w="719" w:type="dxa"/>
            <w:vAlign w:val="center"/>
          </w:tcPr>
          <w:p w14:paraId="2695172C" w14:textId="77777777" w:rsidR="00EC15C9" w:rsidRPr="00C33E91" w:rsidRDefault="00EC15C9" w:rsidP="00153F34">
            <w:pPr>
              <w:suppressLineNumbers/>
              <w:jc w:val="center"/>
              <w:rPr>
                <w:sz w:val="22"/>
                <w:szCs w:val="22"/>
              </w:rPr>
            </w:pPr>
          </w:p>
        </w:tc>
        <w:tc>
          <w:tcPr>
            <w:tcW w:w="719" w:type="dxa"/>
            <w:vAlign w:val="center"/>
          </w:tcPr>
          <w:p w14:paraId="40A6B033" w14:textId="77777777" w:rsidR="00EC15C9" w:rsidRPr="00C33E91" w:rsidRDefault="00EC15C9" w:rsidP="00153F34">
            <w:pPr>
              <w:suppressLineNumbers/>
              <w:jc w:val="center"/>
              <w:rPr>
                <w:sz w:val="22"/>
                <w:szCs w:val="22"/>
              </w:rPr>
            </w:pPr>
          </w:p>
        </w:tc>
        <w:tc>
          <w:tcPr>
            <w:tcW w:w="718" w:type="dxa"/>
            <w:vAlign w:val="center"/>
          </w:tcPr>
          <w:p w14:paraId="55C27DBA" w14:textId="77777777" w:rsidR="00EC15C9" w:rsidRPr="00C33E91" w:rsidRDefault="00EC15C9" w:rsidP="00153F34">
            <w:pPr>
              <w:suppressLineNumbers/>
              <w:jc w:val="center"/>
              <w:rPr>
                <w:sz w:val="22"/>
                <w:szCs w:val="22"/>
              </w:rPr>
            </w:pPr>
          </w:p>
        </w:tc>
        <w:tc>
          <w:tcPr>
            <w:tcW w:w="719" w:type="dxa"/>
            <w:vAlign w:val="center"/>
          </w:tcPr>
          <w:p w14:paraId="215E2350" w14:textId="77777777" w:rsidR="00EC15C9" w:rsidRPr="00C33E91" w:rsidRDefault="00EC15C9" w:rsidP="00153F34">
            <w:pPr>
              <w:suppressLineNumbers/>
              <w:jc w:val="center"/>
              <w:rPr>
                <w:sz w:val="22"/>
                <w:szCs w:val="22"/>
              </w:rPr>
            </w:pPr>
          </w:p>
        </w:tc>
      </w:tr>
      <w:tr w:rsidR="00EC15C9" w:rsidRPr="00C33E91" w14:paraId="15922F85" w14:textId="77777777" w:rsidTr="00294890">
        <w:trPr>
          <w:jc w:val="center"/>
        </w:trPr>
        <w:tc>
          <w:tcPr>
            <w:tcW w:w="1849" w:type="dxa"/>
            <w:vAlign w:val="center"/>
          </w:tcPr>
          <w:p w14:paraId="6CC90D00" w14:textId="77777777" w:rsidR="00EC15C9" w:rsidRPr="00C33E91" w:rsidRDefault="00EC15C9" w:rsidP="00153F34">
            <w:pPr>
              <w:suppressLineNumbers/>
              <w:jc w:val="center"/>
              <w:rPr>
                <w:sz w:val="22"/>
                <w:szCs w:val="22"/>
              </w:rPr>
            </w:pPr>
            <w:r w:rsidRPr="00C33E91">
              <w:rPr>
                <w:sz w:val="22"/>
                <w:szCs w:val="22"/>
              </w:rPr>
              <w:t>[3 önceki yıl]</w:t>
            </w:r>
          </w:p>
        </w:tc>
        <w:tc>
          <w:tcPr>
            <w:tcW w:w="980" w:type="dxa"/>
            <w:vAlign w:val="center"/>
          </w:tcPr>
          <w:p w14:paraId="7804B215" w14:textId="77777777" w:rsidR="00EC15C9" w:rsidRPr="00C33E91" w:rsidRDefault="00EC15C9" w:rsidP="00153F34">
            <w:pPr>
              <w:suppressLineNumbers/>
              <w:jc w:val="center"/>
              <w:rPr>
                <w:sz w:val="22"/>
                <w:szCs w:val="22"/>
              </w:rPr>
            </w:pPr>
          </w:p>
        </w:tc>
        <w:tc>
          <w:tcPr>
            <w:tcW w:w="609" w:type="dxa"/>
            <w:vAlign w:val="center"/>
          </w:tcPr>
          <w:p w14:paraId="6730BDD9" w14:textId="77777777" w:rsidR="00EC15C9" w:rsidRPr="00C33E91" w:rsidRDefault="00EC15C9" w:rsidP="00153F34">
            <w:pPr>
              <w:suppressLineNumbers/>
              <w:jc w:val="center"/>
              <w:rPr>
                <w:sz w:val="22"/>
                <w:szCs w:val="22"/>
              </w:rPr>
            </w:pPr>
          </w:p>
        </w:tc>
        <w:tc>
          <w:tcPr>
            <w:tcW w:w="609" w:type="dxa"/>
            <w:vAlign w:val="center"/>
          </w:tcPr>
          <w:p w14:paraId="53F00F2A" w14:textId="77777777" w:rsidR="00EC15C9" w:rsidRPr="00C33E91" w:rsidRDefault="00EC15C9" w:rsidP="00153F34">
            <w:pPr>
              <w:suppressLineNumbers/>
              <w:jc w:val="center"/>
              <w:rPr>
                <w:sz w:val="22"/>
                <w:szCs w:val="22"/>
              </w:rPr>
            </w:pPr>
          </w:p>
        </w:tc>
        <w:tc>
          <w:tcPr>
            <w:tcW w:w="609" w:type="dxa"/>
            <w:vAlign w:val="center"/>
          </w:tcPr>
          <w:p w14:paraId="3B829639" w14:textId="77777777" w:rsidR="00EC15C9" w:rsidRPr="00C33E91" w:rsidRDefault="00EC15C9" w:rsidP="00153F34">
            <w:pPr>
              <w:suppressLineNumbers/>
              <w:jc w:val="center"/>
              <w:rPr>
                <w:sz w:val="22"/>
                <w:szCs w:val="22"/>
              </w:rPr>
            </w:pPr>
          </w:p>
        </w:tc>
        <w:tc>
          <w:tcPr>
            <w:tcW w:w="609" w:type="dxa"/>
            <w:vAlign w:val="center"/>
          </w:tcPr>
          <w:p w14:paraId="1BC9EBFD" w14:textId="77777777" w:rsidR="00EC15C9" w:rsidRPr="00C33E91" w:rsidRDefault="00EC15C9" w:rsidP="00153F34">
            <w:pPr>
              <w:suppressLineNumbers/>
              <w:jc w:val="center"/>
              <w:rPr>
                <w:sz w:val="22"/>
                <w:szCs w:val="22"/>
              </w:rPr>
            </w:pPr>
          </w:p>
        </w:tc>
        <w:tc>
          <w:tcPr>
            <w:tcW w:w="718" w:type="dxa"/>
            <w:vAlign w:val="center"/>
          </w:tcPr>
          <w:p w14:paraId="2C6F163D" w14:textId="77777777" w:rsidR="00EC15C9" w:rsidRPr="00C33E91" w:rsidRDefault="00EC15C9" w:rsidP="00153F34">
            <w:pPr>
              <w:suppressLineNumbers/>
              <w:jc w:val="center"/>
              <w:rPr>
                <w:sz w:val="22"/>
                <w:szCs w:val="22"/>
              </w:rPr>
            </w:pPr>
          </w:p>
        </w:tc>
        <w:tc>
          <w:tcPr>
            <w:tcW w:w="719" w:type="dxa"/>
            <w:vAlign w:val="center"/>
          </w:tcPr>
          <w:p w14:paraId="3CB4E705" w14:textId="77777777" w:rsidR="00EC15C9" w:rsidRPr="00C33E91" w:rsidRDefault="00EC15C9" w:rsidP="00153F34">
            <w:pPr>
              <w:suppressLineNumbers/>
              <w:jc w:val="center"/>
              <w:rPr>
                <w:sz w:val="22"/>
                <w:szCs w:val="22"/>
              </w:rPr>
            </w:pPr>
          </w:p>
        </w:tc>
        <w:tc>
          <w:tcPr>
            <w:tcW w:w="719" w:type="dxa"/>
            <w:vAlign w:val="center"/>
          </w:tcPr>
          <w:p w14:paraId="030F81E3" w14:textId="77777777" w:rsidR="00EC15C9" w:rsidRPr="00C33E91" w:rsidRDefault="00EC15C9" w:rsidP="00153F34">
            <w:pPr>
              <w:suppressLineNumbers/>
              <w:jc w:val="center"/>
              <w:rPr>
                <w:sz w:val="22"/>
                <w:szCs w:val="22"/>
              </w:rPr>
            </w:pPr>
          </w:p>
        </w:tc>
        <w:tc>
          <w:tcPr>
            <w:tcW w:w="719" w:type="dxa"/>
            <w:vAlign w:val="center"/>
          </w:tcPr>
          <w:p w14:paraId="04F6977E" w14:textId="77777777" w:rsidR="00EC15C9" w:rsidRPr="00C33E91" w:rsidRDefault="00EC15C9" w:rsidP="00153F34">
            <w:pPr>
              <w:suppressLineNumbers/>
              <w:jc w:val="center"/>
              <w:rPr>
                <w:sz w:val="22"/>
                <w:szCs w:val="22"/>
              </w:rPr>
            </w:pPr>
          </w:p>
        </w:tc>
        <w:tc>
          <w:tcPr>
            <w:tcW w:w="718" w:type="dxa"/>
            <w:vAlign w:val="center"/>
          </w:tcPr>
          <w:p w14:paraId="031E6ED5" w14:textId="77777777" w:rsidR="00EC15C9" w:rsidRPr="00C33E91" w:rsidRDefault="00EC15C9" w:rsidP="00153F34">
            <w:pPr>
              <w:suppressLineNumbers/>
              <w:jc w:val="center"/>
              <w:rPr>
                <w:sz w:val="22"/>
                <w:szCs w:val="22"/>
              </w:rPr>
            </w:pPr>
          </w:p>
        </w:tc>
        <w:tc>
          <w:tcPr>
            <w:tcW w:w="719" w:type="dxa"/>
            <w:vAlign w:val="center"/>
          </w:tcPr>
          <w:p w14:paraId="418E925F" w14:textId="77777777" w:rsidR="00EC15C9" w:rsidRPr="00C33E91" w:rsidRDefault="00EC15C9" w:rsidP="00153F34">
            <w:pPr>
              <w:suppressLineNumbers/>
              <w:jc w:val="center"/>
              <w:rPr>
                <w:sz w:val="22"/>
                <w:szCs w:val="22"/>
              </w:rPr>
            </w:pPr>
          </w:p>
        </w:tc>
      </w:tr>
      <w:tr w:rsidR="00EC15C9" w:rsidRPr="00C33E91" w14:paraId="4DCDBCAF" w14:textId="77777777" w:rsidTr="00294890">
        <w:trPr>
          <w:jc w:val="center"/>
        </w:trPr>
        <w:tc>
          <w:tcPr>
            <w:tcW w:w="1849" w:type="dxa"/>
            <w:tcBorders>
              <w:bottom w:val="single" w:sz="18" w:space="0" w:color="auto"/>
            </w:tcBorders>
            <w:vAlign w:val="center"/>
          </w:tcPr>
          <w:p w14:paraId="2435BF36" w14:textId="77777777" w:rsidR="00EC15C9" w:rsidRPr="00C33E91" w:rsidRDefault="00EC15C9" w:rsidP="00153F34">
            <w:pPr>
              <w:suppressLineNumbers/>
              <w:jc w:val="center"/>
              <w:rPr>
                <w:sz w:val="22"/>
                <w:szCs w:val="22"/>
              </w:rPr>
            </w:pPr>
            <w:r w:rsidRPr="00C33E91">
              <w:rPr>
                <w:sz w:val="22"/>
                <w:szCs w:val="22"/>
              </w:rPr>
              <w:t>[4 önceki yıl]</w:t>
            </w:r>
          </w:p>
        </w:tc>
        <w:tc>
          <w:tcPr>
            <w:tcW w:w="980" w:type="dxa"/>
            <w:tcBorders>
              <w:bottom w:val="single" w:sz="18" w:space="0" w:color="auto"/>
            </w:tcBorders>
            <w:vAlign w:val="center"/>
          </w:tcPr>
          <w:p w14:paraId="3CF52F71" w14:textId="77777777" w:rsidR="00EC15C9" w:rsidRPr="00C33E91" w:rsidRDefault="00EC15C9" w:rsidP="00153F34">
            <w:pPr>
              <w:suppressLineNumbers/>
              <w:jc w:val="center"/>
              <w:rPr>
                <w:sz w:val="22"/>
                <w:szCs w:val="22"/>
              </w:rPr>
            </w:pPr>
          </w:p>
        </w:tc>
        <w:tc>
          <w:tcPr>
            <w:tcW w:w="609" w:type="dxa"/>
            <w:tcBorders>
              <w:bottom w:val="single" w:sz="18" w:space="0" w:color="auto"/>
            </w:tcBorders>
            <w:vAlign w:val="center"/>
          </w:tcPr>
          <w:p w14:paraId="2529DE11" w14:textId="77777777" w:rsidR="00EC15C9" w:rsidRPr="00C33E91" w:rsidRDefault="00EC15C9" w:rsidP="00153F34">
            <w:pPr>
              <w:suppressLineNumbers/>
              <w:jc w:val="center"/>
              <w:rPr>
                <w:sz w:val="22"/>
                <w:szCs w:val="22"/>
              </w:rPr>
            </w:pPr>
          </w:p>
        </w:tc>
        <w:tc>
          <w:tcPr>
            <w:tcW w:w="609" w:type="dxa"/>
            <w:tcBorders>
              <w:bottom w:val="single" w:sz="18" w:space="0" w:color="auto"/>
            </w:tcBorders>
            <w:vAlign w:val="center"/>
          </w:tcPr>
          <w:p w14:paraId="5238E7C0" w14:textId="77777777" w:rsidR="00EC15C9" w:rsidRPr="00C33E91" w:rsidRDefault="00EC15C9" w:rsidP="00153F34">
            <w:pPr>
              <w:suppressLineNumbers/>
              <w:jc w:val="center"/>
              <w:rPr>
                <w:sz w:val="22"/>
                <w:szCs w:val="22"/>
              </w:rPr>
            </w:pPr>
          </w:p>
        </w:tc>
        <w:tc>
          <w:tcPr>
            <w:tcW w:w="609" w:type="dxa"/>
            <w:tcBorders>
              <w:bottom w:val="single" w:sz="18" w:space="0" w:color="auto"/>
            </w:tcBorders>
            <w:vAlign w:val="center"/>
          </w:tcPr>
          <w:p w14:paraId="6C1F85B7" w14:textId="77777777" w:rsidR="00EC15C9" w:rsidRPr="00C33E91" w:rsidRDefault="00EC15C9" w:rsidP="00153F34">
            <w:pPr>
              <w:suppressLineNumbers/>
              <w:jc w:val="center"/>
              <w:rPr>
                <w:sz w:val="22"/>
                <w:szCs w:val="22"/>
              </w:rPr>
            </w:pPr>
          </w:p>
        </w:tc>
        <w:tc>
          <w:tcPr>
            <w:tcW w:w="609" w:type="dxa"/>
            <w:tcBorders>
              <w:bottom w:val="single" w:sz="18" w:space="0" w:color="auto"/>
            </w:tcBorders>
            <w:vAlign w:val="center"/>
          </w:tcPr>
          <w:p w14:paraId="1059BCF0" w14:textId="77777777" w:rsidR="00EC15C9" w:rsidRPr="00C33E91" w:rsidRDefault="00EC15C9" w:rsidP="00153F34">
            <w:pPr>
              <w:suppressLineNumbers/>
              <w:jc w:val="center"/>
              <w:rPr>
                <w:sz w:val="22"/>
                <w:szCs w:val="22"/>
              </w:rPr>
            </w:pPr>
          </w:p>
        </w:tc>
        <w:tc>
          <w:tcPr>
            <w:tcW w:w="718" w:type="dxa"/>
            <w:tcBorders>
              <w:bottom w:val="single" w:sz="18" w:space="0" w:color="auto"/>
            </w:tcBorders>
            <w:vAlign w:val="center"/>
          </w:tcPr>
          <w:p w14:paraId="5DB1F59D" w14:textId="77777777" w:rsidR="00EC15C9" w:rsidRPr="00C33E91" w:rsidRDefault="00EC15C9" w:rsidP="00153F34">
            <w:pPr>
              <w:suppressLineNumbers/>
              <w:jc w:val="center"/>
              <w:rPr>
                <w:sz w:val="22"/>
                <w:szCs w:val="22"/>
              </w:rPr>
            </w:pPr>
          </w:p>
        </w:tc>
        <w:tc>
          <w:tcPr>
            <w:tcW w:w="719" w:type="dxa"/>
            <w:tcBorders>
              <w:bottom w:val="single" w:sz="18" w:space="0" w:color="auto"/>
            </w:tcBorders>
            <w:vAlign w:val="center"/>
          </w:tcPr>
          <w:p w14:paraId="0F286B3E" w14:textId="77777777" w:rsidR="00EC15C9" w:rsidRPr="00C33E91" w:rsidRDefault="00EC15C9" w:rsidP="00153F34">
            <w:pPr>
              <w:suppressLineNumbers/>
              <w:jc w:val="center"/>
              <w:rPr>
                <w:sz w:val="22"/>
                <w:szCs w:val="22"/>
              </w:rPr>
            </w:pPr>
          </w:p>
        </w:tc>
        <w:tc>
          <w:tcPr>
            <w:tcW w:w="719" w:type="dxa"/>
            <w:tcBorders>
              <w:bottom w:val="single" w:sz="18" w:space="0" w:color="auto"/>
            </w:tcBorders>
            <w:vAlign w:val="center"/>
          </w:tcPr>
          <w:p w14:paraId="1CA6EFE2" w14:textId="77777777" w:rsidR="00EC15C9" w:rsidRPr="00C33E91" w:rsidRDefault="00EC15C9" w:rsidP="00153F34">
            <w:pPr>
              <w:suppressLineNumbers/>
              <w:jc w:val="center"/>
              <w:rPr>
                <w:sz w:val="22"/>
                <w:szCs w:val="22"/>
              </w:rPr>
            </w:pPr>
          </w:p>
        </w:tc>
        <w:tc>
          <w:tcPr>
            <w:tcW w:w="719" w:type="dxa"/>
            <w:tcBorders>
              <w:bottom w:val="single" w:sz="18" w:space="0" w:color="auto"/>
            </w:tcBorders>
            <w:vAlign w:val="center"/>
          </w:tcPr>
          <w:p w14:paraId="4B4D7A15" w14:textId="77777777" w:rsidR="00EC15C9" w:rsidRPr="00C33E91" w:rsidRDefault="00EC15C9" w:rsidP="00153F34">
            <w:pPr>
              <w:suppressLineNumbers/>
              <w:jc w:val="center"/>
              <w:rPr>
                <w:sz w:val="22"/>
                <w:szCs w:val="22"/>
              </w:rPr>
            </w:pPr>
          </w:p>
        </w:tc>
        <w:tc>
          <w:tcPr>
            <w:tcW w:w="718" w:type="dxa"/>
            <w:tcBorders>
              <w:bottom w:val="single" w:sz="18" w:space="0" w:color="auto"/>
            </w:tcBorders>
            <w:vAlign w:val="center"/>
          </w:tcPr>
          <w:p w14:paraId="76514E51" w14:textId="77777777" w:rsidR="00EC15C9" w:rsidRPr="00C33E91" w:rsidRDefault="00EC15C9" w:rsidP="00153F34">
            <w:pPr>
              <w:suppressLineNumbers/>
              <w:jc w:val="center"/>
              <w:rPr>
                <w:sz w:val="22"/>
                <w:szCs w:val="22"/>
              </w:rPr>
            </w:pPr>
          </w:p>
        </w:tc>
        <w:tc>
          <w:tcPr>
            <w:tcW w:w="719" w:type="dxa"/>
            <w:tcBorders>
              <w:bottom w:val="single" w:sz="18" w:space="0" w:color="auto"/>
            </w:tcBorders>
            <w:vAlign w:val="center"/>
          </w:tcPr>
          <w:p w14:paraId="28367FB3" w14:textId="77777777" w:rsidR="00EC15C9" w:rsidRPr="00C33E91" w:rsidRDefault="00EC15C9" w:rsidP="00153F34">
            <w:pPr>
              <w:suppressLineNumbers/>
              <w:jc w:val="center"/>
              <w:rPr>
                <w:sz w:val="22"/>
                <w:szCs w:val="22"/>
              </w:rPr>
            </w:pPr>
          </w:p>
        </w:tc>
      </w:tr>
    </w:tbl>
    <w:p w14:paraId="68CC6A6D" w14:textId="77777777" w:rsidR="00EC15C9" w:rsidRDefault="00EC15C9" w:rsidP="00294890">
      <w:pPr>
        <w:suppressLineNumbers/>
        <w:spacing w:before="120"/>
        <w:rPr>
          <w:i/>
          <w:sz w:val="22"/>
          <w:szCs w:val="22"/>
        </w:rPr>
      </w:pPr>
      <w:r w:rsidRPr="000E23EE">
        <w:rPr>
          <w:b/>
          <w:i/>
          <w:sz w:val="22"/>
          <w:szCs w:val="22"/>
        </w:rPr>
        <w:t>Not</w:t>
      </w:r>
      <w:r>
        <w:rPr>
          <w:b/>
          <w:i/>
          <w:sz w:val="22"/>
          <w:szCs w:val="22"/>
        </w:rPr>
        <w:t>lar</w:t>
      </w:r>
      <w:r>
        <w:rPr>
          <w:b/>
          <w:i/>
          <w:sz w:val="22"/>
          <w:szCs w:val="22"/>
        </w:rPr>
        <w:tab/>
      </w:r>
      <w:r w:rsidRPr="000E23EE">
        <w:rPr>
          <w:i/>
          <w:sz w:val="22"/>
          <w:szCs w:val="22"/>
        </w:rPr>
        <w:t xml:space="preserve">(1) İçinde bulunulan yıl </w:t>
      </w:r>
      <w:proofErr w:type="gramStart"/>
      <w:r w:rsidRPr="000E23EE">
        <w:rPr>
          <w:i/>
          <w:sz w:val="22"/>
          <w:szCs w:val="22"/>
        </w:rPr>
        <w:t>dahil</w:t>
      </w:r>
      <w:proofErr w:type="gramEnd"/>
      <w:r>
        <w:rPr>
          <w:i/>
          <w:sz w:val="22"/>
          <w:szCs w:val="22"/>
        </w:rPr>
        <w:t>,</w:t>
      </w:r>
      <w:r w:rsidRPr="000E23EE">
        <w:rPr>
          <w:i/>
          <w:sz w:val="22"/>
          <w:szCs w:val="22"/>
        </w:rPr>
        <w:t xml:space="preserve"> son beş yıl için veriniz.</w:t>
      </w:r>
    </w:p>
    <w:p w14:paraId="051BC42C" w14:textId="77777777" w:rsidR="00EC15C9" w:rsidRDefault="00EC15C9" w:rsidP="00294890">
      <w:pPr>
        <w:suppressLineNumbers/>
        <w:rPr>
          <w:i/>
          <w:sz w:val="22"/>
          <w:szCs w:val="22"/>
        </w:rPr>
      </w:pPr>
      <w:r>
        <w:rPr>
          <w:i/>
          <w:sz w:val="22"/>
          <w:szCs w:val="22"/>
        </w:rPr>
        <w:tab/>
        <w:t xml:space="preserve">(2) Kurum </w:t>
      </w:r>
      <w:r w:rsidR="003254D0">
        <w:rPr>
          <w:i/>
          <w:sz w:val="22"/>
          <w:szCs w:val="22"/>
        </w:rPr>
        <w:t xml:space="preserve">tarafından </w:t>
      </w:r>
      <w:r>
        <w:rPr>
          <w:i/>
          <w:sz w:val="22"/>
          <w:szCs w:val="22"/>
        </w:rPr>
        <w:t>tanımlanan "sınıf" kavramını burada açıklayınız.</w:t>
      </w:r>
    </w:p>
    <w:p w14:paraId="15418708" w14:textId="77777777" w:rsidR="00EC15C9" w:rsidRDefault="00EC15C9" w:rsidP="00294890">
      <w:pPr>
        <w:suppressLineNumbers/>
        <w:rPr>
          <w:i/>
          <w:sz w:val="22"/>
          <w:szCs w:val="22"/>
        </w:rPr>
      </w:pPr>
      <w:r>
        <w:rPr>
          <w:i/>
          <w:sz w:val="22"/>
          <w:szCs w:val="22"/>
        </w:rPr>
        <w:tab/>
        <w:t>(3) L: Lisans, YL: Yüksek Lisans, D: Doktora</w:t>
      </w:r>
    </w:p>
    <w:p w14:paraId="0DE5F67B" w14:textId="77777777" w:rsidR="00EC15C9" w:rsidRPr="000E23EE" w:rsidRDefault="00EC15C9" w:rsidP="00432DBA">
      <w:pPr>
        <w:spacing w:before="120" w:after="120"/>
        <w:rPr>
          <w:b/>
        </w:rPr>
      </w:pPr>
      <w:r w:rsidRPr="000E23EE">
        <w:rPr>
          <w:b/>
        </w:rPr>
        <w:t>Program: ________________</w:t>
      </w:r>
    </w:p>
    <w:tbl>
      <w:tblPr>
        <w:tblW w:w="5000" w:type="pct"/>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1782"/>
        <w:gridCol w:w="952"/>
        <w:gridCol w:w="595"/>
        <w:gridCol w:w="594"/>
        <w:gridCol w:w="594"/>
        <w:gridCol w:w="594"/>
        <w:gridCol w:w="699"/>
        <w:gridCol w:w="700"/>
        <w:gridCol w:w="700"/>
        <w:gridCol w:w="700"/>
        <w:gridCol w:w="699"/>
        <w:gridCol w:w="700"/>
      </w:tblGrid>
      <w:tr w:rsidR="00EC15C9" w:rsidRPr="00FF5FA9" w14:paraId="0CD44553" w14:textId="77777777" w:rsidTr="00153F34">
        <w:trPr>
          <w:jc w:val="center"/>
        </w:trPr>
        <w:tc>
          <w:tcPr>
            <w:tcW w:w="1843" w:type="dxa"/>
            <w:vMerge w:val="restart"/>
            <w:tcBorders>
              <w:top w:val="single" w:sz="18" w:space="0" w:color="auto"/>
            </w:tcBorders>
            <w:vAlign w:val="center"/>
          </w:tcPr>
          <w:p w14:paraId="4A2D857B" w14:textId="77777777" w:rsidR="00EC15C9" w:rsidRPr="00FF5FA9" w:rsidRDefault="00EC15C9" w:rsidP="00153F34">
            <w:pPr>
              <w:suppressLineNumbers/>
              <w:jc w:val="center"/>
              <w:rPr>
                <w:sz w:val="22"/>
                <w:szCs w:val="22"/>
              </w:rPr>
            </w:pPr>
            <w:r w:rsidRPr="00FF5FA9">
              <w:rPr>
                <w:sz w:val="22"/>
                <w:szCs w:val="22"/>
              </w:rPr>
              <w:t xml:space="preserve">Akademik Yıl </w:t>
            </w:r>
            <w:r w:rsidRPr="00FF5FA9">
              <w:rPr>
                <w:sz w:val="22"/>
                <w:szCs w:val="22"/>
                <w:vertAlign w:val="superscript"/>
              </w:rPr>
              <w:t>(1)</w:t>
            </w:r>
          </w:p>
        </w:tc>
        <w:tc>
          <w:tcPr>
            <w:tcW w:w="980" w:type="dxa"/>
            <w:vMerge w:val="restart"/>
            <w:tcBorders>
              <w:top w:val="single" w:sz="18" w:space="0" w:color="auto"/>
            </w:tcBorders>
            <w:vAlign w:val="center"/>
          </w:tcPr>
          <w:p w14:paraId="4F668D62" w14:textId="77777777" w:rsidR="00EC15C9" w:rsidRPr="00FF5FA9" w:rsidRDefault="00EC15C9" w:rsidP="00153F34">
            <w:pPr>
              <w:suppressLineNumbers/>
              <w:jc w:val="center"/>
              <w:rPr>
                <w:sz w:val="22"/>
                <w:szCs w:val="22"/>
              </w:rPr>
            </w:pPr>
            <w:r w:rsidRPr="00FF5FA9">
              <w:rPr>
                <w:sz w:val="22"/>
                <w:szCs w:val="22"/>
              </w:rPr>
              <w:t>Hazırlık</w:t>
            </w:r>
          </w:p>
        </w:tc>
        <w:tc>
          <w:tcPr>
            <w:tcW w:w="2436" w:type="dxa"/>
            <w:gridSpan w:val="4"/>
            <w:tcBorders>
              <w:top w:val="single" w:sz="18" w:space="0" w:color="auto"/>
            </w:tcBorders>
            <w:vAlign w:val="center"/>
          </w:tcPr>
          <w:p w14:paraId="2C4AD04E" w14:textId="77777777" w:rsidR="00EC15C9" w:rsidRPr="00FF5FA9" w:rsidRDefault="00EC15C9" w:rsidP="00153F34">
            <w:pPr>
              <w:suppressLineNumbers/>
              <w:jc w:val="center"/>
              <w:rPr>
                <w:sz w:val="22"/>
                <w:szCs w:val="22"/>
                <w:vertAlign w:val="superscript"/>
              </w:rPr>
            </w:pPr>
            <w:r w:rsidRPr="00FF5FA9">
              <w:rPr>
                <w:sz w:val="22"/>
                <w:szCs w:val="22"/>
              </w:rPr>
              <w:t>Sınıf</w:t>
            </w:r>
          </w:p>
        </w:tc>
        <w:tc>
          <w:tcPr>
            <w:tcW w:w="2156" w:type="dxa"/>
            <w:gridSpan w:val="3"/>
            <w:tcBorders>
              <w:top w:val="single" w:sz="18" w:space="0" w:color="auto"/>
              <w:bottom w:val="single" w:sz="8" w:space="0" w:color="auto"/>
            </w:tcBorders>
            <w:vAlign w:val="center"/>
          </w:tcPr>
          <w:p w14:paraId="4D2602CC" w14:textId="77777777" w:rsidR="00EC15C9" w:rsidRPr="00FF5FA9" w:rsidRDefault="00EC15C9" w:rsidP="00153F34">
            <w:pPr>
              <w:jc w:val="center"/>
              <w:rPr>
                <w:sz w:val="22"/>
                <w:szCs w:val="22"/>
              </w:rPr>
            </w:pPr>
            <w:r w:rsidRPr="00FF5FA9">
              <w:rPr>
                <w:sz w:val="22"/>
                <w:szCs w:val="22"/>
              </w:rPr>
              <w:t>Öğrenci Sayıları</w:t>
            </w:r>
            <w:r w:rsidRPr="00FF5FA9">
              <w:rPr>
                <w:sz w:val="22"/>
                <w:szCs w:val="22"/>
                <w:vertAlign w:val="superscript"/>
              </w:rPr>
              <w:t>(2)</w:t>
            </w:r>
          </w:p>
        </w:tc>
        <w:tc>
          <w:tcPr>
            <w:tcW w:w="2156" w:type="dxa"/>
            <w:gridSpan w:val="3"/>
            <w:tcBorders>
              <w:top w:val="single" w:sz="18" w:space="0" w:color="auto"/>
            </w:tcBorders>
            <w:vAlign w:val="center"/>
          </w:tcPr>
          <w:p w14:paraId="46462A5E" w14:textId="77777777" w:rsidR="00EC15C9" w:rsidRPr="00FF5FA9" w:rsidRDefault="00EC15C9" w:rsidP="003707B7">
            <w:pPr>
              <w:suppressLineNumbers/>
              <w:jc w:val="center"/>
              <w:rPr>
                <w:sz w:val="22"/>
                <w:szCs w:val="22"/>
              </w:rPr>
            </w:pPr>
            <w:r w:rsidRPr="00FF5FA9">
              <w:rPr>
                <w:sz w:val="22"/>
                <w:szCs w:val="22"/>
              </w:rPr>
              <w:t>Mezun Sayıları</w:t>
            </w:r>
            <w:r w:rsidRPr="00FF5FA9">
              <w:rPr>
                <w:sz w:val="22"/>
                <w:szCs w:val="22"/>
                <w:vertAlign w:val="superscript"/>
              </w:rPr>
              <w:t>(2)</w:t>
            </w:r>
          </w:p>
        </w:tc>
      </w:tr>
      <w:tr w:rsidR="00EC15C9" w:rsidRPr="00FF5FA9" w14:paraId="3DA90312" w14:textId="77777777" w:rsidTr="00153F34">
        <w:trPr>
          <w:jc w:val="center"/>
        </w:trPr>
        <w:tc>
          <w:tcPr>
            <w:tcW w:w="1843" w:type="dxa"/>
            <w:vMerge/>
            <w:tcBorders>
              <w:bottom w:val="single" w:sz="18" w:space="0" w:color="auto"/>
            </w:tcBorders>
            <w:vAlign w:val="center"/>
          </w:tcPr>
          <w:p w14:paraId="46742737" w14:textId="77777777" w:rsidR="00EC15C9" w:rsidRPr="00FF5FA9" w:rsidRDefault="00EC15C9" w:rsidP="00153F34">
            <w:pPr>
              <w:suppressLineNumbers/>
              <w:jc w:val="center"/>
              <w:rPr>
                <w:sz w:val="22"/>
                <w:szCs w:val="22"/>
              </w:rPr>
            </w:pPr>
          </w:p>
        </w:tc>
        <w:tc>
          <w:tcPr>
            <w:tcW w:w="980" w:type="dxa"/>
            <w:vMerge/>
            <w:tcBorders>
              <w:bottom w:val="single" w:sz="18" w:space="0" w:color="auto"/>
            </w:tcBorders>
            <w:vAlign w:val="center"/>
          </w:tcPr>
          <w:p w14:paraId="71114D4F" w14:textId="77777777" w:rsidR="00EC15C9" w:rsidRPr="00FF5FA9" w:rsidRDefault="00EC15C9" w:rsidP="00153F34">
            <w:pPr>
              <w:suppressLineNumbers/>
              <w:jc w:val="center"/>
              <w:rPr>
                <w:sz w:val="22"/>
                <w:szCs w:val="22"/>
              </w:rPr>
            </w:pPr>
          </w:p>
        </w:tc>
        <w:tc>
          <w:tcPr>
            <w:tcW w:w="609" w:type="dxa"/>
            <w:tcBorders>
              <w:bottom w:val="single" w:sz="18" w:space="0" w:color="auto"/>
            </w:tcBorders>
            <w:vAlign w:val="center"/>
          </w:tcPr>
          <w:p w14:paraId="3FCFB1DB" w14:textId="77777777" w:rsidR="00EC15C9" w:rsidRPr="00FF5FA9" w:rsidRDefault="00EC15C9" w:rsidP="00153F34">
            <w:pPr>
              <w:pStyle w:val="Style11ptCentered"/>
              <w:rPr>
                <w:szCs w:val="22"/>
              </w:rPr>
            </w:pPr>
            <w:r w:rsidRPr="00FF5FA9">
              <w:rPr>
                <w:szCs w:val="22"/>
              </w:rPr>
              <w:t>1.</w:t>
            </w:r>
          </w:p>
        </w:tc>
        <w:tc>
          <w:tcPr>
            <w:tcW w:w="609" w:type="dxa"/>
            <w:tcBorders>
              <w:bottom w:val="single" w:sz="18" w:space="0" w:color="auto"/>
            </w:tcBorders>
            <w:vAlign w:val="center"/>
          </w:tcPr>
          <w:p w14:paraId="1DE6F69A" w14:textId="77777777" w:rsidR="00EC15C9" w:rsidRPr="00FF5FA9" w:rsidRDefault="00EC15C9" w:rsidP="00153F34">
            <w:pPr>
              <w:pStyle w:val="Style11ptCentered"/>
              <w:rPr>
                <w:szCs w:val="22"/>
              </w:rPr>
            </w:pPr>
            <w:r w:rsidRPr="00FF5FA9">
              <w:rPr>
                <w:szCs w:val="22"/>
              </w:rPr>
              <w:t>2.</w:t>
            </w:r>
          </w:p>
        </w:tc>
        <w:tc>
          <w:tcPr>
            <w:tcW w:w="609" w:type="dxa"/>
            <w:tcBorders>
              <w:bottom w:val="single" w:sz="18" w:space="0" w:color="auto"/>
            </w:tcBorders>
            <w:vAlign w:val="center"/>
          </w:tcPr>
          <w:p w14:paraId="408F35D5" w14:textId="77777777" w:rsidR="00EC15C9" w:rsidRPr="00FF5FA9" w:rsidRDefault="00EC15C9" w:rsidP="00153F34">
            <w:pPr>
              <w:pStyle w:val="Style11ptCentered"/>
              <w:rPr>
                <w:szCs w:val="22"/>
              </w:rPr>
            </w:pPr>
            <w:r w:rsidRPr="00FF5FA9">
              <w:rPr>
                <w:szCs w:val="22"/>
              </w:rPr>
              <w:t>3.</w:t>
            </w:r>
          </w:p>
        </w:tc>
        <w:tc>
          <w:tcPr>
            <w:tcW w:w="609" w:type="dxa"/>
            <w:tcBorders>
              <w:bottom w:val="single" w:sz="18" w:space="0" w:color="auto"/>
              <w:right w:val="single" w:sz="8" w:space="0" w:color="auto"/>
            </w:tcBorders>
            <w:vAlign w:val="center"/>
          </w:tcPr>
          <w:p w14:paraId="5110F595" w14:textId="77777777" w:rsidR="00EC15C9" w:rsidRPr="00FF5FA9" w:rsidRDefault="00EC15C9" w:rsidP="00153F34">
            <w:pPr>
              <w:pStyle w:val="Style11ptCentered"/>
              <w:rPr>
                <w:szCs w:val="22"/>
              </w:rPr>
            </w:pPr>
            <w:r w:rsidRPr="00FF5FA9">
              <w:rPr>
                <w:szCs w:val="22"/>
              </w:rPr>
              <w:t>4.</w:t>
            </w:r>
          </w:p>
        </w:tc>
        <w:tc>
          <w:tcPr>
            <w:tcW w:w="718" w:type="dxa"/>
            <w:tcBorders>
              <w:top w:val="single" w:sz="8" w:space="0" w:color="auto"/>
              <w:left w:val="single" w:sz="8" w:space="0" w:color="auto"/>
              <w:bottom w:val="single" w:sz="18" w:space="0" w:color="auto"/>
              <w:right w:val="single" w:sz="8" w:space="0" w:color="auto"/>
            </w:tcBorders>
            <w:vAlign w:val="center"/>
          </w:tcPr>
          <w:p w14:paraId="12AA40BB" w14:textId="77777777" w:rsidR="00EC15C9" w:rsidRPr="00FF5FA9" w:rsidRDefault="00EC15C9" w:rsidP="00153F34">
            <w:pPr>
              <w:suppressLineNumbers/>
              <w:jc w:val="center"/>
              <w:rPr>
                <w:sz w:val="22"/>
                <w:szCs w:val="22"/>
              </w:rPr>
            </w:pPr>
            <w:r w:rsidRPr="00FF5FA9">
              <w:rPr>
                <w:sz w:val="22"/>
                <w:szCs w:val="22"/>
              </w:rPr>
              <w:t>L</w:t>
            </w:r>
          </w:p>
        </w:tc>
        <w:tc>
          <w:tcPr>
            <w:tcW w:w="719" w:type="dxa"/>
            <w:tcBorders>
              <w:top w:val="single" w:sz="8" w:space="0" w:color="auto"/>
              <w:left w:val="single" w:sz="8" w:space="0" w:color="auto"/>
              <w:bottom w:val="single" w:sz="18" w:space="0" w:color="auto"/>
              <w:right w:val="single" w:sz="8" w:space="0" w:color="auto"/>
            </w:tcBorders>
            <w:vAlign w:val="center"/>
          </w:tcPr>
          <w:p w14:paraId="2881F31E" w14:textId="77777777" w:rsidR="00EC15C9" w:rsidRPr="00FF5FA9" w:rsidRDefault="00EC15C9" w:rsidP="00153F34">
            <w:pPr>
              <w:suppressLineNumbers/>
              <w:jc w:val="center"/>
              <w:rPr>
                <w:sz w:val="22"/>
                <w:szCs w:val="22"/>
              </w:rPr>
            </w:pPr>
            <w:r w:rsidRPr="00FF5FA9">
              <w:rPr>
                <w:sz w:val="22"/>
                <w:szCs w:val="22"/>
              </w:rPr>
              <w:t>YL</w:t>
            </w:r>
          </w:p>
        </w:tc>
        <w:tc>
          <w:tcPr>
            <w:tcW w:w="719" w:type="dxa"/>
            <w:tcBorders>
              <w:top w:val="single" w:sz="8" w:space="0" w:color="auto"/>
              <w:left w:val="single" w:sz="8" w:space="0" w:color="auto"/>
              <w:bottom w:val="single" w:sz="18" w:space="0" w:color="auto"/>
              <w:right w:val="single" w:sz="8" w:space="0" w:color="auto"/>
            </w:tcBorders>
            <w:vAlign w:val="center"/>
          </w:tcPr>
          <w:p w14:paraId="1C588DAF" w14:textId="77777777" w:rsidR="00EC15C9" w:rsidRPr="00FF5FA9" w:rsidRDefault="00EC15C9" w:rsidP="00153F34">
            <w:pPr>
              <w:suppressLineNumbers/>
              <w:jc w:val="center"/>
              <w:rPr>
                <w:sz w:val="22"/>
                <w:szCs w:val="22"/>
              </w:rPr>
            </w:pPr>
            <w:r w:rsidRPr="00FF5FA9">
              <w:rPr>
                <w:sz w:val="22"/>
                <w:szCs w:val="22"/>
              </w:rPr>
              <w:t>D</w:t>
            </w:r>
          </w:p>
        </w:tc>
        <w:tc>
          <w:tcPr>
            <w:tcW w:w="719" w:type="dxa"/>
            <w:tcBorders>
              <w:left w:val="single" w:sz="8" w:space="0" w:color="auto"/>
              <w:bottom w:val="single" w:sz="18" w:space="0" w:color="auto"/>
            </w:tcBorders>
            <w:vAlign w:val="center"/>
          </w:tcPr>
          <w:p w14:paraId="0C402681" w14:textId="77777777" w:rsidR="00EC15C9" w:rsidRPr="00FF5FA9" w:rsidRDefault="00EC15C9" w:rsidP="00153F34">
            <w:pPr>
              <w:pStyle w:val="Style11ptCentered"/>
              <w:rPr>
                <w:szCs w:val="22"/>
              </w:rPr>
            </w:pPr>
            <w:r w:rsidRPr="00FF5FA9">
              <w:rPr>
                <w:szCs w:val="22"/>
              </w:rPr>
              <w:t>L</w:t>
            </w:r>
          </w:p>
        </w:tc>
        <w:tc>
          <w:tcPr>
            <w:tcW w:w="718" w:type="dxa"/>
            <w:tcBorders>
              <w:bottom w:val="single" w:sz="18" w:space="0" w:color="auto"/>
            </w:tcBorders>
            <w:vAlign w:val="center"/>
          </w:tcPr>
          <w:p w14:paraId="1411D19F" w14:textId="77777777" w:rsidR="00EC15C9" w:rsidRPr="00FF5FA9" w:rsidRDefault="00EC15C9" w:rsidP="00153F34">
            <w:pPr>
              <w:pStyle w:val="Style11ptCentered"/>
              <w:rPr>
                <w:szCs w:val="22"/>
              </w:rPr>
            </w:pPr>
            <w:r w:rsidRPr="00FF5FA9">
              <w:rPr>
                <w:szCs w:val="22"/>
              </w:rPr>
              <w:t>YL</w:t>
            </w:r>
          </w:p>
        </w:tc>
        <w:tc>
          <w:tcPr>
            <w:tcW w:w="719" w:type="dxa"/>
            <w:tcBorders>
              <w:bottom w:val="single" w:sz="18" w:space="0" w:color="auto"/>
            </w:tcBorders>
            <w:vAlign w:val="center"/>
          </w:tcPr>
          <w:p w14:paraId="0AA3816E" w14:textId="77777777" w:rsidR="00EC15C9" w:rsidRPr="00FF5FA9" w:rsidRDefault="00EC15C9" w:rsidP="00153F34">
            <w:pPr>
              <w:pStyle w:val="Style11ptCentered"/>
              <w:rPr>
                <w:szCs w:val="22"/>
              </w:rPr>
            </w:pPr>
            <w:r w:rsidRPr="00FF5FA9">
              <w:rPr>
                <w:szCs w:val="22"/>
              </w:rPr>
              <w:t>D</w:t>
            </w:r>
          </w:p>
        </w:tc>
      </w:tr>
      <w:tr w:rsidR="00EC15C9" w:rsidRPr="00FF5FA9" w14:paraId="48CCA721" w14:textId="77777777" w:rsidTr="00153F34">
        <w:trPr>
          <w:jc w:val="center"/>
        </w:trPr>
        <w:tc>
          <w:tcPr>
            <w:tcW w:w="1843" w:type="dxa"/>
            <w:tcBorders>
              <w:top w:val="single" w:sz="18" w:space="0" w:color="auto"/>
            </w:tcBorders>
            <w:vAlign w:val="center"/>
          </w:tcPr>
          <w:p w14:paraId="17E7A687" w14:textId="77777777" w:rsidR="00EC15C9" w:rsidRPr="00FF5FA9" w:rsidRDefault="00EC15C9" w:rsidP="00153F34">
            <w:pPr>
              <w:suppressLineNumbers/>
              <w:jc w:val="center"/>
              <w:rPr>
                <w:sz w:val="22"/>
                <w:szCs w:val="22"/>
              </w:rPr>
            </w:pPr>
            <w:r w:rsidRPr="00FF5FA9">
              <w:rPr>
                <w:sz w:val="22"/>
                <w:szCs w:val="22"/>
              </w:rPr>
              <w:t>[İçinde bulunulan akademik yıl]</w:t>
            </w:r>
          </w:p>
        </w:tc>
        <w:tc>
          <w:tcPr>
            <w:tcW w:w="980" w:type="dxa"/>
            <w:tcBorders>
              <w:top w:val="single" w:sz="18" w:space="0" w:color="auto"/>
            </w:tcBorders>
            <w:vAlign w:val="center"/>
          </w:tcPr>
          <w:p w14:paraId="2CEC4C7B" w14:textId="77777777" w:rsidR="00EC15C9" w:rsidRPr="00FF5FA9" w:rsidRDefault="00EC15C9" w:rsidP="00153F34">
            <w:pPr>
              <w:suppressLineNumbers/>
              <w:jc w:val="center"/>
              <w:rPr>
                <w:sz w:val="22"/>
                <w:szCs w:val="22"/>
              </w:rPr>
            </w:pPr>
          </w:p>
        </w:tc>
        <w:tc>
          <w:tcPr>
            <w:tcW w:w="609" w:type="dxa"/>
            <w:tcBorders>
              <w:top w:val="single" w:sz="18" w:space="0" w:color="auto"/>
            </w:tcBorders>
            <w:vAlign w:val="center"/>
          </w:tcPr>
          <w:p w14:paraId="003ED072" w14:textId="77777777" w:rsidR="00EC15C9" w:rsidRPr="00FF5FA9" w:rsidRDefault="00EC15C9" w:rsidP="00153F34">
            <w:pPr>
              <w:suppressLineNumbers/>
              <w:jc w:val="center"/>
              <w:rPr>
                <w:sz w:val="22"/>
                <w:szCs w:val="22"/>
              </w:rPr>
            </w:pPr>
          </w:p>
        </w:tc>
        <w:tc>
          <w:tcPr>
            <w:tcW w:w="609" w:type="dxa"/>
            <w:tcBorders>
              <w:top w:val="single" w:sz="18" w:space="0" w:color="auto"/>
            </w:tcBorders>
            <w:vAlign w:val="center"/>
          </w:tcPr>
          <w:p w14:paraId="04CF5D04" w14:textId="77777777" w:rsidR="00EC15C9" w:rsidRPr="00FF5FA9" w:rsidRDefault="00EC15C9" w:rsidP="00153F34">
            <w:pPr>
              <w:suppressLineNumbers/>
              <w:jc w:val="center"/>
              <w:rPr>
                <w:sz w:val="22"/>
                <w:szCs w:val="22"/>
              </w:rPr>
            </w:pPr>
          </w:p>
        </w:tc>
        <w:tc>
          <w:tcPr>
            <w:tcW w:w="609" w:type="dxa"/>
            <w:tcBorders>
              <w:top w:val="single" w:sz="18" w:space="0" w:color="auto"/>
            </w:tcBorders>
            <w:vAlign w:val="center"/>
          </w:tcPr>
          <w:p w14:paraId="22300D64" w14:textId="77777777" w:rsidR="00EC15C9" w:rsidRPr="00FF5FA9" w:rsidRDefault="00EC15C9" w:rsidP="00153F34">
            <w:pPr>
              <w:suppressLineNumbers/>
              <w:jc w:val="center"/>
              <w:rPr>
                <w:sz w:val="22"/>
                <w:szCs w:val="22"/>
              </w:rPr>
            </w:pPr>
          </w:p>
        </w:tc>
        <w:tc>
          <w:tcPr>
            <w:tcW w:w="609" w:type="dxa"/>
            <w:tcBorders>
              <w:top w:val="single" w:sz="18" w:space="0" w:color="auto"/>
            </w:tcBorders>
            <w:vAlign w:val="center"/>
          </w:tcPr>
          <w:p w14:paraId="287E7A40" w14:textId="77777777" w:rsidR="00EC15C9" w:rsidRPr="00FF5FA9" w:rsidRDefault="00EC15C9" w:rsidP="00153F34">
            <w:pPr>
              <w:suppressLineNumbers/>
              <w:jc w:val="center"/>
              <w:rPr>
                <w:sz w:val="22"/>
                <w:szCs w:val="22"/>
              </w:rPr>
            </w:pPr>
          </w:p>
        </w:tc>
        <w:tc>
          <w:tcPr>
            <w:tcW w:w="718" w:type="dxa"/>
            <w:tcBorders>
              <w:top w:val="single" w:sz="18" w:space="0" w:color="auto"/>
            </w:tcBorders>
            <w:vAlign w:val="center"/>
          </w:tcPr>
          <w:p w14:paraId="1724B066" w14:textId="77777777" w:rsidR="00EC15C9" w:rsidRPr="00FF5FA9" w:rsidRDefault="00EC15C9" w:rsidP="00153F34">
            <w:pPr>
              <w:suppressLineNumbers/>
              <w:jc w:val="center"/>
              <w:rPr>
                <w:sz w:val="22"/>
                <w:szCs w:val="22"/>
              </w:rPr>
            </w:pPr>
          </w:p>
        </w:tc>
        <w:tc>
          <w:tcPr>
            <w:tcW w:w="719" w:type="dxa"/>
            <w:tcBorders>
              <w:top w:val="single" w:sz="18" w:space="0" w:color="auto"/>
            </w:tcBorders>
            <w:vAlign w:val="center"/>
          </w:tcPr>
          <w:p w14:paraId="758FEB4B" w14:textId="77777777" w:rsidR="00EC15C9" w:rsidRPr="00FF5FA9" w:rsidRDefault="00EC15C9" w:rsidP="00153F34">
            <w:pPr>
              <w:suppressLineNumbers/>
              <w:jc w:val="center"/>
              <w:rPr>
                <w:sz w:val="22"/>
                <w:szCs w:val="22"/>
              </w:rPr>
            </w:pPr>
          </w:p>
        </w:tc>
        <w:tc>
          <w:tcPr>
            <w:tcW w:w="719" w:type="dxa"/>
            <w:tcBorders>
              <w:top w:val="single" w:sz="18" w:space="0" w:color="auto"/>
            </w:tcBorders>
            <w:vAlign w:val="center"/>
          </w:tcPr>
          <w:p w14:paraId="2D428137" w14:textId="77777777" w:rsidR="00EC15C9" w:rsidRPr="00FF5FA9" w:rsidRDefault="00EC15C9" w:rsidP="00153F34">
            <w:pPr>
              <w:suppressLineNumbers/>
              <w:jc w:val="center"/>
              <w:rPr>
                <w:sz w:val="22"/>
                <w:szCs w:val="22"/>
              </w:rPr>
            </w:pPr>
          </w:p>
        </w:tc>
        <w:tc>
          <w:tcPr>
            <w:tcW w:w="719" w:type="dxa"/>
            <w:tcBorders>
              <w:top w:val="single" w:sz="18" w:space="0" w:color="auto"/>
            </w:tcBorders>
            <w:vAlign w:val="center"/>
          </w:tcPr>
          <w:p w14:paraId="6B63D87F" w14:textId="77777777" w:rsidR="00EC15C9" w:rsidRPr="00FF5FA9" w:rsidRDefault="00EC15C9" w:rsidP="00153F34">
            <w:pPr>
              <w:suppressLineNumbers/>
              <w:jc w:val="center"/>
              <w:rPr>
                <w:sz w:val="22"/>
                <w:szCs w:val="22"/>
              </w:rPr>
            </w:pPr>
          </w:p>
        </w:tc>
        <w:tc>
          <w:tcPr>
            <w:tcW w:w="718" w:type="dxa"/>
            <w:tcBorders>
              <w:top w:val="single" w:sz="18" w:space="0" w:color="auto"/>
            </w:tcBorders>
            <w:vAlign w:val="center"/>
          </w:tcPr>
          <w:p w14:paraId="70755ED8" w14:textId="77777777" w:rsidR="00EC15C9" w:rsidRPr="00FF5FA9" w:rsidRDefault="00EC15C9" w:rsidP="00153F34">
            <w:pPr>
              <w:suppressLineNumbers/>
              <w:jc w:val="center"/>
              <w:rPr>
                <w:sz w:val="22"/>
                <w:szCs w:val="22"/>
              </w:rPr>
            </w:pPr>
          </w:p>
        </w:tc>
        <w:tc>
          <w:tcPr>
            <w:tcW w:w="719" w:type="dxa"/>
            <w:tcBorders>
              <w:top w:val="single" w:sz="18" w:space="0" w:color="auto"/>
            </w:tcBorders>
            <w:vAlign w:val="center"/>
          </w:tcPr>
          <w:p w14:paraId="61C47516" w14:textId="77777777" w:rsidR="00EC15C9" w:rsidRPr="00FF5FA9" w:rsidRDefault="00EC15C9" w:rsidP="00153F34">
            <w:pPr>
              <w:suppressLineNumbers/>
              <w:jc w:val="center"/>
              <w:rPr>
                <w:sz w:val="22"/>
                <w:szCs w:val="22"/>
              </w:rPr>
            </w:pPr>
          </w:p>
        </w:tc>
      </w:tr>
      <w:tr w:rsidR="00EC15C9" w:rsidRPr="00FF5FA9" w14:paraId="5DE488AD" w14:textId="77777777" w:rsidTr="00153F34">
        <w:trPr>
          <w:jc w:val="center"/>
        </w:trPr>
        <w:tc>
          <w:tcPr>
            <w:tcW w:w="1843" w:type="dxa"/>
            <w:vAlign w:val="center"/>
          </w:tcPr>
          <w:p w14:paraId="6E348A88" w14:textId="77777777" w:rsidR="00EC15C9" w:rsidRPr="00FF5FA9" w:rsidRDefault="00EC15C9" w:rsidP="00153F34">
            <w:pPr>
              <w:suppressLineNumbers/>
              <w:jc w:val="center"/>
              <w:rPr>
                <w:sz w:val="22"/>
                <w:szCs w:val="22"/>
              </w:rPr>
            </w:pPr>
            <w:r w:rsidRPr="00FF5FA9">
              <w:rPr>
                <w:sz w:val="22"/>
                <w:szCs w:val="22"/>
              </w:rPr>
              <w:t>[1 önceki yıl]</w:t>
            </w:r>
          </w:p>
        </w:tc>
        <w:tc>
          <w:tcPr>
            <w:tcW w:w="980" w:type="dxa"/>
            <w:vAlign w:val="center"/>
          </w:tcPr>
          <w:p w14:paraId="70B372AC" w14:textId="77777777" w:rsidR="00EC15C9" w:rsidRPr="00FF5FA9" w:rsidRDefault="00EC15C9" w:rsidP="00153F34">
            <w:pPr>
              <w:suppressLineNumbers/>
              <w:jc w:val="center"/>
              <w:rPr>
                <w:sz w:val="22"/>
                <w:szCs w:val="22"/>
              </w:rPr>
            </w:pPr>
          </w:p>
        </w:tc>
        <w:tc>
          <w:tcPr>
            <w:tcW w:w="609" w:type="dxa"/>
            <w:vAlign w:val="center"/>
          </w:tcPr>
          <w:p w14:paraId="2F4326A6" w14:textId="77777777" w:rsidR="00EC15C9" w:rsidRPr="00FF5FA9" w:rsidRDefault="00EC15C9" w:rsidP="00153F34">
            <w:pPr>
              <w:suppressLineNumbers/>
              <w:jc w:val="center"/>
              <w:rPr>
                <w:sz w:val="22"/>
                <w:szCs w:val="22"/>
              </w:rPr>
            </w:pPr>
          </w:p>
        </w:tc>
        <w:tc>
          <w:tcPr>
            <w:tcW w:w="609" w:type="dxa"/>
            <w:vAlign w:val="center"/>
          </w:tcPr>
          <w:p w14:paraId="3E2E7304" w14:textId="77777777" w:rsidR="00EC15C9" w:rsidRPr="00FF5FA9" w:rsidRDefault="00EC15C9" w:rsidP="00153F34">
            <w:pPr>
              <w:suppressLineNumbers/>
              <w:jc w:val="center"/>
              <w:rPr>
                <w:sz w:val="22"/>
                <w:szCs w:val="22"/>
              </w:rPr>
            </w:pPr>
          </w:p>
        </w:tc>
        <w:tc>
          <w:tcPr>
            <w:tcW w:w="609" w:type="dxa"/>
            <w:vAlign w:val="center"/>
          </w:tcPr>
          <w:p w14:paraId="16FF2996" w14:textId="77777777" w:rsidR="00EC15C9" w:rsidRPr="00FF5FA9" w:rsidRDefault="00EC15C9" w:rsidP="00153F34">
            <w:pPr>
              <w:suppressLineNumbers/>
              <w:jc w:val="center"/>
              <w:rPr>
                <w:sz w:val="22"/>
                <w:szCs w:val="22"/>
              </w:rPr>
            </w:pPr>
          </w:p>
        </w:tc>
        <w:tc>
          <w:tcPr>
            <w:tcW w:w="609" w:type="dxa"/>
            <w:vAlign w:val="center"/>
          </w:tcPr>
          <w:p w14:paraId="55EB1DC2" w14:textId="77777777" w:rsidR="00EC15C9" w:rsidRPr="00FF5FA9" w:rsidRDefault="00EC15C9" w:rsidP="00153F34">
            <w:pPr>
              <w:suppressLineNumbers/>
              <w:jc w:val="center"/>
              <w:rPr>
                <w:sz w:val="22"/>
                <w:szCs w:val="22"/>
              </w:rPr>
            </w:pPr>
          </w:p>
        </w:tc>
        <w:tc>
          <w:tcPr>
            <w:tcW w:w="718" w:type="dxa"/>
            <w:vAlign w:val="center"/>
          </w:tcPr>
          <w:p w14:paraId="37E17325" w14:textId="77777777" w:rsidR="00EC15C9" w:rsidRPr="00FF5FA9" w:rsidRDefault="00EC15C9" w:rsidP="00153F34">
            <w:pPr>
              <w:suppressLineNumbers/>
              <w:jc w:val="center"/>
              <w:rPr>
                <w:sz w:val="22"/>
                <w:szCs w:val="22"/>
              </w:rPr>
            </w:pPr>
          </w:p>
        </w:tc>
        <w:tc>
          <w:tcPr>
            <w:tcW w:w="719" w:type="dxa"/>
            <w:vAlign w:val="center"/>
          </w:tcPr>
          <w:p w14:paraId="5F0B19D9" w14:textId="77777777" w:rsidR="00EC15C9" w:rsidRPr="00FF5FA9" w:rsidRDefault="00EC15C9" w:rsidP="00153F34">
            <w:pPr>
              <w:suppressLineNumbers/>
              <w:jc w:val="center"/>
              <w:rPr>
                <w:sz w:val="22"/>
                <w:szCs w:val="22"/>
              </w:rPr>
            </w:pPr>
          </w:p>
        </w:tc>
        <w:tc>
          <w:tcPr>
            <w:tcW w:w="719" w:type="dxa"/>
            <w:vAlign w:val="center"/>
          </w:tcPr>
          <w:p w14:paraId="47EB77A4" w14:textId="77777777" w:rsidR="00EC15C9" w:rsidRPr="00FF5FA9" w:rsidRDefault="00EC15C9" w:rsidP="00153F34">
            <w:pPr>
              <w:suppressLineNumbers/>
              <w:jc w:val="center"/>
              <w:rPr>
                <w:sz w:val="22"/>
                <w:szCs w:val="22"/>
              </w:rPr>
            </w:pPr>
          </w:p>
        </w:tc>
        <w:tc>
          <w:tcPr>
            <w:tcW w:w="719" w:type="dxa"/>
            <w:vAlign w:val="center"/>
          </w:tcPr>
          <w:p w14:paraId="2F59B84E" w14:textId="77777777" w:rsidR="00EC15C9" w:rsidRPr="00FF5FA9" w:rsidRDefault="00EC15C9" w:rsidP="00153F34">
            <w:pPr>
              <w:suppressLineNumbers/>
              <w:jc w:val="center"/>
              <w:rPr>
                <w:sz w:val="22"/>
                <w:szCs w:val="22"/>
              </w:rPr>
            </w:pPr>
          </w:p>
        </w:tc>
        <w:tc>
          <w:tcPr>
            <w:tcW w:w="718" w:type="dxa"/>
            <w:vAlign w:val="center"/>
          </w:tcPr>
          <w:p w14:paraId="20004721" w14:textId="77777777" w:rsidR="00EC15C9" w:rsidRPr="00FF5FA9" w:rsidRDefault="00EC15C9" w:rsidP="00153F34">
            <w:pPr>
              <w:suppressLineNumbers/>
              <w:jc w:val="center"/>
              <w:rPr>
                <w:sz w:val="22"/>
                <w:szCs w:val="22"/>
              </w:rPr>
            </w:pPr>
          </w:p>
        </w:tc>
        <w:tc>
          <w:tcPr>
            <w:tcW w:w="719" w:type="dxa"/>
            <w:vAlign w:val="center"/>
          </w:tcPr>
          <w:p w14:paraId="45B578B5" w14:textId="77777777" w:rsidR="00EC15C9" w:rsidRPr="00FF5FA9" w:rsidRDefault="00EC15C9" w:rsidP="00153F34">
            <w:pPr>
              <w:suppressLineNumbers/>
              <w:jc w:val="center"/>
              <w:rPr>
                <w:sz w:val="22"/>
                <w:szCs w:val="22"/>
              </w:rPr>
            </w:pPr>
          </w:p>
        </w:tc>
      </w:tr>
      <w:tr w:rsidR="00EC15C9" w:rsidRPr="00FF5FA9" w14:paraId="60197F16" w14:textId="77777777" w:rsidTr="00153F34">
        <w:trPr>
          <w:jc w:val="center"/>
        </w:trPr>
        <w:tc>
          <w:tcPr>
            <w:tcW w:w="1843" w:type="dxa"/>
            <w:vAlign w:val="center"/>
          </w:tcPr>
          <w:p w14:paraId="235C3548" w14:textId="77777777" w:rsidR="00EC15C9" w:rsidRPr="00FF5FA9" w:rsidRDefault="00EC15C9" w:rsidP="00153F34">
            <w:pPr>
              <w:suppressLineNumbers/>
              <w:jc w:val="center"/>
              <w:rPr>
                <w:sz w:val="22"/>
                <w:szCs w:val="22"/>
              </w:rPr>
            </w:pPr>
            <w:r w:rsidRPr="00FF5FA9">
              <w:rPr>
                <w:sz w:val="22"/>
                <w:szCs w:val="22"/>
              </w:rPr>
              <w:t>[2 önceki yıl]</w:t>
            </w:r>
          </w:p>
        </w:tc>
        <w:tc>
          <w:tcPr>
            <w:tcW w:w="980" w:type="dxa"/>
            <w:vAlign w:val="center"/>
          </w:tcPr>
          <w:p w14:paraId="2374DC3B" w14:textId="77777777" w:rsidR="00EC15C9" w:rsidRPr="00FF5FA9" w:rsidRDefault="00EC15C9" w:rsidP="00153F34">
            <w:pPr>
              <w:suppressLineNumbers/>
              <w:jc w:val="center"/>
              <w:rPr>
                <w:sz w:val="22"/>
                <w:szCs w:val="22"/>
              </w:rPr>
            </w:pPr>
          </w:p>
        </w:tc>
        <w:tc>
          <w:tcPr>
            <w:tcW w:w="609" w:type="dxa"/>
            <w:vAlign w:val="center"/>
          </w:tcPr>
          <w:p w14:paraId="55318B70" w14:textId="77777777" w:rsidR="00EC15C9" w:rsidRPr="00FF5FA9" w:rsidRDefault="00EC15C9" w:rsidP="00153F34">
            <w:pPr>
              <w:suppressLineNumbers/>
              <w:jc w:val="center"/>
              <w:rPr>
                <w:sz w:val="22"/>
                <w:szCs w:val="22"/>
              </w:rPr>
            </w:pPr>
          </w:p>
        </w:tc>
        <w:tc>
          <w:tcPr>
            <w:tcW w:w="609" w:type="dxa"/>
            <w:vAlign w:val="center"/>
          </w:tcPr>
          <w:p w14:paraId="68BF36E1" w14:textId="77777777" w:rsidR="00EC15C9" w:rsidRPr="00FF5FA9" w:rsidRDefault="00EC15C9" w:rsidP="00153F34">
            <w:pPr>
              <w:suppressLineNumbers/>
              <w:jc w:val="center"/>
              <w:rPr>
                <w:sz w:val="22"/>
                <w:szCs w:val="22"/>
              </w:rPr>
            </w:pPr>
          </w:p>
        </w:tc>
        <w:tc>
          <w:tcPr>
            <w:tcW w:w="609" w:type="dxa"/>
            <w:vAlign w:val="center"/>
          </w:tcPr>
          <w:p w14:paraId="0AA944DC" w14:textId="77777777" w:rsidR="00EC15C9" w:rsidRPr="00FF5FA9" w:rsidRDefault="00EC15C9" w:rsidP="00153F34">
            <w:pPr>
              <w:suppressLineNumbers/>
              <w:jc w:val="center"/>
              <w:rPr>
                <w:sz w:val="22"/>
                <w:szCs w:val="22"/>
              </w:rPr>
            </w:pPr>
          </w:p>
        </w:tc>
        <w:tc>
          <w:tcPr>
            <w:tcW w:w="609" w:type="dxa"/>
            <w:vAlign w:val="center"/>
          </w:tcPr>
          <w:p w14:paraId="1AC36DB6" w14:textId="77777777" w:rsidR="00EC15C9" w:rsidRPr="00FF5FA9" w:rsidRDefault="00EC15C9" w:rsidP="00153F34">
            <w:pPr>
              <w:suppressLineNumbers/>
              <w:jc w:val="center"/>
              <w:rPr>
                <w:sz w:val="22"/>
                <w:szCs w:val="22"/>
              </w:rPr>
            </w:pPr>
          </w:p>
        </w:tc>
        <w:tc>
          <w:tcPr>
            <w:tcW w:w="718" w:type="dxa"/>
            <w:vAlign w:val="center"/>
          </w:tcPr>
          <w:p w14:paraId="5654A506" w14:textId="77777777" w:rsidR="00EC15C9" w:rsidRPr="00FF5FA9" w:rsidRDefault="00EC15C9" w:rsidP="00153F34">
            <w:pPr>
              <w:suppressLineNumbers/>
              <w:jc w:val="center"/>
              <w:rPr>
                <w:sz w:val="22"/>
                <w:szCs w:val="22"/>
              </w:rPr>
            </w:pPr>
          </w:p>
        </w:tc>
        <w:tc>
          <w:tcPr>
            <w:tcW w:w="719" w:type="dxa"/>
            <w:vAlign w:val="center"/>
          </w:tcPr>
          <w:p w14:paraId="084BC315" w14:textId="77777777" w:rsidR="00EC15C9" w:rsidRPr="00FF5FA9" w:rsidRDefault="00EC15C9" w:rsidP="00153F34">
            <w:pPr>
              <w:suppressLineNumbers/>
              <w:jc w:val="center"/>
              <w:rPr>
                <w:sz w:val="22"/>
                <w:szCs w:val="22"/>
              </w:rPr>
            </w:pPr>
          </w:p>
        </w:tc>
        <w:tc>
          <w:tcPr>
            <w:tcW w:w="719" w:type="dxa"/>
            <w:vAlign w:val="center"/>
          </w:tcPr>
          <w:p w14:paraId="5D879F52" w14:textId="77777777" w:rsidR="00EC15C9" w:rsidRPr="00FF5FA9" w:rsidRDefault="00EC15C9" w:rsidP="00153F34">
            <w:pPr>
              <w:suppressLineNumbers/>
              <w:jc w:val="center"/>
              <w:rPr>
                <w:sz w:val="22"/>
                <w:szCs w:val="22"/>
              </w:rPr>
            </w:pPr>
          </w:p>
        </w:tc>
        <w:tc>
          <w:tcPr>
            <w:tcW w:w="719" w:type="dxa"/>
            <w:vAlign w:val="center"/>
          </w:tcPr>
          <w:p w14:paraId="36F7EA73" w14:textId="77777777" w:rsidR="00EC15C9" w:rsidRPr="00FF5FA9" w:rsidRDefault="00EC15C9" w:rsidP="00153F34">
            <w:pPr>
              <w:suppressLineNumbers/>
              <w:jc w:val="center"/>
              <w:rPr>
                <w:sz w:val="22"/>
                <w:szCs w:val="22"/>
              </w:rPr>
            </w:pPr>
          </w:p>
        </w:tc>
        <w:tc>
          <w:tcPr>
            <w:tcW w:w="718" w:type="dxa"/>
            <w:vAlign w:val="center"/>
          </w:tcPr>
          <w:p w14:paraId="5FEA1990" w14:textId="77777777" w:rsidR="00EC15C9" w:rsidRPr="00FF5FA9" w:rsidRDefault="00EC15C9" w:rsidP="00153F34">
            <w:pPr>
              <w:suppressLineNumbers/>
              <w:jc w:val="center"/>
              <w:rPr>
                <w:sz w:val="22"/>
                <w:szCs w:val="22"/>
              </w:rPr>
            </w:pPr>
          </w:p>
        </w:tc>
        <w:tc>
          <w:tcPr>
            <w:tcW w:w="719" w:type="dxa"/>
            <w:vAlign w:val="center"/>
          </w:tcPr>
          <w:p w14:paraId="32E396B5" w14:textId="77777777" w:rsidR="00EC15C9" w:rsidRPr="00FF5FA9" w:rsidRDefault="00EC15C9" w:rsidP="00153F34">
            <w:pPr>
              <w:suppressLineNumbers/>
              <w:jc w:val="center"/>
              <w:rPr>
                <w:sz w:val="22"/>
                <w:szCs w:val="22"/>
              </w:rPr>
            </w:pPr>
          </w:p>
        </w:tc>
      </w:tr>
      <w:tr w:rsidR="00EC15C9" w:rsidRPr="00FF5FA9" w14:paraId="00DCB68D" w14:textId="77777777" w:rsidTr="00153F34">
        <w:trPr>
          <w:jc w:val="center"/>
        </w:trPr>
        <w:tc>
          <w:tcPr>
            <w:tcW w:w="1843" w:type="dxa"/>
            <w:vAlign w:val="center"/>
          </w:tcPr>
          <w:p w14:paraId="4D2D46F5" w14:textId="77777777" w:rsidR="00EC15C9" w:rsidRPr="00FF5FA9" w:rsidRDefault="00EC15C9" w:rsidP="00153F34">
            <w:pPr>
              <w:suppressLineNumbers/>
              <w:jc w:val="center"/>
              <w:rPr>
                <w:sz w:val="22"/>
                <w:szCs w:val="22"/>
              </w:rPr>
            </w:pPr>
            <w:r w:rsidRPr="00FF5FA9">
              <w:rPr>
                <w:sz w:val="22"/>
                <w:szCs w:val="22"/>
              </w:rPr>
              <w:t>[3 önceki yıl]</w:t>
            </w:r>
          </w:p>
        </w:tc>
        <w:tc>
          <w:tcPr>
            <w:tcW w:w="980" w:type="dxa"/>
            <w:vAlign w:val="center"/>
          </w:tcPr>
          <w:p w14:paraId="5D080848" w14:textId="77777777" w:rsidR="00EC15C9" w:rsidRPr="00FF5FA9" w:rsidRDefault="00EC15C9" w:rsidP="00153F34">
            <w:pPr>
              <w:suppressLineNumbers/>
              <w:jc w:val="center"/>
              <w:rPr>
                <w:sz w:val="22"/>
                <w:szCs w:val="22"/>
              </w:rPr>
            </w:pPr>
          </w:p>
        </w:tc>
        <w:tc>
          <w:tcPr>
            <w:tcW w:w="609" w:type="dxa"/>
            <w:vAlign w:val="center"/>
          </w:tcPr>
          <w:p w14:paraId="1832A5D9" w14:textId="77777777" w:rsidR="00EC15C9" w:rsidRPr="00FF5FA9" w:rsidRDefault="00EC15C9" w:rsidP="00153F34">
            <w:pPr>
              <w:suppressLineNumbers/>
              <w:jc w:val="center"/>
              <w:rPr>
                <w:sz w:val="22"/>
                <w:szCs w:val="22"/>
              </w:rPr>
            </w:pPr>
          </w:p>
        </w:tc>
        <w:tc>
          <w:tcPr>
            <w:tcW w:w="609" w:type="dxa"/>
            <w:vAlign w:val="center"/>
          </w:tcPr>
          <w:p w14:paraId="6A113AB0" w14:textId="77777777" w:rsidR="00EC15C9" w:rsidRPr="00FF5FA9" w:rsidRDefault="00EC15C9" w:rsidP="00153F34">
            <w:pPr>
              <w:suppressLineNumbers/>
              <w:jc w:val="center"/>
              <w:rPr>
                <w:sz w:val="22"/>
                <w:szCs w:val="22"/>
              </w:rPr>
            </w:pPr>
          </w:p>
        </w:tc>
        <w:tc>
          <w:tcPr>
            <w:tcW w:w="609" w:type="dxa"/>
            <w:vAlign w:val="center"/>
          </w:tcPr>
          <w:p w14:paraId="32056F5E" w14:textId="77777777" w:rsidR="00EC15C9" w:rsidRPr="00FF5FA9" w:rsidRDefault="00EC15C9" w:rsidP="00153F34">
            <w:pPr>
              <w:suppressLineNumbers/>
              <w:jc w:val="center"/>
              <w:rPr>
                <w:sz w:val="22"/>
                <w:szCs w:val="22"/>
              </w:rPr>
            </w:pPr>
          </w:p>
        </w:tc>
        <w:tc>
          <w:tcPr>
            <w:tcW w:w="609" w:type="dxa"/>
            <w:vAlign w:val="center"/>
          </w:tcPr>
          <w:p w14:paraId="158E458A" w14:textId="77777777" w:rsidR="00EC15C9" w:rsidRPr="00FF5FA9" w:rsidRDefault="00EC15C9" w:rsidP="00153F34">
            <w:pPr>
              <w:suppressLineNumbers/>
              <w:jc w:val="center"/>
              <w:rPr>
                <w:sz w:val="22"/>
                <w:szCs w:val="22"/>
              </w:rPr>
            </w:pPr>
          </w:p>
        </w:tc>
        <w:tc>
          <w:tcPr>
            <w:tcW w:w="718" w:type="dxa"/>
            <w:vAlign w:val="center"/>
          </w:tcPr>
          <w:p w14:paraId="0E0E7130" w14:textId="77777777" w:rsidR="00EC15C9" w:rsidRPr="00FF5FA9" w:rsidRDefault="00EC15C9" w:rsidP="00153F34">
            <w:pPr>
              <w:suppressLineNumbers/>
              <w:jc w:val="center"/>
              <w:rPr>
                <w:sz w:val="22"/>
                <w:szCs w:val="22"/>
              </w:rPr>
            </w:pPr>
          </w:p>
        </w:tc>
        <w:tc>
          <w:tcPr>
            <w:tcW w:w="719" w:type="dxa"/>
            <w:vAlign w:val="center"/>
          </w:tcPr>
          <w:p w14:paraId="5B18FECD" w14:textId="77777777" w:rsidR="00EC15C9" w:rsidRPr="00FF5FA9" w:rsidRDefault="00EC15C9" w:rsidP="00153F34">
            <w:pPr>
              <w:suppressLineNumbers/>
              <w:jc w:val="center"/>
              <w:rPr>
                <w:sz w:val="22"/>
                <w:szCs w:val="22"/>
              </w:rPr>
            </w:pPr>
          </w:p>
        </w:tc>
        <w:tc>
          <w:tcPr>
            <w:tcW w:w="719" w:type="dxa"/>
            <w:vAlign w:val="center"/>
          </w:tcPr>
          <w:p w14:paraId="68F3D96F" w14:textId="77777777" w:rsidR="00EC15C9" w:rsidRPr="00FF5FA9" w:rsidRDefault="00EC15C9" w:rsidP="00153F34">
            <w:pPr>
              <w:suppressLineNumbers/>
              <w:jc w:val="center"/>
              <w:rPr>
                <w:sz w:val="22"/>
                <w:szCs w:val="22"/>
              </w:rPr>
            </w:pPr>
          </w:p>
        </w:tc>
        <w:tc>
          <w:tcPr>
            <w:tcW w:w="719" w:type="dxa"/>
            <w:vAlign w:val="center"/>
          </w:tcPr>
          <w:p w14:paraId="6DE964CB" w14:textId="77777777" w:rsidR="00EC15C9" w:rsidRPr="00FF5FA9" w:rsidRDefault="00EC15C9" w:rsidP="00153F34">
            <w:pPr>
              <w:suppressLineNumbers/>
              <w:jc w:val="center"/>
              <w:rPr>
                <w:sz w:val="22"/>
                <w:szCs w:val="22"/>
              </w:rPr>
            </w:pPr>
          </w:p>
        </w:tc>
        <w:tc>
          <w:tcPr>
            <w:tcW w:w="718" w:type="dxa"/>
            <w:vAlign w:val="center"/>
          </w:tcPr>
          <w:p w14:paraId="2DCCA80C" w14:textId="77777777" w:rsidR="00EC15C9" w:rsidRPr="00FF5FA9" w:rsidRDefault="00EC15C9" w:rsidP="00153F34">
            <w:pPr>
              <w:suppressLineNumbers/>
              <w:jc w:val="center"/>
              <w:rPr>
                <w:sz w:val="22"/>
                <w:szCs w:val="22"/>
              </w:rPr>
            </w:pPr>
          </w:p>
        </w:tc>
        <w:tc>
          <w:tcPr>
            <w:tcW w:w="719" w:type="dxa"/>
            <w:vAlign w:val="center"/>
          </w:tcPr>
          <w:p w14:paraId="1F57A835" w14:textId="77777777" w:rsidR="00EC15C9" w:rsidRPr="00FF5FA9" w:rsidRDefault="00EC15C9" w:rsidP="00153F34">
            <w:pPr>
              <w:suppressLineNumbers/>
              <w:jc w:val="center"/>
              <w:rPr>
                <w:sz w:val="22"/>
                <w:szCs w:val="22"/>
              </w:rPr>
            </w:pPr>
          </w:p>
        </w:tc>
      </w:tr>
      <w:tr w:rsidR="00EC15C9" w:rsidRPr="00FF5FA9" w14:paraId="2E043428" w14:textId="77777777" w:rsidTr="00153F34">
        <w:trPr>
          <w:jc w:val="center"/>
        </w:trPr>
        <w:tc>
          <w:tcPr>
            <w:tcW w:w="1843" w:type="dxa"/>
            <w:tcBorders>
              <w:bottom w:val="single" w:sz="18" w:space="0" w:color="auto"/>
            </w:tcBorders>
            <w:vAlign w:val="center"/>
          </w:tcPr>
          <w:p w14:paraId="2E53E2AA" w14:textId="77777777" w:rsidR="00EC15C9" w:rsidRPr="00FF5FA9" w:rsidRDefault="00EC15C9" w:rsidP="00153F34">
            <w:pPr>
              <w:suppressLineNumbers/>
              <w:jc w:val="center"/>
              <w:rPr>
                <w:sz w:val="22"/>
                <w:szCs w:val="22"/>
              </w:rPr>
            </w:pPr>
            <w:r w:rsidRPr="00FF5FA9">
              <w:rPr>
                <w:sz w:val="22"/>
                <w:szCs w:val="22"/>
              </w:rPr>
              <w:t>[4 önceki yıl]</w:t>
            </w:r>
          </w:p>
        </w:tc>
        <w:tc>
          <w:tcPr>
            <w:tcW w:w="980" w:type="dxa"/>
            <w:tcBorders>
              <w:bottom w:val="single" w:sz="18" w:space="0" w:color="auto"/>
            </w:tcBorders>
            <w:vAlign w:val="center"/>
          </w:tcPr>
          <w:p w14:paraId="632B6A60" w14:textId="77777777" w:rsidR="00EC15C9" w:rsidRPr="00FF5FA9" w:rsidRDefault="00EC15C9" w:rsidP="00153F34">
            <w:pPr>
              <w:suppressLineNumbers/>
              <w:jc w:val="center"/>
              <w:rPr>
                <w:sz w:val="22"/>
                <w:szCs w:val="22"/>
              </w:rPr>
            </w:pPr>
          </w:p>
        </w:tc>
        <w:tc>
          <w:tcPr>
            <w:tcW w:w="609" w:type="dxa"/>
            <w:tcBorders>
              <w:bottom w:val="single" w:sz="18" w:space="0" w:color="auto"/>
            </w:tcBorders>
            <w:vAlign w:val="center"/>
          </w:tcPr>
          <w:p w14:paraId="139CC952" w14:textId="77777777" w:rsidR="00EC15C9" w:rsidRPr="00FF5FA9" w:rsidRDefault="00EC15C9" w:rsidP="00153F34">
            <w:pPr>
              <w:suppressLineNumbers/>
              <w:jc w:val="center"/>
              <w:rPr>
                <w:sz w:val="22"/>
                <w:szCs w:val="22"/>
              </w:rPr>
            </w:pPr>
          </w:p>
        </w:tc>
        <w:tc>
          <w:tcPr>
            <w:tcW w:w="609" w:type="dxa"/>
            <w:tcBorders>
              <w:bottom w:val="single" w:sz="18" w:space="0" w:color="auto"/>
            </w:tcBorders>
            <w:vAlign w:val="center"/>
          </w:tcPr>
          <w:p w14:paraId="00E401E5" w14:textId="77777777" w:rsidR="00EC15C9" w:rsidRPr="00FF5FA9" w:rsidRDefault="00EC15C9" w:rsidP="00153F34">
            <w:pPr>
              <w:suppressLineNumbers/>
              <w:jc w:val="center"/>
              <w:rPr>
                <w:sz w:val="22"/>
                <w:szCs w:val="22"/>
              </w:rPr>
            </w:pPr>
          </w:p>
        </w:tc>
        <w:tc>
          <w:tcPr>
            <w:tcW w:w="609" w:type="dxa"/>
            <w:tcBorders>
              <w:bottom w:val="single" w:sz="18" w:space="0" w:color="auto"/>
            </w:tcBorders>
            <w:vAlign w:val="center"/>
          </w:tcPr>
          <w:p w14:paraId="46295D06" w14:textId="77777777" w:rsidR="00EC15C9" w:rsidRPr="00FF5FA9" w:rsidRDefault="00EC15C9" w:rsidP="00153F34">
            <w:pPr>
              <w:suppressLineNumbers/>
              <w:jc w:val="center"/>
              <w:rPr>
                <w:sz w:val="22"/>
                <w:szCs w:val="22"/>
              </w:rPr>
            </w:pPr>
          </w:p>
        </w:tc>
        <w:tc>
          <w:tcPr>
            <w:tcW w:w="609" w:type="dxa"/>
            <w:tcBorders>
              <w:bottom w:val="single" w:sz="18" w:space="0" w:color="auto"/>
            </w:tcBorders>
            <w:vAlign w:val="center"/>
          </w:tcPr>
          <w:p w14:paraId="3BE276D0" w14:textId="77777777" w:rsidR="00EC15C9" w:rsidRPr="00FF5FA9" w:rsidRDefault="00EC15C9" w:rsidP="00153F34">
            <w:pPr>
              <w:suppressLineNumbers/>
              <w:jc w:val="center"/>
              <w:rPr>
                <w:sz w:val="22"/>
                <w:szCs w:val="22"/>
              </w:rPr>
            </w:pPr>
          </w:p>
        </w:tc>
        <w:tc>
          <w:tcPr>
            <w:tcW w:w="718" w:type="dxa"/>
            <w:tcBorders>
              <w:bottom w:val="single" w:sz="18" w:space="0" w:color="auto"/>
            </w:tcBorders>
            <w:vAlign w:val="center"/>
          </w:tcPr>
          <w:p w14:paraId="79F4E160" w14:textId="77777777" w:rsidR="00EC15C9" w:rsidRPr="00FF5FA9" w:rsidRDefault="00EC15C9" w:rsidP="00153F34">
            <w:pPr>
              <w:suppressLineNumbers/>
              <w:jc w:val="center"/>
              <w:rPr>
                <w:sz w:val="22"/>
                <w:szCs w:val="22"/>
              </w:rPr>
            </w:pPr>
          </w:p>
        </w:tc>
        <w:tc>
          <w:tcPr>
            <w:tcW w:w="719" w:type="dxa"/>
            <w:tcBorders>
              <w:bottom w:val="single" w:sz="18" w:space="0" w:color="auto"/>
            </w:tcBorders>
            <w:vAlign w:val="center"/>
          </w:tcPr>
          <w:p w14:paraId="42771B95" w14:textId="77777777" w:rsidR="00EC15C9" w:rsidRPr="00FF5FA9" w:rsidRDefault="00EC15C9" w:rsidP="00153F34">
            <w:pPr>
              <w:suppressLineNumbers/>
              <w:jc w:val="center"/>
              <w:rPr>
                <w:sz w:val="22"/>
                <w:szCs w:val="22"/>
              </w:rPr>
            </w:pPr>
          </w:p>
        </w:tc>
        <w:tc>
          <w:tcPr>
            <w:tcW w:w="719" w:type="dxa"/>
            <w:tcBorders>
              <w:bottom w:val="single" w:sz="18" w:space="0" w:color="auto"/>
            </w:tcBorders>
            <w:vAlign w:val="center"/>
          </w:tcPr>
          <w:p w14:paraId="6E69F8C5" w14:textId="77777777" w:rsidR="00EC15C9" w:rsidRPr="00FF5FA9" w:rsidRDefault="00EC15C9" w:rsidP="00153F34">
            <w:pPr>
              <w:suppressLineNumbers/>
              <w:jc w:val="center"/>
              <w:rPr>
                <w:sz w:val="22"/>
                <w:szCs w:val="22"/>
              </w:rPr>
            </w:pPr>
          </w:p>
        </w:tc>
        <w:tc>
          <w:tcPr>
            <w:tcW w:w="719" w:type="dxa"/>
            <w:tcBorders>
              <w:bottom w:val="single" w:sz="18" w:space="0" w:color="auto"/>
            </w:tcBorders>
            <w:vAlign w:val="center"/>
          </w:tcPr>
          <w:p w14:paraId="72798F01" w14:textId="77777777" w:rsidR="00EC15C9" w:rsidRPr="00FF5FA9" w:rsidRDefault="00EC15C9" w:rsidP="00153F34">
            <w:pPr>
              <w:suppressLineNumbers/>
              <w:jc w:val="center"/>
              <w:rPr>
                <w:sz w:val="22"/>
                <w:szCs w:val="22"/>
              </w:rPr>
            </w:pPr>
          </w:p>
        </w:tc>
        <w:tc>
          <w:tcPr>
            <w:tcW w:w="718" w:type="dxa"/>
            <w:tcBorders>
              <w:bottom w:val="single" w:sz="18" w:space="0" w:color="auto"/>
            </w:tcBorders>
            <w:vAlign w:val="center"/>
          </w:tcPr>
          <w:p w14:paraId="3C7019DE" w14:textId="77777777" w:rsidR="00EC15C9" w:rsidRPr="00FF5FA9" w:rsidRDefault="00EC15C9" w:rsidP="00153F34">
            <w:pPr>
              <w:suppressLineNumbers/>
              <w:jc w:val="center"/>
              <w:rPr>
                <w:sz w:val="22"/>
                <w:szCs w:val="22"/>
              </w:rPr>
            </w:pPr>
          </w:p>
        </w:tc>
        <w:tc>
          <w:tcPr>
            <w:tcW w:w="719" w:type="dxa"/>
            <w:tcBorders>
              <w:bottom w:val="single" w:sz="18" w:space="0" w:color="auto"/>
            </w:tcBorders>
            <w:vAlign w:val="center"/>
          </w:tcPr>
          <w:p w14:paraId="339D20E8" w14:textId="77777777" w:rsidR="00EC15C9" w:rsidRPr="00FF5FA9" w:rsidRDefault="00EC15C9" w:rsidP="00153F34">
            <w:pPr>
              <w:suppressLineNumbers/>
              <w:jc w:val="center"/>
              <w:rPr>
                <w:sz w:val="22"/>
                <w:szCs w:val="22"/>
              </w:rPr>
            </w:pPr>
          </w:p>
        </w:tc>
      </w:tr>
    </w:tbl>
    <w:p w14:paraId="7251AE22" w14:textId="77777777" w:rsidR="00EC15C9" w:rsidRDefault="00EC15C9" w:rsidP="00294890">
      <w:pPr>
        <w:suppressLineNumbers/>
        <w:spacing w:before="120"/>
        <w:rPr>
          <w:i/>
          <w:sz w:val="22"/>
          <w:szCs w:val="22"/>
        </w:rPr>
      </w:pPr>
      <w:r w:rsidRPr="000E23EE">
        <w:rPr>
          <w:b/>
          <w:i/>
          <w:sz w:val="22"/>
          <w:szCs w:val="22"/>
        </w:rPr>
        <w:t>Not</w:t>
      </w:r>
      <w:r>
        <w:rPr>
          <w:b/>
          <w:i/>
          <w:sz w:val="22"/>
          <w:szCs w:val="22"/>
        </w:rPr>
        <w:t>lar</w:t>
      </w:r>
      <w:r>
        <w:rPr>
          <w:b/>
          <w:i/>
          <w:sz w:val="22"/>
          <w:szCs w:val="22"/>
        </w:rPr>
        <w:tab/>
      </w:r>
      <w:r w:rsidRPr="000E23EE">
        <w:rPr>
          <w:i/>
          <w:sz w:val="22"/>
          <w:szCs w:val="22"/>
        </w:rPr>
        <w:t xml:space="preserve">(1) İçinde bulunulan yıl </w:t>
      </w:r>
      <w:proofErr w:type="gramStart"/>
      <w:r w:rsidRPr="000E23EE">
        <w:rPr>
          <w:i/>
          <w:sz w:val="22"/>
          <w:szCs w:val="22"/>
        </w:rPr>
        <w:t>dahil</w:t>
      </w:r>
      <w:proofErr w:type="gramEnd"/>
      <w:r>
        <w:rPr>
          <w:i/>
          <w:sz w:val="22"/>
          <w:szCs w:val="22"/>
        </w:rPr>
        <w:t>,</w:t>
      </w:r>
      <w:r w:rsidRPr="000E23EE">
        <w:rPr>
          <w:i/>
          <w:sz w:val="22"/>
          <w:szCs w:val="22"/>
        </w:rPr>
        <w:t xml:space="preserve"> son beş yıl için veriniz.</w:t>
      </w:r>
    </w:p>
    <w:p w14:paraId="429232C1" w14:textId="77777777" w:rsidR="00EC15C9" w:rsidRDefault="00EC15C9" w:rsidP="00294890">
      <w:pPr>
        <w:suppressLineNumbers/>
        <w:rPr>
          <w:i/>
          <w:sz w:val="22"/>
          <w:szCs w:val="22"/>
        </w:rPr>
      </w:pPr>
      <w:r>
        <w:rPr>
          <w:i/>
          <w:sz w:val="22"/>
          <w:szCs w:val="22"/>
        </w:rPr>
        <w:tab/>
        <w:t>(2) L: Lisans, YL: Yüksek Lisans, D: Doktora</w:t>
      </w:r>
    </w:p>
    <w:p w14:paraId="7DB1FF3C" w14:textId="77777777" w:rsidR="00EC15C9" w:rsidRPr="00432DBA" w:rsidRDefault="00EC15C9" w:rsidP="00432DBA"/>
    <w:p w14:paraId="30999AEE" w14:textId="1E2C7D7E" w:rsidR="00EC15C9" w:rsidRPr="000E23EE" w:rsidRDefault="00EC15C9" w:rsidP="005C0211">
      <w:pPr>
        <w:pStyle w:val="Heading6"/>
      </w:pPr>
      <w:bookmarkStart w:id="559" w:name="_Toc32184306"/>
      <w:bookmarkStart w:id="560" w:name="_Toc224411009"/>
      <w:bookmarkStart w:id="561" w:name="_Toc224532457"/>
      <w:bookmarkStart w:id="562" w:name="_Toc232102174"/>
      <w:bookmarkStart w:id="563" w:name="_Toc411672523"/>
      <w:r w:rsidRPr="000E23EE">
        <w:t>Tablo II-</w:t>
      </w:r>
      <w:proofErr w:type="gramStart"/>
      <w:r>
        <w:t>9</w:t>
      </w:r>
      <w:r w:rsidRPr="000E23EE">
        <w:t xml:space="preserve">  Fakültedeki</w:t>
      </w:r>
      <w:proofErr w:type="gramEnd"/>
      <w:r w:rsidRPr="000E23EE">
        <w:t xml:space="preserve"> Lisans Öğrencilerinin </w:t>
      </w:r>
      <w:r w:rsidR="004C4BC2">
        <w:t>YKS</w:t>
      </w:r>
      <w:r w:rsidRPr="000E23EE">
        <w:t xml:space="preserve"> Bilgi</w:t>
      </w:r>
      <w:bookmarkEnd w:id="559"/>
      <w:r w:rsidRPr="000E23EE">
        <w:t>leri</w:t>
      </w:r>
      <w:bookmarkEnd w:id="560"/>
      <w:bookmarkEnd w:id="561"/>
      <w:bookmarkEnd w:id="562"/>
    </w:p>
    <w:tbl>
      <w:tblPr>
        <w:tblW w:w="7208"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1319"/>
        <w:gridCol w:w="1170"/>
        <w:gridCol w:w="1170"/>
        <w:gridCol w:w="1170"/>
        <w:gridCol w:w="1170"/>
        <w:gridCol w:w="1209"/>
      </w:tblGrid>
      <w:tr w:rsidR="00EC15C9" w:rsidRPr="00835086" w14:paraId="40B88552" w14:textId="77777777" w:rsidTr="005F66B5">
        <w:trPr>
          <w:cantSplit/>
          <w:trHeight w:val="582"/>
          <w:jc w:val="center"/>
        </w:trPr>
        <w:tc>
          <w:tcPr>
            <w:tcW w:w="1319" w:type="dxa"/>
            <w:vMerge w:val="restart"/>
            <w:tcBorders>
              <w:top w:val="single" w:sz="18" w:space="0" w:color="auto"/>
            </w:tcBorders>
            <w:vAlign w:val="center"/>
          </w:tcPr>
          <w:p w14:paraId="0FD9794D" w14:textId="77777777" w:rsidR="00EC15C9" w:rsidRPr="00835086" w:rsidRDefault="00EC15C9">
            <w:pPr>
              <w:jc w:val="center"/>
              <w:rPr>
                <w:sz w:val="22"/>
                <w:szCs w:val="22"/>
              </w:rPr>
            </w:pPr>
            <w:r w:rsidRPr="00835086">
              <w:rPr>
                <w:sz w:val="22"/>
                <w:szCs w:val="22"/>
              </w:rPr>
              <w:t>Akademik Yıl</w:t>
            </w:r>
            <w:r w:rsidRPr="00835086">
              <w:rPr>
                <w:sz w:val="22"/>
                <w:szCs w:val="22"/>
                <w:vertAlign w:val="superscript"/>
              </w:rPr>
              <w:t>(1)</w:t>
            </w:r>
          </w:p>
        </w:tc>
        <w:tc>
          <w:tcPr>
            <w:tcW w:w="2340" w:type="dxa"/>
            <w:gridSpan w:val="2"/>
            <w:tcBorders>
              <w:top w:val="single" w:sz="18" w:space="0" w:color="auto"/>
            </w:tcBorders>
            <w:vAlign w:val="center"/>
          </w:tcPr>
          <w:p w14:paraId="250F3479" w14:textId="33BF8B59" w:rsidR="00EC15C9" w:rsidRPr="00835086" w:rsidRDefault="004C4BC2">
            <w:pPr>
              <w:jc w:val="center"/>
              <w:rPr>
                <w:sz w:val="22"/>
                <w:szCs w:val="22"/>
              </w:rPr>
            </w:pPr>
            <w:r>
              <w:rPr>
                <w:sz w:val="22"/>
                <w:szCs w:val="22"/>
              </w:rPr>
              <w:t>YKS</w:t>
            </w:r>
            <w:bookmarkStart w:id="564" w:name="_GoBack"/>
            <w:bookmarkEnd w:id="564"/>
            <w:r w:rsidR="00EC15C9" w:rsidRPr="00835086">
              <w:rPr>
                <w:sz w:val="22"/>
                <w:szCs w:val="22"/>
              </w:rPr>
              <w:t xml:space="preserve"> Puanı</w:t>
            </w:r>
          </w:p>
        </w:tc>
        <w:tc>
          <w:tcPr>
            <w:tcW w:w="2340" w:type="dxa"/>
            <w:gridSpan w:val="2"/>
            <w:tcBorders>
              <w:top w:val="single" w:sz="18" w:space="0" w:color="auto"/>
            </w:tcBorders>
            <w:vAlign w:val="center"/>
          </w:tcPr>
          <w:p w14:paraId="535CD3F5" w14:textId="77777777" w:rsidR="00EC15C9" w:rsidRPr="00835086" w:rsidRDefault="00EC15C9">
            <w:pPr>
              <w:jc w:val="center"/>
              <w:rPr>
                <w:sz w:val="22"/>
                <w:szCs w:val="22"/>
              </w:rPr>
            </w:pPr>
            <w:r w:rsidRPr="00835086">
              <w:rPr>
                <w:sz w:val="22"/>
                <w:szCs w:val="22"/>
              </w:rPr>
              <w:t>Sıralama</w:t>
            </w:r>
          </w:p>
        </w:tc>
        <w:tc>
          <w:tcPr>
            <w:tcW w:w="1209" w:type="dxa"/>
            <w:vMerge w:val="restart"/>
            <w:tcBorders>
              <w:top w:val="single" w:sz="18" w:space="0" w:color="auto"/>
            </w:tcBorders>
            <w:vAlign w:val="center"/>
          </w:tcPr>
          <w:p w14:paraId="2B3C3B37" w14:textId="77777777" w:rsidR="00EC15C9" w:rsidRPr="00835086" w:rsidRDefault="00EC15C9">
            <w:pPr>
              <w:jc w:val="center"/>
              <w:rPr>
                <w:sz w:val="22"/>
                <w:szCs w:val="22"/>
              </w:rPr>
            </w:pPr>
            <w:r w:rsidRPr="00835086">
              <w:rPr>
                <w:sz w:val="22"/>
                <w:szCs w:val="22"/>
              </w:rPr>
              <w:t>Kayıt Yaptıran Öğrenci Sayısı</w:t>
            </w:r>
          </w:p>
        </w:tc>
      </w:tr>
      <w:tr w:rsidR="00EC15C9" w:rsidRPr="00835086" w14:paraId="2E8B7084" w14:textId="77777777" w:rsidTr="005F66B5">
        <w:trPr>
          <w:cantSplit/>
          <w:trHeight w:val="539"/>
          <w:jc w:val="center"/>
        </w:trPr>
        <w:tc>
          <w:tcPr>
            <w:tcW w:w="1319" w:type="dxa"/>
            <w:vMerge/>
            <w:tcBorders>
              <w:bottom w:val="single" w:sz="18" w:space="0" w:color="auto"/>
            </w:tcBorders>
            <w:vAlign w:val="center"/>
          </w:tcPr>
          <w:p w14:paraId="01DF7A8D" w14:textId="77777777" w:rsidR="00EC15C9" w:rsidRPr="00835086" w:rsidRDefault="00EC15C9">
            <w:pPr>
              <w:suppressLineNumbers/>
              <w:spacing w:line="240" w:lineRule="atLeast"/>
              <w:jc w:val="center"/>
              <w:rPr>
                <w:sz w:val="22"/>
                <w:szCs w:val="22"/>
              </w:rPr>
            </w:pPr>
          </w:p>
        </w:tc>
        <w:tc>
          <w:tcPr>
            <w:tcW w:w="1170" w:type="dxa"/>
            <w:tcBorders>
              <w:bottom w:val="single" w:sz="18" w:space="0" w:color="auto"/>
            </w:tcBorders>
            <w:vAlign w:val="center"/>
          </w:tcPr>
          <w:p w14:paraId="756D2BF1" w14:textId="77777777" w:rsidR="00EC15C9" w:rsidRPr="00835086" w:rsidRDefault="00EC15C9">
            <w:pPr>
              <w:pStyle w:val="Style11ptCentered"/>
              <w:ind w:left="-102" w:firstLine="102"/>
              <w:rPr>
                <w:szCs w:val="22"/>
              </w:rPr>
            </w:pPr>
            <w:r w:rsidRPr="00835086">
              <w:rPr>
                <w:szCs w:val="22"/>
              </w:rPr>
              <w:t>En düşük</w:t>
            </w:r>
          </w:p>
        </w:tc>
        <w:tc>
          <w:tcPr>
            <w:tcW w:w="1170" w:type="dxa"/>
            <w:tcBorders>
              <w:bottom w:val="single" w:sz="18" w:space="0" w:color="auto"/>
            </w:tcBorders>
            <w:vAlign w:val="center"/>
          </w:tcPr>
          <w:p w14:paraId="783BA9A5" w14:textId="77777777" w:rsidR="00EC15C9" w:rsidRPr="00835086" w:rsidRDefault="00EC15C9">
            <w:pPr>
              <w:pStyle w:val="Style11ptCentered"/>
              <w:ind w:left="-102" w:firstLine="102"/>
              <w:rPr>
                <w:szCs w:val="22"/>
              </w:rPr>
            </w:pPr>
            <w:r w:rsidRPr="00835086">
              <w:rPr>
                <w:szCs w:val="22"/>
              </w:rPr>
              <w:t>En yüksek</w:t>
            </w:r>
          </w:p>
        </w:tc>
        <w:tc>
          <w:tcPr>
            <w:tcW w:w="1170" w:type="dxa"/>
            <w:tcBorders>
              <w:bottom w:val="single" w:sz="18" w:space="0" w:color="auto"/>
            </w:tcBorders>
            <w:vAlign w:val="center"/>
          </w:tcPr>
          <w:p w14:paraId="23E821D8" w14:textId="77777777" w:rsidR="00EC15C9" w:rsidRPr="00835086" w:rsidRDefault="00EC15C9">
            <w:pPr>
              <w:pStyle w:val="Style11ptCentered"/>
              <w:ind w:left="-102" w:firstLine="102"/>
              <w:rPr>
                <w:szCs w:val="22"/>
              </w:rPr>
            </w:pPr>
            <w:r w:rsidRPr="00835086">
              <w:rPr>
                <w:szCs w:val="22"/>
              </w:rPr>
              <w:t>En düşük</w:t>
            </w:r>
          </w:p>
        </w:tc>
        <w:tc>
          <w:tcPr>
            <w:tcW w:w="1170" w:type="dxa"/>
            <w:tcBorders>
              <w:bottom w:val="single" w:sz="18" w:space="0" w:color="auto"/>
            </w:tcBorders>
            <w:vAlign w:val="center"/>
          </w:tcPr>
          <w:p w14:paraId="1B671B89" w14:textId="77777777" w:rsidR="00EC15C9" w:rsidRPr="00835086" w:rsidRDefault="00EC15C9">
            <w:pPr>
              <w:pStyle w:val="Style11ptCentered"/>
              <w:ind w:left="-102" w:firstLine="102"/>
              <w:rPr>
                <w:szCs w:val="22"/>
              </w:rPr>
            </w:pPr>
            <w:r w:rsidRPr="00835086">
              <w:rPr>
                <w:szCs w:val="22"/>
              </w:rPr>
              <w:t>En yüksek</w:t>
            </w:r>
          </w:p>
        </w:tc>
        <w:tc>
          <w:tcPr>
            <w:tcW w:w="1209" w:type="dxa"/>
            <w:vMerge/>
            <w:tcBorders>
              <w:bottom w:val="single" w:sz="18" w:space="0" w:color="auto"/>
            </w:tcBorders>
            <w:vAlign w:val="center"/>
          </w:tcPr>
          <w:p w14:paraId="5D9815DC" w14:textId="77777777" w:rsidR="00EC15C9" w:rsidRPr="00835086" w:rsidRDefault="00EC15C9">
            <w:pPr>
              <w:suppressLineNumbers/>
              <w:spacing w:line="240" w:lineRule="atLeast"/>
              <w:jc w:val="center"/>
              <w:rPr>
                <w:sz w:val="22"/>
                <w:szCs w:val="22"/>
              </w:rPr>
            </w:pPr>
          </w:p>
        </w:tc>
      </w:tr>
      <w:tr w:rsidR="00EC15C9" w:rsidRPr="00835086" w14:paraId="047480B6" w14:textId="77777777" w:rsidTr="005F66B5">
        <w:trPr>
          <w:cantSplit/>
          <w:jc w:val="center"/>
        </w:trPr>
        <w:tc>
          <w:tcPr>
            <w:tcW w:w="1319" w:type="dxa"/>
            <w:tcBorders>
              <w:top w:val="single" w:sz="18" w:space="0" w:color="auto"/>
            </w:tcBorders>
            <w:vAlign w:val="center"/>
          </w:tcPr>
          <w:p w14:paraId="36683864" w14:textId="77777777" w:rsidR="00EC15C9" w:rsidRPr="00835086" w:rsidRDefault="00EC15C9">
            <w:pPr>
              <w:suppressLineNumbers/>
              <w:jc w:val="center"/>
              <w:rPr>
                <w:sz w:val="22"/>
                <w:szCs w:val="22"/>
              </w:rPr>
            </w:pPr>
          </w:p>
        </w:tc>
        <w:tc>
          <w:tcPr>
            <w:tcW w:w="1170" w:type="dxa"/>
            <w:tcBorders>
              <w:top w:val="single" w:sz="18" w:space="0" w:color="auto"/>
            </w:tcBorders>
            <w:vAlign w:val="center"/>
          </w:tcPr>
          <w:p w14:paraId="57483642" w14:textId="77777777" w:rsidR="00EC15C9" w:rsidRPr="00835086" w:rsidRDefault="00EC15C9">
            <w:pPr>
              <w:suppressLineNumbers/>
              <w:jc w:val="center"/>
              <w:rPr>
                <w:sz w:val="22"/>
                <w:szCs w:val="22"/>
              </w:rPr>
            </w:pPr>
          </w:p>
        </w:tc>
        <w:tc>
          <w:tcPr>
            <w:tcW w:w="1170" w:type="dxa"/>
            <w:tcBorders>
              <w:top w:val="single" w:sz="18" w:space="0" w:color="auto"/>
            </w:tcBorders>
            <w:vAlign w:val="center"/>
          </w:tcPr>
          <w:p w14:paraId="08566B54" w14:textId="77777777" w:rsidR="00EC15C9" w:rsidRPr="00835086" w:rsidRDefault="00EC15C9">
            <w:pPr>
              <w:suppressLineNumbers/>
              <w:jc w:val="center"/>
              <w:rPr>
                <w:sz w:val="22"/>
                <w:szCs w:val="22"/>
              </w:rPr>
            </w:pPr>
          </w:p>
        </w:tc>
        <w:tc>
          <w:tcPr>
            <w:tcW w:w="1170" w:type="dxa"/>
            <w:tcBorders>
              <w:top w:val="single" w:sz="18" w:space="0" w:color="auto"/>
            </w:tcBorders>
            <w:vAlign w:val="center"/>
          </w:tcPr>
          <w:p w14:paraId="766037D3" w14:textId="77777777" w:rsidR="00EC15C9" w:rsidRPr="00835086" w:rsidRDefault="00EC15C9">
            <w:pPr>
              <w:suppressLineNumbers/>
              <w:jc w:val="center"/>
              <w:rPr>
                <w:sz w:val="22"/>
                <w:szCs w:val="22"/>
              </w:rPr>
            </w:pPr>
          </w:p>
        </w:tc>
        <w:tc>
          <w:tcPr>
            <w:tcW w:w="1170" w:type="dxa"/>
            <w:tcBorders>
              <w:top w:val="single" w:sz="18" w:space="0" w:color="auto"/>
            </w:tcBorders>
            <w:vAlign w:val="center"/>
          </w:tcPr>
          <w:p w14:paraId="644A9056" w14:textId="77777777" w:rsidR="00EC15C9" w:rsidRPr="00835086" w:rsidRDefault="00EC15C9">
            <w:pPr>
              <w:suppressLineNumbers/>
              <w:jc w:val="center"/>
              <w:rPr>
                <w:sz w:val="22"/>
                <w:szCs w:val="22"/>
              </w:rPr>
            </w:pPr>
          </w:p>
        </w:tc>
        <w:tc>
          <w:tcPr>
            <w:tcW w:w="1209" w:type="dxa"/>
            <w:tcBorders>
              <w:top w:val="single" w:sz="18" w:space="0" w:color="auto"/>
            </w:tcBorders>
            <w:vAlign w:val="center"/>
          </w:tcPr>
          <w:p w14:paraId="1B9028A8" w14:textId="77777777" w:rsidR="00EC15C9" w:rsidRPr="00835086" w:rsidRDefault="00EC15C9">
            <w:pPr>
              <w:suppressLineNumbers/>
              <w:jc w:val="center"/>
              <w:rPr>
                <w:sz w:val="22"/>
                <w:szCs w:val="22"/>
              </w:rPr>
            </w:pPr>
          </w:p>
        </w:tc>
      </w:tr>
      <w:tr w:rsidR="00EC15C9" w:rsidRPr="00835086" w14:paraId="6ED61C2D" w14:textId="77777777" w:rsidTr="005F66B5">
        <w:trPr>
          <w:cantSplit/>
          <w:jc w:val="center"/>
        </w:trPr>
        <w:tc>
          <w:tcPr>
            <w:tcW w:w="1319" w:type="dxa"/>
            <w:vAlign w:val="center"/>
          </w:tcPr>
          <w:p w14:paraId="047A8B21" w14:textId="77777777" w:rsidR="00EC15C9" w:rsidRPr="00835086" w:rsidRDefault="00EC15C9">
            <w:pPr>
              <w:suppressLineNumbers/>
              <w:jc w:val="center"/>
              <w:rPr>
                <w:sz w:val="22"/>
                <w:szCs w:val="22"/>
              </w:rPr>
            </w:pPr>
          </w:p>
        </w:tc>
        <w:tc>
          <w:tcPr>
            <w:tcW w:w="1170" w:type="dxa"/>
            <w:vAlign w:val="center"/>
          </w:tcPr>
          <w:p w14:paraId="6C382FA0" w14:textId="77777777" w:rsidR="00EC15C9" w:rsidRPr="00835086" w:rsidRDefault="00EC15C9">
            <w:pPr>
              <w:suppressLineNumbers/>
              <w:jc w:val="center"/>
              <w:rPr>
                <w:sz w:val="22"/>
                <w:szCs w:val="22"/>
              </w:rPr>
            </w:pPr>
          </w:p>
        </w:tc>
        <w:tc>
          <w:tcPr>
            <w:tcW w:w="1170" w:type="dxa"/>
            <w:vAlign w:val="center"/>
          </w:tcPr>
          <w:p w14:paraId="428807A2" w14:textId="77777777" w:rsidR="00EC15C9" w:rsidRPr="00835086" w:rsidRDefault="00EC15C9">
            <w:pPr>
              <w:suppressLineNumbers/>
              <w:jc w:val="center"/>
              <w:rPr>
                <w:sz w:val="22"/>
                <w:szCs w:val="22"/>
              </w:rPr>
            </w:pPr>
          </w:p>
        </w:tc>
        <w:tc>
          <w:tcPr>
            <w:tcW w:w="1170" w:type="dxa"/>
            <w:vAlign w:val="center"/>
          </w:tcPr>
          <w:p w14:paraId="7799AB17" w14:textId="77777777" w:rsidR="00EC15C9" w:rsidRPr="00835086" w:rsidRDefault="00EC15C9">
            <w:pPr>
              <w:suppressLineNumbers/>
              <w:jc w:val="center"/>
              <w:rPr>
                <w:sz w:val="22"/>
                <w:szCs w:val="22"/>
              </w:rPr>
            </w:pPr>
          </w:p>
        </w:tc>
        <w:tc>
          <w:tcPr>
            <w:tcW w:w="1170" w:type="dxa"/>
            <w:vAlign w:val="center"/>
          </w:tcPr>
          <w:p w14:paraId="5D457801" w14:textId="77777777" w:rsidR="00EC15C9" w:rsidRPr="00835086" w:rsidRDefault="00EC15C9">
            <w:pPr>
              <w:suppressLineNumbers/>
              <w:jc w:val="center"/>
              <w:rPr>
                <w:sz w:val="22"/>
                <w:szCs w:val="22"/>
              </w:rPr>
            </w:pPr>
          </w:p>
        </w:tc>
        <w:tc>
          <w:tcPr>
            <w:tcW w:w="1209" w:type="dxa"/>
            <w:vAlign w:val="center"/>
          </w:tcPr>
          <w:p w14:paraId="4D19B8DF" w14:textId="77777777" w:rsidR="00EC15C9" w:rsidRPr="00835086" w:rsidRDefault="00EC15C9">
            <w:pPr>
              <w:suppressLineNumbers/>
              <w:jc w:val="center"/>
              <w:rPr>
                <w:sz w:val="22"/>
                <w:szCs w:val="22"/>
              </w:rPr>
            </w:pPr>
          </w:p>
        </w:tc>
      </w:tr>
      <w:tr w:rsidR="00EC15C9" w:rsidRPr="00835086" w14:paraId="0046BFA2" w14:textId="77777777" w:rsidTr="005F66B5">
        <w:trPr>
          <w:cantSplit/>
          <w:jc w:val="center"/>
        </w:trPr>
        <w:tc>
          <w:tcPr>
            <w:tcW w:w="1319" w:type="dxa"/>
            <w:vAlign w:val="center"/>
          </w:tcPr>
          <w:p w14:paraId="2703CA08" w14:textId="77777777" w:rsidR="00EC15C9" w:rsidRPr="00835086" w:rsidRDefault="00EC15C9">
            <w:pPr>
              <w:suppressLineNumbers/>
              <w:jc w:val="center"/>
              <w:rPr>
                <w:sz w:val="22"/>
                <w:szCs w:val="22"/>
              </w:rPr>
            </w:pPr>
          </w:p>
        </w:tc>
        <w:tc>
          <w:tcPr>
            <w:tcW w:w="1170" w:type="dxa"/>
            <w:vAlign w:val="center"/>
          </w:tcPr>
          <w:p w14:paraId="576A6D19" w14:textId="77777777" w:rsidR="00EC15C9" w:rsidRPr="00835086" w:rsidRDefault="00EC15C9">
            <w:pPr>
              <w:suppressLineNumbers/>
              <w:jc w:val="center"/>
              <w:rPr>
                <w:sz w:val="22"/>
                <w:szCs w:val="22"/>
              </w:rPr>
            </w:pPr>
          </w:p>
        </w:tc>
        <w:tc>
          <w:tcPr>
            <w:tcW w:w="1170" w:type="dxa"/>
            <w:vAlign w:val="center"/>
          </w:tcPr>
          <w:p w14:paraId="28E829E8" w14:textId="77777777" w:rsidR="00EC15C9" w:rsidRPr="00835086" w:rsidRDefault="00EC15C9">
            <w:pPr>
              <w:suppressLineNumbers/>
              <w:jc w:val="center"/>
              <w:rPr>
                <w:sz w:val="22"/>
                <w:szCs w:val="22"/>
              </w:rPr>
            </w:pPr>
          </w:p>
        </w:tc>
        <w:tc>
          <w:tcPr>
            <w:tcW w:w="1170" w:type="dxa"/>
            <w:vAlign w:val="center"/>
          </w:tcPr>
          <w:p w14:paraId="6D9C6A3E" w14:textId="77777777" w:rsidR="00EC15C9" w:rsidRPr="00835086" w:rsidRDefault="00EC15C9">
            <w:pPr>
              <w:suppressLineNumbers/>
              <w:jc w:val="center"/>
              <w:rPr>
                <w:sz w:val="22"/>
                <w:szCs w:val="22"/>
              </w:rPr>
            </w:pPr>
          </w:p>
        </w:tc>
        <w:tc>
          <w:tcPr>
            <w:tcW w:w="1170" w:type="dxa"/>
            <w:vAlign w:val="center"/>
          </w:tcPr>
          <w:p w14:paraId="24A4B8DF" w14:textId="77777777" w:rsidR="00EC15C9" w:rsidRPr="00835086" w:rsidRDefault="00EC15C9">
            <w:pPr>
              <w:suppressLineNumbers/>
              <w:jc w:val="center"/>
              <w:rPr>
                <w:sz w:val="22"/>
                <w:szCs w:val="22"/>
              </w:rPr>
            </w:pPr>
          </w:p>
        </w:tc>
        <w:tc>
          <w:tcPr>
            <w:tcW w:w="1209" w:type="dxa"/>
            <w:vAlign w:val="center"/>
          </w:tcPr>
          <w:p w14:paraId="5E550FA9" w14:textId="77777777" w:rsidR="00EC15C9" w:rsidRPr="00835086" w:rsidRDefault="00EC15C9">
            <w:pPr>
              <w:suppressLineNumbers/>
              <w:jc w:val="center"/>
              <w:rPr>
                <w:sz w:val="22"/>
                <w:szCs w:val="22"/>
              </w:rPr>
            </w:pPr>
          </w:p>
        </w:tc>
      </w:tr>
      <w:tr w:rsidR="00EC15C9" w:rsidRPr="00835086" w14:paraId="387763F5" w14:textId="77777777" w:rsidTr="005F66B5">
        <w:trPr>
          <w:cantSplit/>
          <w:jc w:val="center"/>
        </w:trPr>
        <w:tc>
          <w:tcPr>
            <w:tcW w:w="1319" w:type="dxa"/>
            <w:vAlign w:val="center"/>
          </w:tcPr>
          <w:p w14:paraId="35325948" w14:textId="77777777" w:rsidR="00EC15C9" w:rsidRPr="00835086" w:rsidRDefault="00EC15C9">
            <w:pPr>
              <w:suppressLineNumbers/>
              <w:jc w:val="center"/>
              <w:rPr>
                <w:sz w:val="22"/>
                <w:szCs w:val="22"/>
              </w:rPr>
            </w:pPr>
          </w:p>
        </w:tc>
        <w:tc>
          <w:tcPr>
            <w:tcW w:w="1170" w:type="dxa"/>
            <w:vAlign w:val="center"/>
          </w:tcPr>
          <w:p w14:paraId="6797F82C" w14:textId="77777777" w:rsidR="00EC15C9" w:rsidRPr="00835086" w:rsidRDefault="00EC15C9">
            <w:pPr>
              <w:suppressLineNumbers/>
              <w:jc w:val="center"/>
              <w:rPr>
                <w:sz w:val="22"/>
                <w:szCs w:val="22"/>
              </w:rPr>
            </w:pPr>
          </w:p>
        </w:tc>
        <w:tc>
          <w:tcPr>
            <w:tcW w:w="1170" w:type="dxa"/>
            <w:vAlign w:val="center"/>
          </w:tcPr>
          <w:p w14:paraId="4C18901E" w14:textId="77777777" w:rsidR="00EC15C9" w:rsidRPr="00835086" w:rsidRDefault="00EC15C9">
            <w:pPr>
              <w:suppressLineNumbers/>
              <w:jc w:val="center"/>
              <w:rPr>
                <w:sz w:val="22"/>
                <w:szCs w:val="22"/>
              </w:rPr>
            </w:pPr>
          </w:p>
        </w:tc>
        <w:tc>
          <w:tcPr>
            <w:tcW w:w="1170" w:type="dxa"/>
            <w:vAlign w:val="center"/>
          </w:tcPr>
          <w:p w14:paraId="655DAA75" w14:textId="77777777" w:rsidR="00EC15C9" w:rsidRPr="00835086" w:rsidRDefault="00EC15C9">
            <w:pPr>
              <w:suppressLineNumbers/>
              <w:jc w:val="center"/>
              <w:rPr>
                <w:sz w:val="22"/>
                <w:szCs w:val="22"/>
              </w:rPr>
            </w:pPr>
          </w:p>
        </w:tc>
        <w:tc>
          <w:tcPr>
            <w:tcW w:w="1170" w:type="dxa"/>
            <w:vAlign w:val="center"/>
          </w:tcPr>
          <w:p w14:paraId="5561495B" w14:textId="77777777" w:rsidR="00EC15C9" w:rsidRPr="00835086" w:rsidRDefault="00EC15C9">
            <w:pPr>
              <w:suppressLineNumbers/>
              <w:jc w:val="center"/>
              <w:rPr>
                <w:sz w:val="22"/>
                <w:szCs w:val="22"/>
              </w:rPr>
            </w:pPr>
          </w:p>
        </w:tc>
        <w:tc>
          <w:tcPr>
            <w:tcW w:w="1209" w:type="dxa"/>
            <w:vAlign w:val="center"/>
          </w:tcPr>
          <w:p w14:paraId="104815C2" w14:textId="77777777" w:rsidR="00EC15C9" w:rsidRPr="00835086" w:rsidRDefault="00EC15C9">
            <w:pPr>
              <w:suppressLineNumbers/>
              <w:jc w:val="center"/>
              <w:rPr>
                <w:sz w:val="22"/>
                <w:szCs w:val="22"/>
              </w:rPr>
            </w:pPr>
          </w:p>
        </w:tc>
      </w:tr>
      <w:tr w:rsidR="00EC15C9" w:rsidRPr="00835086" w14:paraId="2A35CDBE" w14:textId="77777777" w:rsidTr="005F66B5">
        <w:trPr>
          <w:cantSplit/>
          <w:jc w:val="center"/>
        </w:trPr>
        <w:tc>
          <w:tcPr>
            <w:tcW w:w="1319" w:type="dxa"/>
            <w:tcBorders>
              <w:bottom w:val="single" w:sz="18" w:space="0" w:color="auto"/>
            </w:tcBorders>
            <w:vAlign w:val="center"/>
          </w:tcPr>
          <w:p w14:paraId="5742757C" w14:textId="77777777" w:rsidR="00EC15C9" w:rsidRPr="00835086" w:rsidRDefault="00EC15C9">
            <w:pPr>
              <w:suppressLineNumbers/>
              <w:jc w:val="center"/>
              <w:rPr>
                <w:sz w:val="22"/>
                <w:szCs w:val="22"/>
              </w:rPr>
            </w:pPr>
          </w:p>
        </w:tc>
        <w:tc>
          <w:tcPr>
            <w:tcW w:w="1170" w:type="dxa"/>
            <w:tcBorders>
              <w:bottom w:val="single" w:sz="18" w:space="0" w:color="auto"/>
            </w:tcBorders>
            <w:vAlign w:val="center"/>
          </w:tcPr>
          <w:p w14:paraId="2BA1FAD4" w14:textId="77777777" w:rsidR="00EC15C9" w:rsidRPr="00835086" w:rsidRDefault="00EC15C9">
            <w:pPr>
              <w:suppressLineNumbers/>
              <w:jc w:val="center"/>
              <w:rPr>
                <w:sz w:val="22"/>
                <w:szCs w:val="22"/>
              </w:rPr>
            </w:pPr>
          </w:p>
        </w:tc>
        <w:tc>
          <w:tcPr>
            <w:tcW w:w="1170" w:type="dxa"/>
            <w:tcBorders>
              <w:bottom w:val="single" w:sz="18" w:space="0" w:color="auto"/>
            </w:tcBorders>
          </w:tcPr>
          <w:p w14:paraId="00205642" w14:textId="77777777" w:rsidR="00EC15C9" w:rsidRPr="00835086" w:rsidRDefault="00EC15C9">
            <w:pPr>
              <w:suppressLineNumbers/>
              <w:jc w:val="center"/>
              <w:rPr>
                <w:sz w:val="22"/>
                <w:szCs w:val="22"/>
              </w:rPr>
            </w:pPr>
          </w:p>
        </w:tc>
        <w:tc>
          <w:tcPr>
            <w:tcW w:w="1170" w:type="dxa"/>
            <w:tcBorders>
              <w:bottom w:val="single" w:sz="18" w:space="0" w:color="auto"/>
            </w:tcBorders>
            <w:vAlign w:val="center"/>
          </w:tcPr>
          <w:p w14:paraId="7399E123" w14:textId="77777777" w:rsidR="00EC15C9" w:rsidRPr="00835086" w:rsidRDefault="00EC15C9">
            <w:pPr>
              <w:suppressLineNumbers/>
              <w:jc w:val="center"/>
              <w:rPr>
                <w:sz w:val="22"/>
                <w:szCs w:val="22"/>
              </w:rPr>
            </w:pPr>
          </w:p>
        </w:tc>
        <w:tc>
          <w:tcPr>
            <w:tcW w:w="1170" w:type="dxa"/>
            <w:tcBorders>
              <w:bottom w:val="single" w:sz="18" w:space="0" w:color="auto"/>
            </w:tcBorders>
            <w:vAlign w:val="center"/>
          </w:tcPr>
          <w:p w14:paraId="715F00A3" w14:textId="77777777" w:rsidR="00EC15C9" w:rsidRPr="00835086" w:rsidRDefault="00EC15C9">
            <w:pPr>
              <w:suppressLineNumbers/>
              <w:jc w:val="center"/>
              <w:rPr>
                <w:sz w:val="22"/>
                <w:szCs w:val="22"/>
              </w:rPr>
            </w:pPr>
          </w:p>
        </w:tc>
        <w:tc>
          <w:tcPr>
            <w:tcW w:w="1209" w:type="dxa"/>
            <w:tcBorders>
              <w:bottom w:val="single" w:sz="18" w:space="0" w:color="auto"/>
            </w:tcBorders>
            <w:vAlign w:val="center"/>
          </w:tcPr>
          <w:p w14:paraId="64A85E48" w14:textId="77777777" w:rsidR="00EC15C9" w:rsidRPr="00835086" w:rsidRDefault="00EC15C9">
            <w:pPr>
              <w:suppressLineNumbers/>
              <w:jc w:val="center"/>
              <w:rPr>
                <w:sz w:val="22"/>
                <w:szCs w:val="22"/>
              </w:rPr>
            </w:pPr>
          </w:p>
        </w:tc>
      </w:tr>
    </w:tbl>
    <w:p w14:paraId="6D22C6D7" w14:textId="77777777" w:rsidR="00EC15C9" w:rsidRPr="000E23EE" w:rsidRDefault="00EC15C9" w:rsidP="00432DBA">
      <w:pPr>
        <w:spacing w:before="120"/>
        <w:ind w:left="1036"/>
        <w:jc w:val="left"/>
        <w:rPr>
          <w:i/>
        </w:rPr>
      </w:pPr>
      <w:r w:rsidRPr="000E23EE">
        <w:rPr>
          <w:b/>
          <w:bCs/>
          <w:i/>
        </w:rPr>
        <w:t xml:space="preserve">Not: </w:t>
      </w:r>
      <w:r w:rsidRPr="000E23EE">
        <w:rPr>
          <w:i/>
          <w:sz w:val="22"/>
          <w:szCs w:val="22"/>
        </w:rPr>
        <w:t xml:space="preserve">(1) İçinde bulunulan yıl </w:t>
      </w:r>
      <w:proofErr w:type="gramStart"/>
      <w:r w:rsidRPr="000E23EE">
        <w:rPr>
          <w:i/>
          <w:sz w:val="22"/>
          <w:szCs w:val="22"/>
        </w:rPr>
        <w:t>dahil</w:t>
      </w:r>
      <w:proofErr w:type="gramEnd"/>
      <w:r>
        <w:rPr>
          <w:i/>
          <w:sz w:val="22"/>
          <w:szCs w:val="22"/>
        </w:rPr>
        <w:t>,</w:t>
      </w:r>
      <w:r w:rsidRPr="000E23EE">
        <w:rPr>
          <w:i/>
          <w:sz w:val="22"/>
          <w:szCs w:val="22"/>
        </w:rPr>
        <w:t xml:space="preserve"> son beş yıl için veriniz</w:t>
      </w:r>
      <w:r w:rsidRPr="000E23EE">
        <w:rPr>
          <w:i/>
        </w:rPr>
        <w:t>.</w:t>
      </w:r>
    </w:p>
    <w:p w14:paraId="6A33179F" w14:textId="77777777" w:rsidR="00EC15C9" w:rsidRPr="000E23EE" w:rsidRDefault="00EC15C9" w:rsidP="006B0CAF">
      <w:bookmarkStart w:id="565" w:name="_Toc32184308"/>
      <w:bookmarkEnd w:id="563"/>
    </w:p>
    <w:p w14:paraId="451E0FCB" w14:textId="3F965203" w:rsidR="00EC15C9" w:rsidRPr="000E23EE" w:rsidRDefault="00EC15C9" w:rsidP="005C0211">
      <w:pPr>
        <w:pStyle w:val="Heading6"/>
      </w:pPr>
      <w:bookmarkStart w:id="566" w:name="_Toc224411010"/>
      <w:bookmarkStart w:id="567" w:name="_Toc232102175"/>
      <w:bookmarkEnd w:id="565"/>
      <w:r w:rsidRPr="000E23EE">
        <w:t>Tablo II-</w:t>
      </w:r>
      <w:proofErr w:type="gramStart"/>
      <w:r w:rsidRPr="000E23EE">
        <w:t>1</w:t>
      </w:r>
      <w:r>
        <w:t>0</w:t>
      </w:r>
      <w:r w:rsidRPr="000E23EE">
        <w:t xml:space="preserve"> </w:t>
      </w:r>
      <w:r w:rsidR="00A2614C">
        <w:t xml:space="preserve"> Fakültedeki</w:t>
      </w:r>
      <w:proofErr w:type="gramEnd"/>
      <w:r w:rsidR="00A2614C">
        <w:t xml:space="preserve"> Öğrencilerin Geçiş, </w:t>
      </w:r>
      <w:r w:rsidRPr="000E23EE">
        <w:t>Çift</w:t>
      </w:r>
      <w:r w:rsidR="00A2614C">
        <w:t xml:space="preserve"> </w:t>
      </w:r>
      <w:proofErr w:type="spellStart"/>
      <w:r w:rsidRPr="000E23EE">
        <w:t>Anadal</w:t>
      </w:r>
      <w:proofErr w:type="spellEnd"/>
      <w:r w:rsidRPr="000E23EE">
        <w:t xml:space="preserve"> </w:t>
      </w:r>
      <w:r w:rsidR="00A2614C">
        <w:t xml:space="preserve">ve </w:t>
      </w:r>
      <w:proofErr w:type="spellStart"/>
      <w:r w:rsidR="00A2614C">
        <w:t>Yandal</w:t>
      </w:r>
      <w:proofErr w:type="spellEnd"/>
      <w:r w:rsidR="00A2614C">
        <w:t xml:space="preserve"> </w:t>
      </w:r>
      <w:r w:rsidRPr="000E23EE">
        <w:t>Bilgileri</w:t>
      </w:r>
      <w:bookmarkEnd w:id="566"/>
      <w:bookmarkEnd w:id="567"/>
    </w:p>
    <w:tbl>
      <w:tblPr>
        <w:tblW w:w="9443" w:type="dxa"/>
        <w:jc w:val="center"/>
        <w:tblLayout w:type="fixed"/>
        <w:tblCellMar>
          <w:left w:w="120" w:type="dxa"/>
          <w:right w:w="120" w:type="dxa"/>
        </w:tblCellMar>
        <w:tblLook w:val="0000" w:firstRow="0" w:lastRow="0" w:firstColumn="0" w:lastColumn="0" w:noHBand="0" w:noVBand="0"/>
      </w:tblPr>
      <w:tblGrid>
        <w:gridCol w:w="1184"/>
        <w:gridCol w:w="2051"/>
        <w:gridCol w:w="2052"/>
        <w:gridCol w:w="2078"/>
        <w:gridCol w:w="2078"/>
      </w:tblGrid>
      <w:tr w:rsidR="00A2565E" w:rsidRPr="00835086" w14:paraId="66F50066" w14:textId="263EFD01" w:rsidTr="00A2565E">
        <w:trPr>
          <w:cantSplit/>
          <w:trHeight w:val="579"/>
          <w:jc w:val="center"/>
        </w:trPr>
        <w:tc>
          <w:tcPr>
            <w:tcW w:w="1184" w:type="dxa"/>
            <w:tcBorders>
              <w:top w:val="single" w:sz="18" w:space="0" w:color="auto"/>
              <w:left w:val="single" w:sz="18" w:space="0" w:color="auto"/>
              <w:bottom w:val="single" w:sz="18" w:space="0" w:color="auto"/>
            </w:tcBorders>
            <w:vAlign w:val="center"/>
          </w:tcPr>
          <w:p w14:paraId="2D50C134" w14:textId="77777777" w:rsidR="00A2565E" w:rsidRPr="00835086" w:rsidRDefault="00A2565E" w:rsidP="003707B7">
            <w:pPr>
              <w:pStyle w:val="Style11ptCentered"/>
              <w:ind w:left="0" w:firstLine="0"/>
              <w:rPr>
                <w:szCs w:val="22"/>
              </w:rPr>
            </w:pPr>
            <w:r w:rsidRPr="00835086">
              <w:rPr>
                <w:szCs w:val="22"/>
              </w:rPr>
              <w:t>Akademik Yıl</w:t>
            </w:r>
            <w:r w:rsidRPr="00835086">
              <w:rPr>
                <w:szCs w:val="22"/>
                <w:vertAlign w:val="superscript"/>
              </w:rPr>
              <w:t>(1)</w:t>
            </w:r>
          </w:p>
        </w:tc>
        <w:tc>
          <w:tcPr>
            <w:tcW w:w="2051" w:type="dxa"/>
            <w:tcBorders>
              <w:top w:val="single" w:sz="18" w:space="0" w:color="auto"/>
              <w:left w:val="single" w:sz="6" w:space="0" w:color="auto"/>
              <w:bottom w:val="single" w:sz="18" w:space="0" w:color="auto"/>
            </w:tcBorders>
            <w:vAlign w:val="center"/>
          </w:tcPr>
          <w:p w14:paraId="0E10B54C" w14:textId="77777777" w:rsidR="00A2565E" w:rsidRPr="00835086" w:rsidRDefault="00A2565E" w:rsidP="001948C6">
            <w:pPr>
              <w:pStyle w:val="Style11ptCentered"/>
              <w:ind w:left="0" w:firstLine="0"/>
              <w:rPr>
                <w:szCs w:val="22"/>
              </w:rPr>
            </w:pPr>
            <w:r w:rsidRPr="00835086">
              <w:rPr>
                <w:szCs w:val="22"/>
              </w:rPr>
              <w:t>Yatay Geçiş Yapan</w:t>
            </w:r>
          </w:p>
          <w:p w14:paraId="3207CA13" w14:textId="77777777" w:rsidR="00A2565E" w:rsidRPr="00835086" w:rsidRDefault="00A2565E" w:rsidP="001948C6">
            <w:pPr>
              <w:pStyle w:val="Style11ptCentered"/>
              <w:ind w:left="0" w:firstLine="0"/>
              <w:rPr>
                <w:szCs w:val="22"/>
              </w:rPr>
            </w:pPr>
            <w:r w:rsidRPr="00835086">
              <w:rPr>
                <w:szCs w:val="22"/>
              </w:rPr>
              <w:t>Öğrenci Sayısı</w:t>
            </w:r>
          </w:p>
        </w:tc>
        <w:tc>
          <w:tcPr>
            <w:tcW w:w="2052" w:type="dxa"/>
            <w:tcBorders>
              <w:top w:val="single" w:sz="18" w:space="0" w:color="auto"/>
              <w:left w:val="single" w:sz="6" w:space="0" w:color="auto"/>
              <w:bottom w:val="single" w:sz="18" w:space="0" w:color="auto"/>
              <w:right w:val="single" w:sz="6" w:space="0" w:color="auto"/>
            </w:tcBorders>
            <w:vAlign w:val="center"/>
          </w:tcPr>
          <w:p w14:paraId="6FE00DD8" w14:textId="77777777" w:rsidR="00A2565E" w:rsidRPr="00835086" w:rsidRDefault="00A2565E" w:rsidP="001948C6">
            <w:pPr>
              <w:pStyle w:val="Style11ptCentered"/>
              <w:ind w:left="0" w:firstLine="0"/>
              <w:rPr>
                <w:szCs w:val="22"/>
              </w:rPr>
            </w:pPr>
            <w:r w:rsidRPr="00835086">
              <w:rPr>
                <w:szCs w:val="22"/>
              </w:rPr>
              <w:t>Dikey Geçiş Yapan</w:t>
            </w:r>
          </w:p>
          <w:p w14:paraId="01801A99" w14:textId="77777777" w:rsidR="00A2565E" w:rsidRPr="00835086" w:rsidRDefault="00A2565E" w:rsidP="001948C6">
            <w:pPr>
              <w:pStyle w:val="Style11ptCentered"/>
              <w:ind w:left="0" w:firstLine="0"/>
              <w:rPr>
                <w:szCs w:val="22"/>
              </w:rPr>
            </w:pPr>
            <w:r w:rsidRPr="00835086">
              <w:rPr>
                <w:szCs w:val="22"/>
              </w:rPr>
              <w:t>Öğrenci Sayısı</w:t>
            </w:r>
          </w:p>
        </w:tc>
        <w:tc>
          <w:tcPr>
            <w:tcW w:w="2078" w:type="dxa"/>
            <w:tcBorders>
              <w:top w:val="single" w:sz="18" w:space="0" w:color="auto"/>
              <w:left w:val="single" w:sz="6" w:space="0" w:color="auto"/>
              <w:bottom w:val="single" w:sz="18" w:space="0" w:color="auto"/>
              <w:right w:val="single" w:sz="18" w:space="0" w:color="auto"/>
            </w:tcBorders>
            <w:vAlign w:val="center"/>
          </w:tcPr>
          <w:p w14:paraId="2A890E44" w14:textId="77777777" w:rsidR="00A2565E" w:rsidRPr="00835086" w:rsidRDefault="00A2565E" w:rsidP="001948C6">
            <w:pPr>
              <w:pStyle w:val="Style11ptCentered"/>
              <w:ind w:left="0" w:firstLine="0"/>
              <w:rPr>
                <w:szCs w:val="22"/>
              </w:rPr>
            </w:pPr>
            <w:r w:rsidRPr="00835086">
              <w:rPr>
                <w:szCs w:val="22"/>
              </w:rPr>
              <w:t xml:space="preserve">Çift </w:t>
            </w:r>
            <w:proofErr w:type="spellStart"/>
            <w:r w:rsidRPr="00835086">
              <w:rPr>
                <w:szCs w:val="22"/>
              </w:rPr>
              <w:t>Anadal</w:t>
            </w:r>
            <w:proofErr w:type="spellEnd"/>
            <w:r w:rsidRPr="00835086">
              <w:rPr>
                <w:szCs w:val="22"/>
              </w:rPr>
              <w:t xml:space="preserve"> Yapan Öğrenci Sayısı</w:t>
            </w:r>
          </w:p>
        </w:tc>
        <w:tc>
          <w:tcPr>
            <w:tcW w:w="2078" w:type="dxa"/>
            <w:tcBorders>
              <w:top w:val="single" w:sz="18" w:space="0" w:color="auto"/>
              <w:left w:val="single" w:sz="6" w:space="0" w:color="auto"/>
              <w:bottom w:val="single" w:sz="18" w:space="0" w:color="auto"/>
              <w:right w:val="single" w:sz="18" w:space="0" w:color="auto"/>
            </w:tcBorders>
          </w:tcPr>
          <w:p w14:paraId="597CDF76" w14:textId="49C7CFB0" w:rsidR="00A2565E" w:rsidRPr="00835086" w:rsidRDefault="00A2565E" w:rsidP="001948C6">
            <w:pPr>
              <w:pStyle w:val="Style11ptCentered"/>
              <w:ind w:left="0" w:firstLine="0"/>
              <w:rPr>
                <w:szCs w:val="22"/>
              </w:rPr>
            </w:pPr>
            <w:proofErr w:type="spellStart"/>
            <w:r>
              <w:rPr>
                <w:szCs w:val="22"/>
              </w:rPr>
              <w:t>Yandal</w:t>
            </w:r>
            <w:proofErr w:type="spellEnd"/>
            <w:r w:rsidRPr="00A2565E">
              <w:rPr>
                <w:szCs w:val="22"/>
              </w:rPr>
              <w:t xml:space="preserve"> Yapan Öğrenci Sayısı</w:t>
            </w:r>
          </w:p>
        </w:tc>
      </w:tr>
      <w:tr w:rsidR="00A2565E" w:rsidRPr="00835086" w14:paraId="03645612" w14:textId="26959260" w:rsidTr="00A2565E">
        <w:trPr>
          <w:cantSplit/>
          <w:jc w:val="center"/>
        </w:trPr>
        <w:tc>
          <w:tcPr>
            <w:tcW w:w="1184" w:type="dxa"/>
            <w:tcBorders>
              <w:top w:val="single" w:sz="18" w:space="0" w:color="auto"/>
              <w:left w:val="single" w:sz="18" w:space="0" w:color="auto"/>
              <w:bottom w:val="single" w:sz="6" w:space="0" w:color="auto"/>
            </w:tcBorders>
            <w:vAlign w:val="center"/>
          </w:tcPr>
          <w:p w14:paraId="601D2926" w14:textId="77777777" w:rsidR="00A2565E" w:rsidRPr="00835086" w:rsidRDefault="00A2565E" w:rsidP="001948C6">
            <w:pPr>
              <w:suppressLineNumbers/>
              <w:spacing w:line="240" w:lineRule="atLeast"/>
              <w:jc w:val="center"/>
              <w:rPr>
                <w:sz w:val="22"/>
                <w:szCs w:val="22"/>
              </w:rPr>
            </w:pPr>
          </w:p>
        </w:tc>
        <w:tc>
          <w:tcPr>
            <w:tcW w:w="2051" w:type="dxa"/>
            <w:tcBorders>
              <w:top w:val="single" w:sz="18" w:space="0" w:color="auto"/>
              <w:left w:val="single" w:sz="6" w:space="0" w:color="auto"/>
              <w:bottom w:val="single" w:sz="6" w:space="0" w:color="auto"/>
            </w:tcBorders>
            <w:vAlign w:val="center"/>
          </w:tcPr>
          <w:p w14:paraId="59C0821A" w14:textId="77777777" w:rsidR="00A2565E" w:rsidRPr="00835086" w:rsidRDefault="00A2565E" w:rsidP="001948C6">
            <w:pPr>
              <w:suppressLineNumbers/>
              <w:jc w:val="center"/>
              <w:rPr>
                <w:sz w:val="22"/>
                <w:szCs w:val="22"/>
              </w:rPr>
            </w:pPr>
          </w:p>
        </w:tc>
        <w:tc>
          <w:tcPr>
            <w:tcW w:w="2052" w:type="dxa"/>
            <w:tcBorders>
              <w:top w:val="single" w:sz="18" w:space="0" w:color="auto"/>
              <w:left w:val="single" w:sz="6" w:space="0" w:color="auto"/>
              <w:bottom w:val="single" w:sz="6" w:space="0" w:color="auto"/>
              <w:right w:val="single" w:sz="6" w:space="0" w:color="auto"/>
            </w:tcBorders>
            <w:vAlign w:val="center"/>
          </w:tcPr>
          <w:p w14:paraId="494BFD7B" w14:textId="77777777" w:rsidR="00A2565E" w:rsidRPr="00835086" w:rsidRDefault="00A2565E" w:rsidP="001948C6">
            <w:pPr>
              <w:suppressLineNumbers/>
              <w:jc w:val="center"/>
              <w:rPr>
                <w:sz w:val="22"/>
                <w:szCs w:val="22"/>
              </w:rPr>
            </w:pPr>
          </w:p>
        </w:tc>
        <w:tc>
          <w:tcPr>
            <w:tcW w:w="2078" w:type="dxa"/>
            <w:tcBorders>
              <w:top w:val="single" w:sz="18" w:space="0" w:color="auto"/>
              <w:left w:val="single" w:sz="6" w:space="0" w:color="auto"/>
              <w:bottom w:val="single" w:sz="6" w:space="0" w:color="auto"/>
              <w:right w:val="single" w:sz="18" w:space="0" w:color="auto"/>
            </w:tcBorders>
            <w:vAlign w:val="center"/>
          </w:tcPr>
          <w:p w14:paraId="03482FF4" w14:textId="77777777" w:rsidR="00A2565E" w:rsidRPr="00835086" w:rsidRDefault="00A2565E" w:rsidP="001948C6">
            <w:pPr>
              <w:suppressLineNumbers/>
              <w:jc w:val="center"/>
              <w:rPr>
                <w:sz w:val="22"/>
                <w:szCs w:val="22"/>
              </w:rPr>
            </w:pPr>
          </w:p>
        </w:tc>
        <w:tc>
          <w:tcPr>
            <w:tcW w:w="2078" w:type="dxa"/>
            <w:tcBorders>
              <w:top w:val="single" w:sz="18" w:space="0" w:color="auto"/>
              <w:left w:val="single" w:sz="6" w:space="0" w:color="auto"/>
              <w:bottom w:val="single" w:sz="6" w:space="0" w:color="auto"/>
              <w:right w:val="single" w:sz="18" w:space="0" w:color="auto"/>
            </w:tcBorders>
          </w:tcPr>
          <w:p w14:paraId="531D44EA" w14:textId="77777777" w:rsidR="00A2565E" w:rsidRPr="00835086" w:rsidRDefault="00A2565E" w:rsidP="001948C6">
            <w:pPr>
              <w:suppressLineNumbers/>
              <w:jc w:val="center"/>
              <w:rPr>
                <w:sz w:val="22"/>
                <w:szCs w:val="22"/>
              </w:rPr>
            </w:pPr>
          </w:p>
        </w:tc>
      </w:tr>
      <w:tr w:rsidR="00A2565E" w:rsidRPr="00835086" w14:paraId="0AC7379B" w14:textId="24E9AF42" w:rsidTr="00A2565E">
        <w:trPr>
          <w:cantSplit/>
          <w:jc w:val="center"/>
        </w:trPr>
        <w:tc>
          <w:tcPr>
            <w:tcW w:w="1184" w:type="dxa"/>
            <w:tcBorders>
              <w:top w:val="single" w:sz="6" w:space="0" w:color="auto"/>
              <w:left w:val="single" w:sz="18" w:space="0" w:color="auto"/>
              <w:bottom w:val="single" w:sz="6" w:space="0" w:color="auto"/>
            </w:tcBorders>
            <w:vAlign w:val="center"/>
          </w:tcPr>
          <w:p w14:paraId="3B46AD62" w14:textId="77777777" w:rsidR="00A2565E" w:rsidRPr="00835086" w:rsidRDefault="00A2565E" w:rsidP="001948C6">
            <w:pPr>
              <w:suppressLineNumbers/>
              <w:jc w:val="center"/>
              <w:rPr>
                <w:sz w:val="22"/>
                <w:szCs w:val="22"/>
              </w:rPr>
            </w:pPr>
          </w:p>
        </w:tc>
        <w:tc>
          <w:tcPr>
            <w:tcW w:w="2051" w:type="dxa"/>
            <w:tcBorders>
              <w:top w:val="single" w:sz="6" w:space="0" w:color="auto"/>
              <w:left w:val="single" w:sz="6" w:space="0" w:color="auto"/>
              <w:bottom w:val="single" w:sz="6" w:space="0" w:color="auto"/>
            </w:tcBorders>
            <w:vAlign w:val="center"/>
          </w:tcPr>
          <w:p w14:paraId="217665F4" w14:textId="77777777" w:rsidR="00A2565E" w:rsidRPr="00835086" w:rsidRDefault="00A2565E" w:rsidP="001948C6">
            <w:pPr>
              <w:suppressLineNumbers/>
              <w:jc w:val="center"/>
              <w:rPr>
                <w:sz w:val="22"/>
                <w:szCs w:val="22"/>
              </w:rPr>
            </w:pPr>
          </w:p>
        </w:tc>
        <w:tc>
          <w:tcPr>
            <w:tcW w:w="2052" w:type="dxa"/>
            <w:tcBorders>
              <w:top w:val="single" w:sz="6" w:space="0" w:color="auto"/>
              <w:left w:val="single" w:sz="6" w:space="0" w:color="auto"/>
              <w:bottom w:val="single" w:sz="6" w:space="0" w:color="auto"/>
              <w:right w:val="single" w:sz="6" w:space="0" w:color="auto"/>
            </w:tcBorders>
            <w:vAlign w:val="center"/>
          </w:tcPr>
          <w:p w14:paraId="563218A2" w14:textId="77777777" w:rsidR="00A2565E" w:rsidRPr="00835086" w:rsidRDefault="00A2565E" w:rsidP="001948C6">
            <w:pPr>
              <w:suppressLineNumbers/>
              <w:jc w:val="center"/>
              <w:rPr>
                <w:sz w:val="22"/>
                <w:szCs w:val="22"/>
              </w:rPr>
            </w:pPr>
          </w:p>
        </w:tc>
        <w:tc>
          <w:tcPr>
            <w:tcW w:w="2078" w:type="dxa"/>
            <w:tcBorders>
              <w:top w:val="single" w:sz="6" w:space="0" w:color="auto"/>
              <w:left w:val="single" w:sz="6" w:space="0" w:color="auto"/>
              <w:bottom w:val="single" w:sz="6" w:space="0" w:color="auto"/>
              <w:right w:val="single" w:sz="18" w:space="0" w:color="auto"/>
            </w:tcBorders>
            <w:vAlign w:val="center"/>
          </w:tcPr>
          <w:p w14:paraId="5AE7D445" w14:textId="77777777" w:rsidR="00A2565E" w:rsidRPr="00835086" w:rsidRDefault="00A2565E" w:rsidP="001948C6">
            <w:pPr>
              <w:suppressLineNumbers/>
              <w:jc w:val="center"/>
              <w:rPr>
                <w:sz w:val="22"/>
                <w:szCs w:val="22"/>
              </w:rPr>
            </w:pPr>
          </w:p>
        </w:tc>
        <w:tc>
          <w:tcPr>
            <w:tcW w:w="2078" w:type="dxa"/>
            <w:tcBorders>
              <w:top w:val="single" w:sz="6" w:space="0" w:color="auto"/>
              <w:left w:val="single" w:sz="6" w:space="0" w:color="auto"/>
              <w:bottom w:val="single" w:sz="6" w:space="0" w:color="auto"/>
              <w:right w:val="single" w:sz="18" w:space="0" w:color="auto"/>
            </w:tcBorders>
          </w:tcPr>
          <w:p w14:paraId="33F5402F" w14:textId="77777777" w:rsidR="00A2565E" w:rsidRPr="00835086" w:rsidRDefault="00A2565E" w:rsidP="001948C6">
            <w:pPr>
              <w:suppressLineNumbers/>
              <w:jc w:val="center"/>
              <w:rPr>
                <w:sz w:val="22"/>
                <w:szCs w:val="22"/>
              </w:rPr>
            </w:pPr>
          </w:p>
        </w:tc>
      </w:tr>
      <w:tr w:rsidR="00A2565E" w:rsidRPr="00835086" w14:paraId="2EB3B86B" w14:textId="62AC104E" w:rsidTr="00A2565E">
        <w:trPr>
          <w:cantSplit/>
          <w:jc w:val="center"/>
        </w:trPr>
        <w:tc>
          <w:tcPr>
            <w:tcW w:w="1184" w:type="dxa"/>
            <w:tcBorders>
              <w:top w:val="single" w:sz="6" w:space="0" w:color="auto"/>
              <w:left w:val="single" w:sz="18" w:space="0" w:color="auto"/>
              <w:bottom w:val="single" w:sz="6" w:space="0" w:color="auto"/>
            </w:tcBorders>
            <w:vAlign w:val="center"/>
          </w:tcPr>
          <w:p w14:paraId="17ACF54D" w14:textId="77777777" w:rsidR="00A2565E" w:rsidRPr="00835086" w:rsidRDefault="00A2565E" w:rsidP="001948C6">
            <w:pPr>
              <w:suppressLineNumbers/>
              <w:jc w:val="center"/>
              <w:rPr>
                <w:sz w:val="22"/>
                <w:szCs w:val="22"/>
              </w:rPr>
            </w:pPr>
          </w:p>
        </w:tc>
        <w:tc>
          <w:tcPr>
            <w:tcW w:w="2051" w:type="dxa"/>
            <w:tcBorders>
              <w:top w:val="single" w:sz="6" w:space="0" w:color="auto"/>
              <w:left w:val="single" w:sz="6" w:space="0" w:color="auto"/>
              <w:bottom w:val="single" w:sz="6" w:space="0" w:color="auto"/>
            </w:tcBorders>
            <w:vAlign w:val="center"/>
          </w:tcPr>
          <w:p w14:paraId="614B4318" w14:textId="77777777" w:rsidR="00A2565E" w:rsidRPr="00835086" w:rsidRDefault="00A2565E" w:rsidP="001948C6">
            <w:pPr>
              <w:suppressLineNumbers/>
              <w:jc w:val="center"/>
              <w:rPr>
                <w:sz w:val="22"/>
                <w:szCs w:val="22"/>
              </w:rPr>
            </w:pPr>
          </w:p>
        </w:tc>
        <w:tc>
          <w:tcPr>
            <w:tcW w:w="2052" w:type="dxa"/>
            <w:tcBorders>
              <w:top w:val="single" w:sz="6" w:space="0" w:color="auto"/>
              <w:left w:val="single" w:sz="6" w:space="0" w:color="auto"/>
              <w:bottom w:val="single" w:sz="6" w:space="0" w:color="auto"/>
              <w:right w:val="single" w:sz="6" w:space="0" w:color="auto"/>
            </w:tcBorders>
            <w:vAlign w:val="center"/>
          </w:tcPr>
          <w:p w14:paraId="1F59CB6F" w14:textId="77777777" w:rsidR="00A2565E" w:rsidRPr="00835086" w:rsidRDefault="00A2565E" w:rsidP="001948C6">
            <w:pPr>
              <w:suppressLineNumbers/>
              <w:jc w:val="center"/>
              <w:rPr>
                <w:sz w:val="22"/>
                <w:szCs w:val="22"/>
              </w:rPr>
            </w:pPr>
          </w:p>
        </w:tc>
        <w:tc>
          <w:tcPr>
            <w:tcW w:w="2078" w:type="dxa"/>
            <w:tcBorders>
              <w:top w:val="single" w:sz="6" w:space="0" w:color="auto"/>
              <w:left w:val="single" w:sz="6" w:space="0" w:color="auto"/>
              <w:bottom w:val="single" w:sz="6" w:space="0" w:color="auto"/>
              <w:right w:val="single" w:sz="18" w:space="0" w:color="auto"/>
            </w:tcBorders>
            <w:vAlign w:val="center"/>
          </w:tcPr>
          <w:p w14:paraId="52DE2163" w14:textId="77777777" w:rsidR="00A2565E" w:rsidRPr="00835086" w:rsidRDefault="00A2565E" w:rsidP="001948C6">
            <w:pPr>
              <w:suppressLineNumbers/>
              <w:jc w:val="center"/>
              <w:rPr>
                <w:sz w:val="22"/>
                <w:szCs w:val="22"/>
              </w:rPr>
            </w:pPr>
          </w:p>
        </w:tc>
        <w:tc>
          <w:tcPr>
            <w:tcW w:w="2078" w:type="dxa"/>
            <w:tcBorders>
              <w:top w:val="single" w:sz="6" w:space="0" w:color="auto"/>
              <w:left w:val="single" w:sz="6" w:space="0" w:color="auto"/>
              <w:bottom w:val="single" w:sz="6" w:space="0" w:color="auto"/>
              <w:right w:val="single" w:sz="18" w:space="0" w:color="auto"/>
            </w:tcBorders>
          </w:tcPr>
          <w:p w14:paraId="7DFA7A3E" w14:textId="77777777" w:rsidR="00A2565E" w:rsidRPr="00835086" w:rsidRDefault="00A2565E" w:rsidP="001948C6">
            <w:pPr>
              <w:suppressLineNumbers/>
              <w:jc w:val="center"/>
              <w:rPr>
                <w:sz w:val="22"/>
                <w:szCs w:val="22"/>
              </w:rPr>
            </w:pPr>
          </w:p>
        </w:tc>
      </w:tr>
      <w:tr w:rsidR="00A2565E" w:rsidRPr="00835086" w14:paraId="2488BA37" w14:textId="0D308AAC" w:rsidTr="00A2565E">
        <w:trPr>
          <w:cantSplit/>
          <w:jc w:val="center"/>
        </w:trPr>
        <w:tc>
          <w:tcPr>
            <w:tcW w:w="1184" w:type="dxa"/>
            <w:tcBorders>
              <w:top w:val="single" w:sz="6" w:space="0" w:color="auto"/>
              <w:left w:val="single" w:sz="18" w:space="0" w:color="auto"/>
              <w:bottom w:val="single" w:sz="6" w:space="0" w:color="auto"/>
            </w:tcBorders>
            <w:vAlign w:val="center"/>
          </w:tcPr>
          <w:p w14:paraId="3FB6B876" w14:textId="77777777" w:rsidR="00A2565E" w:rsidRPr="00835086" w:rsidRDefault="00A2565E" w:rsidP="001948C6">
            <w:pPr>
              <w:suppressLineNumbers/>
              <w:jc w:val="center"/>
              <w:rPr>
                <w:sz w:val="22"/>
                <w:szCs w:val="22"/>
              </w:rPr>
            </w:pPr>
          </w:p>
        </w:tc>
        <w:tc>
          <w:tcPr>
            <w:tcW w:w="2051" w:type="dxa"/>
            <w:tcBorders>
              <w:top w:val="single" w:sz="6" w:space="0" w:color="auto"/>
              <w:left w:val="single" w:sz="6" w:space="0" w:color="auto"/>
              <w:bottom w:val="single" w:sz="6" w:space="0" w:color="auto"/>
            </w:tcBorders>
            <w:vAlign w:val="center"/>
          </w:tcPr>
          <w:p w14:paraId="5FCF6DAB" w14:textId="77777777" w:rsidR="00A2565E" w:rsidRPr="00835086" w:rsidRDefault="00A2565E" w:rsidP="001948C6">
            <w:pPr>
              <w:suppressLineNumbers/>
              <w:jc w:val="center"/>
              <w:rPr>
                <w:sz w:val="22"/>
                <w:szCs w:val="22"/>
              </w:rPr>
            </w:pPr>
          </w:p>
        </w:tc>
        <w:tc>
          <w:tcPr>
            <w:tcW w:w="2052" w:type="dxa"/>
            <w:tcBorders>
              <w:top w:val="single" w:sz="6" w:space="0" w:color="auto"/>
              <w:left w:val="single" w:sz="6" w:space="0" w:color="auto"/>
              <w:bottom w:val="single" w:sz="6" w:space="0" w:color="auto"/>
              <w:right w:val="single" w:sz="6" w:space="0" w:color="auto"/>
            </w:tcBorders>
            <w:vAlign w:val="center"/>
          </w:tcPr>
          <w:p w14:paraId="33AF1B0E" w14:textId="77777777" w:rsidR="00A2565E" w:rsidRPr="00835086" w:rsidRDefault="00A2565E" w:rsidP="001948C6">
            <w:pPr>
              <w:suppressLineNumbers/>
              <w:jc w:val="center"/>
              <w:rPr>
                <w:sz w:val="22"/>
                <w:szCs w:val="22"/>
              </w:rPr>
            </w:pPr>
          </w:p>
        </w:tc>
        <w:tc>
          <w:tcPr>
            <w:tcW w:w="2078" w:type="dxa"/>
            <w:tcBorders>
              <w:top w:val="single" w:sz="6" w:space="0" w:color="auto"/>
              <w:left w:val="single" w:sz="6" w:space="0" w:color="auto"/>
              <w:bottom w:val="single" w:sz="6" w:space="0" w:color="auto"/>
              <w:right w:val="single" w:sz="18" w:space="0" w:color="auto"/>
            </w:tcBorders>
            <w:vAlign w:val="center"/>
          </w:tcPr>
          <w:p w14:paraId="5FADAB12" w14:textId="77777777" w:rsidR="00A2565E" w:rsidRPr="00835086" w:rsidRDefault="00A2565E" w:rsidP="001948C6">
            <w:pPr>
              <w:suppressLineNumbers/>
              <w:jc w:val="center"/>
              <w:rPr>
                <w:sz w:val="22"/>
                <w:szCs w:val="22"/>
              </w:rPr>
            </w:pPr>
          </w:p>
        </w:tc>
        <w:tc>
          <w:tcPr>
            <w:tcW w:w="2078" w:type="dxa"/>
            <w:tcBorders>
              <w:top w:val="single" w:sz="6" w:space="0" w:color="auto"/>
              <w:left w:val="single" w:sz="6" w:space="0" w:color="auto"/>
              <w:bottom w:val="single" w:sz="6" w:space="0" w:color="auto"/>
              <w:right w:val="single" w:sz="18" w:space="0" w:color="auto"/>
            </w:tcBorders>
          </w:tcPr>
          <w:p w14:paraId="1A449C90" w14:textId="77777777" w:rsidR="00A2565E" w:rsidRPr="00835086" w:rsidRDefault="00A2565E" w:rsidP="001948C6">
            <w:pPr>
              <w:suppressLineNumbers/>
              <w:jc w:val="center"/>
              <w:rPr>
                <w:sz w:val="22"/>
                <w:szCs w:val="22"/>
              </w:rPr>
            </w:pPr>
          </w:p>
        </w:tc>
      </w:tr>
      <w:tr w:rsidR="00A2565E" w:rsidRPr="00835086" w14:paraId="29C95906" w14:textId="5536FD01" w:rsidTr="00A2565E">
        <w:trPr>
          <w:cantSplit/>
          <w:jc w:val="center"/>
        </w:trPr>
        <w:tc>
          <w:tcPr>
            <w:tcW w:w="1184" w:type="dxa"/>
            <w:tcBorders>
              <w:top w:val="single" w:sz="6" w:space="0" w:color="auto"/>
              <w:left w:val="single" w:sz="18" w:space="0" w:color="auto"/>
              <w:bottom w:val="single" w:sz="18" w:space="0" w:color="auto"/>
            </w:tcBorders>
            <w:vAlign w:val="center"/>
          </w:tcPr>
          <w:p w14:paraId="2C5CA04E" w14:textId="77777777" w:rsidR="00A2565E" w:rsidRPr="00835086" w:rsidRDefault="00A2565E" w:rsidP="001948C6">
            <w:pPr>
              <w:suppressLineNumbers/>
              <w:jc w:val="center"/>
              <w:rPr>
                <w:sz w:val="22"/>
                <w:szCs w:val="22"/>
              </w:rPr>
            </w:pPr>
          </w:p>
        </w:tc>
        <w:tc>
          <w:tcPr>
            <w:tcW w:w="2051" w:type="dxa"/>
            <w:tcBorders>
              <w:top w:val="single" w:sz="6" w:space="0" w:color="auto"/>
              <w:left w:val="single" w:sz="6" w:space="0" w:color="auto"/>
              <w:bottom w:val="single" w:sz="18" w:space="0" w:color="auto"/>
            </w:tcBorders>
            <w:vAlign w:val="center"/>
          </w:tcPr>
          <w:p w14:paraId="787E9F62" w14:textId="77777777" w:rsidR="00A2565E" w:rsidRPr="00835086" w:rsidRDefault="00A2565E" w:rsidP="001948C6">
            <w:pPr>
              <w:suppressLineNumbers/>
              <w:jc w:val="center"/>
              <w:rPr>
                <w:sz w:val="22"/>
                <w:szCs w:val="22"/>
              </w:rPr>
            </w:pPr>
          </w:p>
        </w:tc>
        <w:tc>
          <w:tcPr>
            <w:tcW w:w="2052" w:type="dxa"/>
            <w:tcBorders>
              <w:top w:val="single" w:sz="6" w:space="0" w:color="auto"/>
              <w:left w:val="single" w:sz="6" w:space="0" w:color="auto"/>
              <w:bottom w:val="single" w:sz="18" w:space="0" w:color="auto"/>
              <w:right w:val="single" w:sz="6" w:space="0" w:color="auto"/>
            </w:tcBorders>
            <w:vAlign w:val="center"/>
          </w:tcPr>
          <w:p w14:paraId="2CB564A5" w14:textId="77777777" w:rsidR="00A2565E" w:rsidRPr="00835086" w:rsidRDefault="00A2565E" w:rsidP="001948C6">
            <w:pPr>
              <w:suppressLineNumbers/>
              <w:jc w:val="center"/>
              <w:rPr>
                <w:sz w:val="22"/>
                <w:szCs w:val="22"/>
              </w:rPr>
            </w:pPr>
          </w:p>
        </w:tc>
        <w:tc>
          <w:tcPr>
            <w:tcW w:w="2078" w:type="dxa"/>
            <w:tcBorders>
              <w:top w:val="single" w:sz="6" w:space="0" w:color="auto"/>
              <w:left w:val="single" w:sz="6" w:space="0" w:color="auto"/>
              <w:bottom w:val="single" w:sz="18" w:space="0" w:color="auto"/>
              <w:right w:val="single" w:sz="18" w:space="0" w:color="auto"/>
            </w:tcBorders>
            <w:vAlign w:val="center"/>
          </w:tcPr>
          <w:p w14:paraId="45E2D31A" w14:textId="77777777" w:rsidR="00A2565E" w:rsidRPr="00835086" w:rsidRDefault="00A2565E" w:rsidP="001948C6">
            <w:pPr>
              <w:suppressLineNumbers/>
              <w:jc w:val="center"/>
              <w:rPr>
                <w:sz w:val="22"/>
                <w:szCs w:val="22"/>
              </w:rPr>
            </w:pPr>
          </w:p>
        </w:tc>
        <w:tc>
          <w:tcPr>
            <w:tcW w:w="2078" w:type="dxa"/>
            <w:tcBorders>
              <w:top w:val="single" w:sz="6" w:space="0" w:color="auto"/>
              <w:left w:val="single" w:sz="6" w:space="0" w:color="auto"/>
              <w:bottom w:val="single" w:sz="18" w:space="0" w:color="auto"/>
              <w:right w:val="single" w:sz="18" w:space="0" w:color="auto"/>
            </w:tcBorders>
          </w:tcPr>
          <w:p w14:paraId="3994EE26" w14:textId="77777777" w:rsidR="00A2565E" w:rsidRPr="00835086" w:rsidRDefault="00A2565E" w:rsidP="001948C6">
            <w:pPr>
              <w:suppressLineNumbers/>
              <w:jc w:val="center"/>
              <w:rPr>
                <w:sz w:val="22"/>
                <w:szCs w:val="22"/>
              </w:rPr>
            </w:pPr>
          </w:p>
        </w:tc>
      </w:tr>
    </w:tbl>
    <w:p w14:paraId="2C690715" w14:textId="77777777" w:rsidR="00EC15C9" w:rsidRPr="00432DBA" w:rsidRDefault="00EC15C9" w:rsidP="00432DBA">
      <w:pPr>
        <w:spacing w:before="120"/>
        <w:ind w:left="980"/>
        <w:jc w:val="left"/>
        <w:rPr>
          <w:i/>
        </w:rPr>
      </w:pPr>
      <w:r w:rsidRPr="000E23EE">
        <w:rPr>
          <w:b/>
          <w:bCs/>
          <w:i/>
        </w:rPr>
        <w:t xml:space="preserve">Not: </w:t>
      </w:r>
      <w:r w:rsidRPr="000E23EE">
        <w:rPr>
          <w:i/>
          <w:sz w:val="22"/>
          <w:szCs w:val="22"/>
        </w:rPr>
        <w:t xml:space="preserve">(1) İçinde bulunulan yıl </w:t>
      </w:r>
      <w:proofErr w:type="gramStart"/>
      <w:r w:rsidRPr="000E23EE">
        <w:rPr>
          <w:i/>
          <w:sz w:val="22"/>
          <w:szCs w:val="22"/>
        </w:rPr>
        <w:t>dahil</w:t>
      </w:r>
      <w:proofErr w:type="gramEnd"/>
      <w:r>
        <w:rPr>
          <w:i/>
          <w:sz w:val="22"/>
          <w:szCs w:val="22"/>
        </w:rPr>
        <w:t>,</w:t>
      </w:r>
      <w:r w:rsidRPr="000E23EE">
        <w:rPr>
          <w:i/>
          <w:sz w:val="22"/>
          <w:szCs w:val="22"/>
        </w:rPr>
        <w:t xml:space="preserve"> son beş yıl için veriniz</w:t>
      </w:r>
      <w:r w:rsidRPr="000E23EE">
        <w:rPr>
          <w:i/>
        </w:rPr>
        <w:t>.</w:t>
      </w:r>
    </w:p>
    <w:sectPr w:rsidR="00EC15C9" w:rsidRPr="00432DBA" w:rsidSect="001F69FA">
      <w:headerReference w:type="even" r:id="rId32"/>
      <w:headerReference w:type="default" r:id="rId33"/>
      <w:headerReference w:type="first" r:id="rId34"/>
      <w:pgSz w:w="11907" w:h="16840" w:code="9"/>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5263D0" w14:textId="77777777" w:rsidR="00605125" w:rsidRDefault="00605125">
      <w:r>
        <w:separator/>
      </w:r>
    </w:p>
  </w:endnote>
  <w:endnote w:type="continuationSeparator" w:id="0">
    <w:p w14:paraId="332052C8" w14:textId="77777777" w:rsidR="00605125" w:rsidRDefault="00605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Times">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02B3F8" w14:textId="77777777" w:rsidR="00201463" w:rsidRDefault="00201463" w:rsidP="00C54C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BF08AF" w14:textId="77777777" w:rsidR="00201463" w:rsidRDefault="00201463" w:rsidP="007B4A0C">
    <w:pPr>
      <w:pStyle w:val="Footer"/>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F49FFF" w14:textId="77777777" w:rsidR="00201463" w:rsidRPr="00634748" w:rsidRDefault="00201463" w:rsidP="00DB4634">
    <w:pPr>
      <w:framePr w:wrap="around" w:vAnchor="text" w:hAnchor="page" w:x="10102"/>
      <w:pBdr>
        <w:top w:val="single" w:sz="4" w:space="1" w:color="auto"/>
      </w:pBdr>
      <w:ind w:right="45"/>
      <w:jc w:val="right"/>
    </w:pPr>
    <w:r w:rsidRPr="00634748">
      <w:rPr>
        <w:sz w:val="20"/>
      </w:rPr>
      <w:t xml:space="preserve">Sayfa </w:t>
    </w:r>
    <w:r w:rsidRPr="00634748">
      <w:rPr>
        <w:sz w:val="20"/>
      </w:rPr>
      <w:fldChar w:fldCharType="begin"/>
    </w:r>
    <w:r w:rsidRPr="00634748">
      <w:rPr>
        <w:sz w:val="20"/>
      </w:rPr>
      <w:instrText xml:space="preserve">PAGE  </w:instrText>
    </w:r>
    <w:r w:rsidRPr="00634748">
      <w:rPr>
        <w:sz w:val="20"/>
      </w:rPr>
      <w:fldChar w:fldCharType="separate"/>
    </w:r>
    <w:r w:rsidR="004C4BC2">
      <w:rPr>
        <w:noProof/>
        <w:sz w:val="20"/>
      </w:rPr>
      <w:t>24</w:t>
    </w:r>
    <w:r w:rsidRPr="00634748">
      <w:rPr>
        <w:sz w:val="20"/>
      </w:rPr>
      <w:fldChar w:fldCharType="end"/>
    </w:r>
    <w:r w:rsidRPr="00634748">
      <w:rPr>
        <w:sz w:val="20"/>
      </w:rPr>
      <w:t xml:space="preserve"> </w:t>
    </w:r>
  </w:p>
  <w:p w14:paraId="21AAE011" w14:textId="77777777" w:rsidR="00201463" w:rsidRPr="00AD77B2" w:rsidRDefault="00201463" w:rsidP="00C54C0F">
    <w:pPr>
      <w:pBdr>
        <w:top w:val="single" w:sz="4" w:space="1" w:color="auto"/>
      </w:pBdr>
      <w:ind w:right="3"/>
      <w:rPr>
        <w:sz w:val="22"/>
        <w:szCs w:val="22"/>
      </w:rPr>
    </w:pPr>
    <w:r w:rsidRPr="009E6A69">
      <w:rPr>
        <w:sz w:val="22"/>
        <w:szCs w:val="22"/>
      </w:rPr>
      <w:t xml:space="preserve">ZİDEK – </w:t>
    </w:r>
    <w:proofErr w:type="spellStart"/>
    <w:r w:rsidRPr="009E6A69">
      <w:rPr>
        <w:sz w:val="22"/>
        <w:szCs w:val="22"/>
      </w:rPr>
      <w:t>Özdeğerlendirme</w:t>
    </w:r>
    <w:proofErr w:type="spellEnd"/>
    <w:r w:rsidRPr="009E6A69">
      <w:rPr>
        <w:sz w:val="22"/>
        <w:szCs w:val="22"/>
      </w:rPr>
      <w:t xml:space="preserve"> Raporu </w:t>
    </w:r>
    <w:r>
      <w:rPr>
        <w:sz w:val="22"/>
        <w:szCs w:val="22"/>
      </w:rPr>
      <w:t xml:space="preserve">(Sürüm </w:t>
    </w:r>
    <w:proofErr w:type="gramStart"/>
    <w:r>
      <w:rPr>
        <w:sz w:val="22"/>
        <w:szCs w:val="22"/>
      </w:rPr>
      <w:t>2.2</w:t>
    </w:r>
    <w:proofErr w:type="gramEnd"/>
    <w:r>
      <w:rPr>
        <w:sz w:val="22"/>
        <w:szCs w:val="22"/>
      </w:rPr>
      <w:t>-03.05.2021)</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52D309" w14:textId="77777777" w:rsidR="00201463" w:rsidRPr="00634748" w:rsidRDefault="00201463" w:rsidP="00DB4634">
    <w:pPr>
      <w:framePr w:wrap="around" w:vAnchor="text" w:hAnchor="page" w:x="15187" w:y="-2"/>
      <w:pBdr>
        <w:top w:val="single" w:sz="4" w:space="1" w:color="auto"/>
      </w:pBdr>
      <w:ind w:right="45"/>
      <w:jc w:val="right"/>
    </w:pPr>
    <w:r w:rsidRPr="00634748">
      <w:rPr>
        <w:sz w:val="20"/>
      </w:rPr>
      <w:t xml:space="preserve">Sayfa </w:t>
    </w:r>
    <w:r w:rsidRPr="00634748">
      <w:rPr>
        <w:sz w:val="20"/>
      </w:rPr>
      <w:fldChar w:fldCharType="begin"/>
    </w:r>
    <w:r w:rsidRPr="00634748">
      <w:rPr>
        <w:sz w:val="20"/>
      </w:rPr>
      <w:instrText xml:space="preserve">PAGE  </w:instrText>
    </w:r>
    <w:r w:rsidRPr="00634748">
      <w:rPr>
        <w:sz w:val="20"/>
      </w:rPr>
      <w:fldChar w:fldCharType="separate"/>
    </w:r>
    <w:r w:rsidR="004C4BC2">
      <w:rPr>
        <w:noProof/>
        <w:sz w:val="20"/>
      </w:rPr>
      <w:t>26</w:t>
    </w:r>
    <w:r w:rsidRPr="00634748">
      <w:rPr>
        <w:sz w:val="20"/>
      </w:rPr>
      <w:fldChar w:fldCharType="end"/>
    </w:r>
    <w:r w:rsidRPr="00634748">
      <w:rPr>
        <w:sz w:val="20"/>
      </w:rPr>
      <w:t xml:space="preserve"> </w:t>
    </w:r>
  </w:p>
  <w:p w14:paraId="3076BA31" w14:textId="77777777" w:rsidR="00201463" w:rsidRPr="00AD77B2" w:rsidRDefault="00201463" w:rsidP="00C54C0F">
    <w:pPr>
      <w:pBdr>
        <w:top w:val="single" w:sz="4" w:space="1" w:color="auto"/>
      </w:pBdr>
      <w:ind w:right="3"/>
      <w:rPr>
        <w:sz w:val="22"/>
        <w:szCs w:val="22"/>
      </w:rPr>
    </w:pPr>
    <w:r w:rsidRPr="009E6A69">
      <w:rPr>
        <w:sz w:val="22"/>
        <w:szCs w:val="22"/>
      </w:rPr>
      <w:t xml:space="preserve">ZİDEK – </w:t>
    </w:r>
    <w:proofErr w:type="spellStart"/>
    <w:r w:rsidRPr="009E6A69">
      <w:rPr>
        <w:sz w:val="22"/>
        <w:szCs w:val="22"/>
      </w:rPr>
      <w:t>Özdeğerlendirme</w:t>
    </w:r>
    <w:proofErr w:type="spellEnd"/>
    <w:r w:rsidRPr="009E6A69">
      <w:rPr>
        <w:sz w:val="22"/>
        <w:szCs w:val="22"/>
      </w:rPr>
      <w:t xml:space="preserve"> Raporu </w:t>
    </w:r>
    <w:r>
      <w:rPr>
        <w:sz w:val="22"/>
        <w:szCs w:val="22"/>
      </w:rPr>
      <w:t xml:space="preserve">(Sürüm </w:t>
    </w:r>
    <w:proofErr w:type="gramStart"/>
    <w:r>
      <w:rPr>
        <w:sz w:val="22"/>
        <w:szCs w:val="22"/>
      </w:rPr>
      <w:t>2.2</w:t>
    </w:r>
    <w:proofErr w:type="gramEnd"/>
    <w:r>
      <w:rPr>
        <w:sz w:val="22"/>
        <w:szCs w:val="22"/>
      </w:rPr>
      <w:t>-03.05.2021)</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F7405D" w14:textId="77777777" w:rsidR="00201463" w:rsidRPr="00634748" w:rsidRDefault="00201463" w:rsidP="00DB4634">
    <w:pPr>
      <w:framePr w:wrap="around" w:vAnchor="text" w:hAnchor="page" w:x="10102"/>
      <w:pBdr>
        <w:top w:val="single" w:sz="4" w:space="1" w:color="auto"/>
      </w:pBdr>
      <w:ind w:right="45"/>
      <w:jc w:val="right"/>
    </w:pPr>
    <w:r w:rsidRPr="00634748">
      <w:rPr>
        <w:sz w:val="20"/>
      </w:rPr>
      <w:t xml:space="preserve">Sayfa </w:t>
    </w:r>
    <w:r w:rsidRPr="00634748">
      <w:rPr>
        <w:sz w:val="20"/>
      </w:rPr>
      <w:fldChar w:fldCharType="begin"/>
    </w:r>
    <w:r w:rsidRPr="00634748">
      <w:rPr>
        <w:sz w:val="20"/>
      </w:rPr>
      <w:instrText xml:space="preserve">PAGE  </w:instrText>
    </w:r>
    <w:r w:rsidRPr="00634748">
      <w:rPr>
        <w:sz w:val="20"/>
      </w:rPr>
      <w:fldChar w:fldCharType="separate"/>
    </w:r>
    <w:r w:rsidR="004C4BC2">
      <w:rPr>
        <w:noProof/>
        <w:sz w:val="20"/>
      </w:rPr>
      <w:t>31</w:t>
    </w:r>
    <w:r w:rsidRPr="00634748">
      <w:rPr>
        <w:sz w:val="20"/>
      </w:rPr>
      <w:fldChar w:fldCharType="end"/>
    </w:r>
    <w:r w:rsidRPr="00634748">
      <w:rPr>
        <w:sz w:val="20"/>
      </w:rPr>
      <w:t xml:space="preserve"> </w:t>
    </w:r>
  </w:p>
  <w:p w14:paraId="646D1AC8" w14:textId="77777777" w:rsidR="00201463" w:rsidRPr="00AD77B2" w:rsidRDefault="00201463" w:rsidP="00C54C0F">
    <w:pPr>
      <w:pBdr>
        <w:top w:val="single" w:sz="4" w:space="1" w:color="auto"/>
      </w:pBdr>
      <w:ind w:right="3"/>
      <w:rPr>
        <w:sz w:val="22"/>
        <w:szCs w:val="22"/>
      </w:rPr>
    </w:pPr>
    <w:r w:rsidRPr="009E6A69">
      <w:rPr>
        <w:sz w:val="22"/>
        <w:szCs w:val="22"/>
      </w:rPr>
      <w:t xml:space="preserve">ZİDEK – </w:t>
    </w:r>
    <w:proofErr w:type="spellStart"/>
    <w:r w:rsidRPr="009E6A69">
      <w:rPr>
        <w:sz w:val="22"/>
        <w:szCs w:val="22"/>
      </w:rPr>
      <w:t>Özdeğerlendirme</w:t>
    </w:r>
    <w:proofErr w:type="spellEnd"/>
    <w:r w:rsidRPr="009E6A69">
      <w:rPr>
        <w:sz w:val="22"/>
        <w:szCs w:val="22"/>
      </w:rPr>
      <w:t xml:space="preserve"> Raporu </w:t>
    </w:r>
    <w:r>
      <w:rPr>
        <w:sz w:val="22"/>
        <w:szCs w:val="22"/>
      </w:rPr>
      <w:t xml:space="preserve">(Sürüm </w:t>
    </w:r>
    <w:proofErr w:type="gramStart"/>
    <w:r>
      <w:rPr>
        <w:sz w:val="22"/>
        <w:szCs w:val="22"/>
      </w:rPr>
      <w:t>2.2</w:t>
    </w:r>
    <w:proofErr w:type="gramEnd"/>
    <w:r>
      <w:rPr>
        <w:sz w:val="22"/>
        <w:szCs w:val="22"/>
      </w:rPr>
      <w:t>-03.05.2021)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72CCF" w14:textId="521EE908" w:rsidR="00201463" w:rsidRPr="00445259" w:rsidRDefault="00201463" w:rsidP="00445259">
    <w:pPr>
      <w:pStyle w:val="Footer"/>
    </w:pPr>
    <w:r>
      <w:t xml:space="preserve">Sürüm 1 </w:t>
    </w:r>
    <w:r w:rsidRPr="00671133">
      <w:t>–</w:t>
    </w:r>
    <w:r>
      <w:t xml:space="preserve"> 01.05.2017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0C5EC3" w14:textId="077CCCE8" w:rsidR="00201463" w:rsidRPr="009E6A69" w:rsidRDefault="00201463" w:rsidP="009E6A69">
    <w:pPr>
      <w:pStyle w:val="NormalWeb"/>
      <w:jc w:val="right"/>
      <w:rPr>
        <w:bCs/>
        <w:sz w:val="18"/>
        <w:szCs w:val="18"/>
      </w:rPr>
    </w:pPr>
    <w:proofErr w:type="spellStart"/>
    <w:r w:rsidRPr="009E6A69">
      <w:rPr>
        <w:sz w:val="18"/>
        <w:szCs w:val="18"/>
      </w:rPr>
      <w:t>S</w:t>
    </w:r>
    <w:r>
      <w:rPr>
        <w:sz w:val="18"/>
        <w:szCs w:val="18"/>
      </w:rPr>
      <w:t>ürüm</w:t>
    </w:r>
    <w:proofErr w:type="spellEnd"/>
    <w:r>
      <w:rPr>
        <w:sz w:val="18"/>
        <w:szCs w:val="18"/>
      </w:rPr>
      <w:t xml:space="preserve"> 2.2-03.05.2021</w:t>
    </w:r>
  </w:p>
  <w:p w14:paraId="57F80AC7" w14:textId="77777777" w:rsidR="00201463" w:rsidRDefault="0020146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19C4F4" w14:textId="77777777" w:rsidR="00201463" w:rsidRPr="009E6A69" w:rsidRDefault="00201463" w:rsidP="00672DF1">
    <w:pPr>
      <w:framePr w:wrap="around" w:vAnchor="text" w:hAnchor="page" w:x="10131" w:y="2"/>
      <w:pBdr>
        <w:top w:val="single" w:sz="4" w:space="1" w:color="auto"/>
      </w:pBdr>
      <w:ind w:right="45"/>
      <w:jc w:val="right"/>
      <w:rPr>
        <w:sz w:val="18"/>
        <w:szCs w:val="18"/>
      </w:rPr>
    </w:pPr>
    <w:r w:rsidRPr="009E6A69">
      <w:rPr>
        <w:sz w:val="18"/>
        <w:szCs w:val="18"/>
      </w:rPr>
      <w:t xml:space="preserve">Sayfa </w:t>
    </w:r>
    <w:r w:rsidRPr="009E6A69">
      <w:rPr>
        <w:sz w:val="18"/>
        <w:szCs w:val="18"/>
      </w:rPr>
      <w:fldChar w:fldCharType="begin"/>
    </w:r>
    <w:r w:rsidRPr="009E6A69">
      <w:rPr>
        <w:sz w:val="18"/>
        <w:szCs w:val="18"/>
      </w:rPr>
      <w:instrText xml:space="preserve">PAGE  </w:instrText>
    </w:r>
    <w:r w:rsidRPr="009E6A69">
      <w:rPr>
        <w:sz w:val="18"/>
        <w:szCs w:val="18"/>
      </w:rPr>
      <w:fldChar w:fldCharType="separate"/>
    </w:r>
    <w:r w:rsidR="004C4BC2">
      <w:rPr>
        <w:noProof/>
        <w:sz w:val="18"/>
        <w:szCs w:val="18"/>
      </w:rPr>
      <w:t>iii</w:t>
    </w:r>
    <w:r w:rsidRPr="009E6A69">
      <w:rPr>
        <w:sz w:val="18"/>
        <w:szCs w:val="18"/>
      </w:rPr>
      <w:fldChar w:fldCharType="end"/>
    </w:r>
    <w:r w:rsidRPr="009E6A69">
      <w:rPr>
        <w:sz w:val="18"/>
        <w:szCs w:val="18"/>
      </w:rPr>
      <w:t xml:space="preserve"> </w:t>
    </w:r>
  </w:p>
  <w:p w14:paraId="40A057A5" w14:textId="5230A23E" w:rsidR="00201463" w:rsidRPr="009E6A69" w:rsidRDefault="00201463" w:rsidP="00DB4634">
    <w:pPr>
      <w:pBdr>
        <w:top w:val="single" w:sz="4" w:space="0" w:color="auto"/>
      </w:pBdr>
      <w:ind w:right="3"/>
      <w:rPr>
        <w:sz w:val="18"/>
        <w:szCs w:val="18"/>
      </w:rPr>
    </w:pPr>
    <w:r w:rsidRPr="009E6A69">
      <w:rPr>
        <w:sz w:val="18"/>
        <w:szCs w:val="18"/>
      </w:rPr>
      <w:t>ZİDEK</w:t>
    </w:r>
    <w:r>
      <w:rPr>
        <w:sz w:val="18"/>
        <w:szCs w:val="18"/>
      </w:rPr>
      <w:t xml:space="preserve"> – </w:t>
    </w:r>
    <w:proofErr w:type="spellStart"/>
    <w:r>
      <w:rPr>
        <w:sz w:val="18"/>
        <w:szCs w:val="18"/>
      </w:rPr>
      <w:t>Özdeğerlendirme</w:t>
    </w:r>
    <w:proofErr w:type="spellEnd"/>
    <w:r>
      <w:rPr>
        <w:sz w:val="18"/>
        <w:szCs w:val="18"/>
      </w:rPr>
      <w:t xml:space="preserve"> Raporu  (Sürüm </w:t>
    </w:r>
    <w:proofErr w:type="gramStart"/>
    <w:r>
      <w:rPr>
        <w:sz w:val="18"/>
        <w:szCs w:val="18"/>
      </w:rPr>
      <w:t>2.2</w:t>
    </w:r>
    <w:proofErr w:type="gramEnd"/>
    <w:r w:rsidRPr="009E6A69">
      <w:rPr>
        <w:sz w:val="18"/>
        <w:szCs w:val="18"/>
      </w:rPr>
      <w:t>-</w:t>
    </w:r>
    <w:r>
      <w:rPr>
        <w:sz w:val="18"/>
        <w:szCs w:val="18"/>
      </w:rPr>
      <w:t>03.05.2021)</w:t>
    </w:r>
  </w:p>
  <w:p w14:paraId="5CA59051" w14:textId="65D32F89" w:rsidR="00201463" w:rsidRPr="005C368F" w:rsidRDefault="00201463" w:rsidP="00DB4634">
    <w:pPr>
      <w:pBdr>
        <w:top w:val="single" w:sz="4" w:space="0" w:color="auto"/>
      </w:pBdr>
      <w:ind w:right="3"/>
      <w:rPr>
        <w:sz w:val="20"/>
        <w:szCs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79D1E" w14:textId="77777777" w:rsidR="00201463" w:rsidRDefault="0020146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3E513" w14:textId="77777777" w:rsidR="00201463" w:rsidRPr="00634748" w:rsidRDefault="00201463" w:rsidP="00DB4634">
    <w:pPr>
      <w:framePr w:wrap="around" w:vAnchor="text" w:hAnchor="page" w:x="10102"/>
      <w:pBdr>
        <w:top w:val="single" w:sz="4" w:space="1" w:color="auto"/>
      </w:pBdr>
      <w:ind w:right="45"/>
      <w:jc w:val="right"/>
    </w:pPr>
    <w:r w:rsidRPr="00634748">
      <w:rPr>
        <w:sz w:val="20"/>
      </w:rPr>
      <w:t xml:space="preserve">Sayfa </w:t>
    </w:r>
    <w:r w:rsidRPr="00634748">
      <w:rPr>
        <w:sz w:val="20"/>
      </w:rPr>
      <w:fldChar w:fldCharType="begin"/>
    </w:r>
    <w:r w:rsidRPr="00634748">
      <w:rPr>
        <w:sz w:val="20"/>
      </w:rPr>
      <w:instrText xml:space="preserve">PAGE  </w:instrText>
    </w:r>
    <w:r w:rsidRPr="00634748">
      <w:rPr>
        <w:sz w:val="20"/>
      </w:rPr>
      <w:fldChar w:fldCharType="separate"/>
    </w:r>
    <w:r w:rsidR="004C4BC2">
      <w:rPr>
        <w:noProof/>
        <w:sz w:val="20"/>
      </w:rPr>
      <w:t>3</w:t>
    </w:r>
    <w:r w:rsidRPr="00634748">
      <w:rPr>
        <w:sz w:val="20"/>
      </w:rPr>
      <w:fldChar w:fldCharType="end"/>
    </w:r>
    <w:r w:rsidRPr="00634748">
      <w:rPr>
        <w:sz w:val="20"/>
      </w:rPr>
      <w:t xml:space="preserve"> </w:t>
    </w:r>
  </w:p>
  <w:p w14:paraId="46D7DE0C" w14:textId="08576FAB" w:rsidR="00201463" w:rsidRPr="00AD77B2" w:rsidRDefault="00201463" w:rsidP="00C54C0F">
    <w:pPr>
      <w:pBdr>
        <w:top w:val="single" w:sz="4" w:space="1" w:color="auto"/>
      </w:pBdr>
      <w:ind w:right="3"/>
      <w:rPr>
        <w:sz w:val="22"/>
        <w:szCs w:val="22"/>
      </w:rPr>
    </w:pPr>
    <w:r w:rsidRPr="009E6A69">
      <w:rPr>
        <w:sz w:val="22"/>
        <w:szCs w:val="22"/>
      </w:rPr>
      <w:t xml:space="preserve">ZİDEK – </w:t>
    </w:r>
    <w:proofErr w:type="spellStart"/>
    <w:r w:rsidRPr="009E6A69">
      <w:rPr>
        <w:sz w:val="22"/>
        <w:szCs w:val="22"/>
      </w:rPr>
      <w:t>Özdeğerlendirme</w:t>
    </w:r>
    <w:proofErr w:type="spellEnd"/>
    <w:r w:rsidRPr="009E6A69">
      <w:rPr>
        <w:sz w:val="22"/>
        <w:szCs w:val="22"/>
      </w:rPr>
      <w:t xml:space="preserve"> Raporu </w:t>
    </w:r>
    <w:r>
      <w:rPr>
        <w:sz w:val="22"/>
        <w:szCs w:val="22"/>
      </w:rPr>
      <w:t xml:space="preserve">(Sürüm </w:t>
    </w:r>
    <w:proofErr w:type="gramStart"/>
    <w:r>
      <w:rPr>
        <w:sz w:val="22"/>
        <w:szCs w:val="22"/>
      </w:rPr>
      <w:t>2.2</w:t>
    </w:r>
    <w:proofErr w:type="gramEnd"/>
    <w:r>
      <w:rPr>
        <w:sz w:val="22"/>
        <w:szCs w:val="22"/>
      </w:rPr>
      <w:t>-03.05.2021)</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96663" w14:textId="77777777" w:rsidR="00201463" w:rsidRPr="00634748" w:rsidRDefault="00201463" w:rsidP="00DB4634">
    <w:pPr>
      <w:framePr w:wrap="around" w:vAnchor="text" w:hAnchor="page" w:x="15121" w:y="6"/>
      <w:pBdr>
        <w:top w:val="single" w:sz="4" w:space="1" w:color="auto"/>
      </w:pBdr>
      <w:ind w:right="45"/>
      <w:jc w:val="right"/>
    </w:pPr>
    <w:r w:rsidRPr="00634748">
      <w:rPr>
        <w:sz w:val="20"/>
      </w:rPr>
      <w:t xml:space="preserve">Sayfa </w:t>
    </w:r>
    <w:r w:rsidRPr="00634748">
      <w:rPr>
        <w:sz w:val="20"/>
      </w:rPr>
      <w:fldChar w:fldCharType="begin"/>
    </w:r>
    <w:r w:rsidRPr="00634748">
      <w:rPr>
        <w:sz w:val="20"/>
      </w:rPr>
      <w:instrText xml:space="preserve">PAGE  </w:instrText>
    </w:r>
    <w:r w:rsidRPr="00634748">
      <w:rPr>
        <w:sz w:val="20"/>
      </w:rPr>
      <w:fldChar w:fldCharType="separate"/>
    </w:r>
    <w:r w:rsidR="004C4BC2">
      <w:rPr>
        <w:noProof/>
        <w:sz w:val="20"/>
      </w:rPr>
      <w:t>11</w:t>
    </w:r>
    <w:r w:rsidRPr="00634748">
      <w:rPr>
        <w:sz w:val="20"/>
      </w:rPr>
      <w:fldChar w:fldCharType="end"/>
    </w:r>
    <w:r w:rsidRPr="00634748">
      <w:rPr>
        <w:sz w:val="20"/>
      </w:rPr>
      <w:t xml:space="preserve"> </w:t>
    </w:r>
  </w:p>
  <w:p w14:paraId="03C9A8E7" w14:textId="6B54072A" w:rsidR="00201463" w:rsidRPr="00AD77B2" w:rsidRDefault="00201463" w:rsidP="00C54C0F">
    <w:pPr>
      <w:pBdr>
        <w:top w:val="single" w:sz="4" w:space="1" w:color="auto"/>
      </w:pBdr>
      <w:ind w:right="3"/>
      <w:rPr>
        <w:sz w:val="22"/>
        <w:szCs w:val="22"/>
      </w:rPr>
    </w:pPr>
    <w:r w:rsidRPr="009E6A69">
      <w:rPr>
        <w:sz w:val="22"/>
        <w:szCs w:val="22"/>
      </w:rPr>
      <w:t xml:space="preserve">ZİDEK – </w:t>
    </w:r>
    <w:proofErr w:type="spellStart"/>
    <w:r w:rsidRPr="009E6A69">
      <w:rPr>
        <w:sz w:val="22"/>
        <w:szCs w:val="22"/>
      </w:rPr>
      <w:t>Özdeğerlendirme</w:t>
    </w:r>
    <w:proofErr w:type="spellEnd"/>
    <w:r w:rsidRPr="009E6A69">
      <w:rPr>
        <w:sz w:val="22"/>
        <w:szCs w:val="22"/>
      </w:rPr>
      <w:t xml:space="preserve"> Raporu </w:t>
    </w:r>
    <w:r>
      <w:rPr>
        <w:sz w:val="22"/>
        <w:szCs w:val="22"/>
      </w:rPr>
      <w:t xml:space="preserve">(Sürüm </w:t>
    </w:r>
    <w:proofErr w:type="gramStart"/>
    <w:r>
      <w:rPr>
        <w:sz w:val="22"/>
        <w:szCs w:val="22"/>
      </w:rPr>
      <w:t>2.2</w:t>
    </w:r>
    <w:proofErr w:type="gramEnd"/>
    <w:r>
      <w:rPr>
        <w:sz w:val="22"/>
        <w:szCs w:val="22"/>
      </w:rPr>
      <w:t>-03.05.2021)</w:t>
    </w:r>
    <w:r>
      <w:rPr>
        <w:sz w:val="22"/>
        <w:szCs w:val="22"/>
      </w:rPr>
      <w:tab/>
    </w:r>
    <w:r>
      <w:rPr>
        <w:sz w:val="22"/>
        <w:szCs w:val="22"/>
      </w:rP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B6DEE" w14:textId="77777777" w:rsidR="00201463" w:rsidRPr="00634748" w:rsidRDefault="00201463" w:rsidP="00DB4634">
    <w:pPr>
      <w:framePr w:wrap="around" w:vAnchor="text" w:hAnchor="page" w:x="10102"/>
      <w:pBdr>
        <w:top w:val="single" w:sz="4" w:space="1" w:color="auto"/>
      </w:pBdr>
      <w:ind w:right="45"/>
      <w:jc w:val="right"/>
    </w:pPr>
    <w:r w:rsidRPr="00634748">
      <w:rPr>
        <w:sz w:val="20"/>
      </w:rPr>
      <w:t xml:space="preserve">Sayfa </w:t>
    </w:r>
    <w:r w:rsidRPr="00634748">
      <w:rPr>
        <w:sz w:val="20"/>
      </w:rPr>
      <w:fldChar w:fldCharType="begin"/>
    </w:r>
    <w:r w:rsidRPr="00634748">
      <w:rPr>
        <w:sz w:val="20"/>
      </w:rPr>
      <w:instrText xml:space="preserve">PAGE  </w:instrText>
    </w:r>
    <w:r w:rsidRPr="00634748">
      <w:rPr>
        <w:sz w:val="20"/>
      </w:rPr>
      <w:fldChar w:fldCharType="separate"/>
    </w:r>
    <w:r w:rsidR="004C4BC2">
      <w:rPr>
        <w:noProof/>
        <w:sz w:val="20"/>
      </w:rPr>
      <w:t>12</w:t>
    </w:r>
    <w:r w:rsidRPr="00634748">
      <w:rPr>
        <w:sz w:val="20"/>
      </w:rPr>
      <w:fldChar w:fldCharType="end"/>
    </w:r>
    <w:r w:rsidRPr="00634748">
      <w:rPr>
        <w:sz w:val="20"/>
      </w:rPr>
      <w:t xml:space="preserve"> </w:t>
    </w:r>
  </w:p>
  <w:p w14:paraId="6F1509D1" w14:textId="77777777" w:rsidR="00201463" w:rsidRPr="00AD77B2" w:rsidRDefault="00201463" w:rsidP="00C54C0F">
    <w:pPr>
      <w:pBdr>
        <w:top w:val="single" w:sz="4" w:space="1" w:color="auto"/>
      </w:pBdr>
      <w:ind w:right="3"/>
      <w:rPr>
        <w:sz w:val="22"/>
        <w:szCs w:val="22"/>
      </w:rPr>
    </w:pPr>
    <w:r w:rsidRPr="009E6A69">
      <w:rPr>
        <w:sz w:val="22"/>
        <w:szCs w:val="22"/>
      </w:rPr>
      <w:t xml:space="preserve">ZİDEK – </w:t>
    </w:r>
    <w:proofErr w:type="spellStart"/>
    <w:r w:rsidRPr="009E6A69">
      <w:rPr>
        <w:sz w:val="22"/>
        <w:szCs w:val="22"/>
      </w:rPr>
      <w:t>Özdeğerlendirme</w:t>
    </w:r>
    <w:proofErr w:type="spellEnd"/>
    <w:r w:rsidRPr="009E6A69">
      <w:rPr>
        <w:sz w:val="22"/>
        <w:szCs w:val="22"/>
      </w:rPr>
      <w:t xml:space="preserve"> Raporu </w:t>
    </w:r>
    <w:r>
      <w:rPr>
        <w:sz w:val="22"/>
        <w:szCs w:val="22"/>
      </w:rPr>
      <w:t xml:space="preserve">(Sürüm </w:t>
    </w:r>
    <w:proofErr w:type="gramStart"/>
    <w:r>
      <w:rPr>
        <w:sz w:val="22"/>
        <w:szCs w:val="22"/>
      </w:rPr>
      <w:t>2.2</w:t>
    </w:r>
    <w:proofErr w:type="gramEnd"/>
    <w:r>
      <w:rPr>
        <w:sz w:val="22"/>
        <w:szCs w:val="22"/>
      </w:rPr>
      <w:t>-03.05.2021)</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AD4D67" w14:textId="77777777" w:rsidR="00201463" w:rsidRPr="00634748" w:rsidRDefault="00201463" w:rsidP="00DB4634">
    <w:pPr>
      <w:framePr w:wrap="around" w:vAnchor="text" w:hAnchor="page" w:x="14929"/>
      <w:pBdr>
        <w:top w:val="single" w:sz="4" w:space="1" w:color="auto"/>
      </w:pBdr>
      <w:ind w:right="45"/>
      <w:jc w:val="right"/>
    </w:pPr>
    <w:r w:rsidRPr="00634748">
      <w:rPr>
        <w:sz w:val="20"/>
      </w:rPr>
      <w:t xml:space="preserve">Sayfa </w:t>
    </w:r>
    <w:r w:rsidRPr="00634748">
      <w:rPr>
        <w:sz w:val="20"/>
      </w:rPr>
      <w:fldChar w:fldCharType="begin"/>
    </w:r>
    <w:r w:rsidRPr="00634748">
      <w:rPr>
        <w:sz w:val="20"/>
      </w:rPr>
      <w:instrText xml:space="preserve">PAGE  </w:instrText>
    </w:r>
    <w:r w:rsidRPr="00634748">
      <w:rPr>
        <w:sz w:val="20"/>
      </w:rPr>
      <w:fldChar w:fldCharType="separate"/>
    </w:r>
    <w:r w:rsidR="004C4BC2">
      <w:rPr>
        <w:noProof/>
        <w:sz w:val="20"/>
      </w:rPr>
      <w:t>14</w:t>
    </w:r>
    <w:r w:rsidRPr="00634748">
      <w:rPr>
        <w:sz w:val="20"/>
      </w:rPr>
      <w:fldChar w:fldCharType="end"/>
    </w:r>
    <w:r w:rsidRPr="00634748">
      <w:rPr>
        <w:sz w:val="20"/>
      </w:rPr>
      <w:t xml:space="preserve"> </w:t>
    </w:r>
  </w:p>
  <w:p w14:paraId="2B7F6506" w14:textId="77777777" w:rsidR="00201463" w:rsidRPr="00AD77B2" w:rsidRDefault="00201463" w:rsidP="00C54C0F">
    <w:pPr>
      <w:pBdr>
        <w:top w:val="single" w:sz="4" w:space="1" w:color="auto"/>
      </w:pBdr>
      <w:ind w:right="3"/>
      <w:rPr>
        <w:sz w:val="22"/>
        <w:szCs w:val="22"/>
      </w:rPr>
    </w:pPr>
    <w:r w:rsidRPr="009E6A69">
      <w:rPr>
        <w:sz w:val="22"/>
        <w:szCs w:val="22"/>
      </w:rPr>
      <w:t xml:space="preserve">ZİDEK – </w:t>
    </w:r>
    <w:proofErr w:type="spellStart"/>
    <w:r w:rsidRPr="009E6A69">
      <w:rPr>
        <w:sz w:val="22"/>
        <w:szCs w:val="22"/>
      </w:rPr>
      <w:t>Özdeğerlendirme</w:t>
    </w:r>
    <w:proofErr w:type="spellEnd"/>
    <w:r w:rsidRPr="009E6A69">
      <w:rPr>
        <w:sz w:val="22"/>
        <w:szCs w:val="22"/>
      </w:rPr>
      <w:t xml:space="preserve"> Raporu </w:t>
    </w:r>
    <w:r>
      <w:rPr>
        <w:sz w:val="22"/>
        <w:szCs w:val="22"/>
      </w:rPr>
      <w:t xml:space="preserve">(Sürüm </w:t>
    </w:r>
    <w:proofErr w:type="gramStart"/>
    <w:r>
      <w:rPr>
        <w:sz w:val="22"/>
        <w:szCs w:val="22"/>
      </w:rPr>
      <w:t>2.2</w:t>
    </w:r>
    <w:proofErr w:type="gramEnd"/>
    <w:r>
      <w:rPr>
        <w:sz w:val="22"/>
        <w:szCs w:val="22"/>
      </w:rPr>
      <w:t>-03.05.2021)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11DDFC" w14:textId="77777777" w:rsidR="00605125" w:rsidRDefault="00605125">
      <w:r>
        <w:separator/>
      </w:r>
    </w:p>
  </w:footnote>
  <w:footnote w:type="continuationSeparator" w:id="0">
    <w:p w14:paraId="7072BE5F" w14:textId="77777777" w:rsidR="00605125" w:rsidRDefault="006051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A6CEF" w14:textId="2E774983" w:rsidR="00201463" w:rsidRDefault="00605125">
    <w:pPr>
      <w:pStyle w:val="Header"/>
    </w:pPr>
    <w:r>
      <w:rPr>
        <w:noProof/>
      </w:rPr>
      <w:pict w14:anchorId="44B4A4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1850485" o:spid="_x0000_s2060" type="#_x0000_t75" alt="filigran" style="position:absolute;left:0;text-align:left;margin-left:0;margin-top:0;width:467.45pt;height:467.45pt;z-index:-251657216;mso-wrap-edited:f;mso-width-percent:0;mso-height-percent:0;mso-position-horizontal:center;mso-position-horizontal-relative:margin;mso-position-vertical:center;mso-position-vertical-relative:margin;mso-width-percent:0;mso-height-percent:0" o:allowincell="f">
          <v:imagedata r:id="rId1" o:title="filigran" gain="19661f" blacklevel="22938f"/>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F2D61" w14:textId="6D8E0563" w:rsidR="00201463" w:rsidRDefault="00605125">
    <w:pPr>
      <w:pStyle w:val="Header"/>
    </w:pPr>
    <w:r>
      <w:rPr>
        <w:noProof/>
      </w:rPr>
      <w:pict w14:anchorId="4E4EC0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1850494" o:spid="_x0000_s2051" type="#_x0000_t75" alt="filigran" style="position:absolute;left:0;text-align:left;margin-left:0;margin-top:0;width:467.45pt;height:467.45pt;z-index:-251648000;mso-wrap-edited:f;mso-width-percent:0;mso-height-percent:0;mso-position-horizontal:center;mso-position-horizontal-relative:margin;mso-position-vertical:center;mso-position-vertical-relative:margin;mso-width-percent:0;mso-height-percent:0" o:allowincell="f">
          <v:imagedata r:id="rId1" o:title="filigran" gain="19661f" blacklevel="22938f"/>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7FDC71" w14:textId="2FDEE618" w:rsidR="00201463" w:rsidRDefault="00605125">
    <w:pPr>
      <w:pStyle w:val="Header"/>
    </w:pPr>
    <w:r>
      <w:rPr>
        <w:noProof/>
      </w:rPr>
      <w:pict w14:anchorId="47F76E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1850495" o:spid="_x0000_s2050" type="#_x0000_t75" alt="filigran" style="position:absolute;left:0;text-align:left;margin-left:0;margin-top:0;width:467.45pt;height:467.45pt;z-index:-251646976;mso-wrap-edited:f;mso-width-percent:0;mso-height-percent:0;mso-position-horizontal:center;mso-position-horizontal-relative:margin;mso-position-vertical:center;mso-position-vertical-relative:margin;mso-width-percent:0;mso-height-percent:0" o:allowincell="f">
          <v:imagedata r:id="rId1" o:title="filigran" gain="19661f" blacklevel="22938f"/>
          <w10:wrap anchorx="margin" anchory="margin"/>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0C69C" w14:textId="378E8F9D" w:rsidR="00201463" w:rsidRDefault="00605125">
    <w:pPr>
      <w:pStyle w:val="Header"/>
    </w:pPr>
    <w:r>
      <w:rPr>
        <w:noProof/>
      </w:rPr>
      <w:pict w14:anchorId="6B41B8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1850493" o:spid="_x0000_s2049" type="#_x0000_t75" alt="filigran" style="position:absolute;left:0;text-align:left;margin-left:0;margin-top:0;width:467.45pt;height:467.45pt;z-index:-251649024;mso-wrap-edited:f;mso-width-percent:0;mso-height-percent:0;mso-position-horizontal:center;mso-position-horizontal-relative:margin;mso-position-vertical:center;mso-position-vertical-relative:margin;mso-width-percent:0;mso-height-percent:0" o:allowincell="f">
          <v:imagedata r:id="rId1" o:title="filigran"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0CFAB4" w14:textId="4839E5EB" w:rsidR="00201463" w:rsidRDefault="00605125">
    <w:pPr>
      <w:pStyle w:val="Header"/>
    </w:pPr>
    <w:r>
      <w:rPr>
        <w:noProof/>
      </w:rPr>
      <w:pict w14:anchorId="5D4C86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1850486" o:spid="_x0000_s2059" type="#_x0000_t75" alt="filigran" style="position:absolute;left:0;text-align:left;margin-left:0;margin-top:0;width:467.45pt;height:467.45pt;z-index:-251656192;mso-wrap-edited:f;mso-width-percent:0;mso-height-percent:0;mso-position-horizontal:center;mso-position-horizontal-relative:margin;mso-position-vertical:center;mso-position-vertical-relative:margin;mso-width-percent:0;mso-height-percent:0" o:allowincell="f">
          <v:imagedata r:id="rId1" o:title="filigran"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BD7F69" w14:textId="1F837243" w:rsidR="00201463" w:rsidRDefault="00605125">
    <w:pPr>
      <w:pStyle w:val="Header"/>
    </w:pPr>
    <w:r>
      <w:rPr>
        <w:noProof/>
      </w:rPr>
      <w:pict w14:anchorId="48579A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1850484" o:spid="_x0000_s2058" type="#_x0000_t75" alt="filigran" style="position:absolute;left:0;text-align:left;margin-left:0;margin-top:0;width:467.45pt;height:467.45pt;z-index:-251658240;mso-wrap-edited:f;mso-width-percent:0;mso-height-percent:0;mso-position-horizontal:center;mso-position-horizontal-relative:margin;mso-position-vertical:center;mso-position-vertical-relative:margin;mso-width-percent:0;mso-height-percent:0" o:allowincell="f">
          <v:imagedata r:id="rId1" o:title="filigran" gain="19661f" blacklevel="22938f"/>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F1384" w14:textId="3A41445B" w:rsidR="00201463" w:rsidRDefault="00605125">
    <w:pPr>
      <w:pStyle w:val="Header"/>
    </w:pPr>
    <w:r>
      <w:rPr>
        <w:noProof/>
      </w:rPr>
      <w:pict w14:anchorId="35747E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1850488" o:spid="_x0000_s2057" type="#_x0000_t75" alt="filigran" style="position:absolute;left:0;text-align:left;margin-left:0;margin-top:0;width:467.45pt;height:467.45pt;z-index:-251654144;mso-wrap-edited:f;mso-width-percent:0;mso-height-percent:0;mso-position-horizontal:center;mso-position-horizontal-relative:margin;mso-position-vertical:center;mso-position-vertical-relative:margin;mso-width-percent:0;mso-height-percent:0" o:allowincell="f">
          <v:imagedata r:id="rId1" o:title="filigran" gain="19661f" blacklevel="22938f"/>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E5F3F" w14:textId="0A4CBD5E" w:rsidR="00201463" w:rsidRDefault="00605125">
    <w:pPr>
      <w:pStyle w:val="Header"/>
    </w:pPr>
    <w:r>
      <w:rPr>
        <w:noProof/>
      </w:rPr>
      <w:pict w14:anchorId="5F35D7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1850489" o:spid="_x0000_s2056" type="#_x0000_t75" alt="filigran" style="position:absolute;left:0;text-align:left;margin-left:0;margin-top:0;width:467.45pt;height:467.45pt;z-index:-251653120;mso-wrap-edited:f;mso-width-percent:0;mso-height-percent:0;mso-position-horizontal:center;mso-position-horizontal-relative:margin;mso-position-vertical:center;mso-position-vertical-relative:margin;mso-width-percent:0;mso-height-percent:0" o:allowincell="f">
          <v:imagedata r:id="rId1" o:title="filigran" gain="19661f" blacklevel="22938f"/>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CFC4A" w14:textId="6C4D968C" w:rsidR="00201463" w:rsidRDefault="00605125">
    <w:pPr>
      <w:pStyle w:val="Header"/>
    </w:pPr>
    <w:r>
      <w:rPr>
        <w:noProof/>
      </w:rPr>
      <w:pict w14:anchorId="1FA3F9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1850487" o:spid="_x0000_s2055" type="#_x0000_t75" alt="filigran" style="position:absolute;left:0;text-align:left;margin-left:0;margin-top:0;width:467.45pt;height:467.45pt;z-index:-251655168;mso-wrap-edited:f;mso-width-percent:0;mso-height-percent:0;mso-position-horizontal:center;mso-position-horizontal-relative:margin;mso-position-vertical:center;mso-position-vertical-relative:margin;mso-width-percent:0;mso-height-percent:0" o:allowincell="f">
          <v:imagedata r:id="rId1" o:title="filigran" gain="19661f" blacklevel="22938f"/>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C6D5DF" w14:textId="385E6556" w:rsidR="00201463" w:rsidRDefault="00605125">
    <w:pPr>
      <w:pStyle w:val="Header"/>
    </w:pPr>
    <w:r>
      <w:rPr>
        <w:noProof/>
      </w:rPr>
      <w:pict w14:anchorId="41701A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1850491" o:spid="_x0000_s2054" type="#_x0000_t75" alt="filigran" style="position:absolute;left:0;text-align:left;margin-left:0;margin-top:0;width:467.45pt;height:467.45pt;z-index:-251651072;mso-wrap-edited:f;mso-width-percent:0;mso-height-percent:0;mso-position-horizontal:center;mso-position-horizontal-relative:margin;mso-position-vertical:center;mso-position-vertical-relative:margin;mso-width-percent:0;mso-height-percent:0" o:allowincell="f">
          <v:imagedata r:id="rId1" o:title="filigran" gain="19661f" blacklevel="22938f"/>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146147" w14:textId="0FEA128D" w:rsidR="00201463" w:rsidRDefault="00605125">
    <w:pPr>
      <w:pStyle w:val="Header"/>
    </w:pPr>
    <w:r>
      <w:rPr>
        <w:noProof/>
      </w:rPr>
      <w:pict w14:anchorId="6D5192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1850492" o:spid="_x0000_s2053" type="#_x0000_t75" alt="filigran" style="position:absolute;left:0;text-align:left;margin-left:0;margin-top:0;width:467.45pt;height:467.45pt;z-index:-251650048;mso-wrap-edited:f;mso-width-percent:0;mso-height-percent:0;mso-position-horizontal:center;mso-position-horizontal-relative:margin;mso-position-vertical:center;mso-position-vertical-relative:margin;mso-width-percent:0;mso-height-percent:0" o:allowincell="f">
          <v:imagedata r:id="rId1" o:title="filigran" gain="19661f" blacklevel="22938f"/>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59C65F" w14:textId="30F79959" w:rsidR="00201463" w:rsidRDefault="00605125">
    <w:pPr>
      <w:pStyle w:val="Header"/>
    </w:pPr>
    <w:r>
      <w:rPr>
        <w:noProof/>
      </w:rPr>
      <w:pict w14:anchorId="2C3284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1850490" o:spid="_x0000_s2052" type="#_x0000_t75" alt="filigran" style="position:absolute;left:0;text-align:left;margin-left:0;margin-top:0;width:467.45pt;height:467.45pt;z-index:-251652096;mso-wrap-edited:f;mso-width-percent:0;mso-height-percent:0;mso-position-horizontal:center;mso-position-horizontal-relative:margin;mso-position-vertical:center;mso-position-vertical-relative:margin;mso-width-percent:0;mso-height-percent:0" o:allowincell="f">
          <v:imagedata r:id="rId1" o:title="filigran"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114A6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8FEEB46"/>
    <w:lvl w:ilvl="0">
      <w:start w:val="1"/>
      <w:numFmt w:val="decimal"/>
      <w:lvlText w:val="%1."/>
      <w:lvlJc w:val="left"/>
      <w:pPr>
        <w:tabs>
          <w:tab w:val="num" w:pos="1492"/>
        </w:tabs>
        <w:ind w:left="1492" w:hanging="360"/>
      </w:pPr>
      <w:rPr>
        <w:rFonts w:cs="Times New Roman"/>
      </w:rPr>
    </w:lvl>
  </w:abstractNum>
  <w:abstractNum w:abstractNumId="2">
    <w:nsid w:val="FFFFFF7D"/>
    <w:multiLevelType w:val="singleLevel"/>
    <w:tmpl w:val="FD623FC4"/>
    <w:lvl w:ilvl="0">
      <w:start w:val="1"/>
      <w:numFmt w:val="decimal"/>
      <w:lvlText w:val="%1."/>
      <w:lvlJc w:val="left"/>
      <w:pPr>
        <w:tabs>
          <w:tab w:val="num" w:pos="1209"/>
        </w:tabs>
        <w:ind w:left="1209" w:hanging="360"/>
      </w:pPr>
      <w:rPr>
        <w:rFonts w:cs="Times New Roman"/>
      </w:rPr>
    </w:lvl>
  </w:abstractNum>
  <w:abstractNum w:abstractNumId="3">
    <w:nsid w:val="FFFFFF7E"/>
    <w:multiLevelType w:val="singleLevel"/>
    <w:tmpl w:val="9D2E7390"/>
    <w:lvl w:ilvl="0">
      <w:start w:val="1"/>
      <w:numFmt w:val="decimal"/>
      <w:lvlText w:val="%1."/>
      <w:lvlJc w:val="left"/>
      <w:pPr>
        <w:tabs>
          <w:tab w:val="num" w:pos="926"/>
        </w:tabs>
        <w:ind w:left="926" w:hanging="360"/>
      </w:pPr>
      <w:rPr>
        <w:rFonts w:cs="Times New Roman"/>
      </w:rPr>
    </w:lvl>
  </w:abstractNum>
  <w:abstractNum w:abstractNumId="4">
    <w:nsid w:val="FFFFFF7F"/>
    <w:multiLevelType w:val="singleLevel"/>
    <w:tmpl w:val="8898D054"/>
    <w:lvl w:ilvl="0">
      <w:start w:val="1"/>
      <w:numFmt w:val="decimal"/>
      <w:lvlText w:val="%1."/>
      <w:lvlJc w:val="left"/>
      <w:pPr>
        <w:tabs>
          <w:tab w:val="num" w:pos="643"/>
        </w:tabs>
        <w:ind w:left="643" w:hanging="360"/>
      </w:pPr>
      <w:rPr>
        <w:rFonts w:cs="Times New Roman"/>
      </w:rPr>
    </w:lvl>
  </w:abstractNum>
  <w:abstractNum w:abstractNumId="5">
    <w:nsid w:val="FFFFFF80"/>
    <w:multiLevelType w:val="singleLevel"/>
    <w:tmpl w:val="AE0C9EB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27CABEA8"/>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77B4B03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048CDE8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AD2CE5F4"/>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9CDC1A46"/>
    <w:lvl w:ilvl="0">
      <w:start w:val="1"/>
      <w:numFmt w:val="bullet"/>
      <w:lvlText w:val=""/>
      <w:lvlJc w:val="left"/>
      <w:pPr>
        <w:tabs>
          <w:tab w:val="num" w:pos="360"/>
        </w:tabs>
        <w:ind w:left="360" w:hanging="360"/>
      </w:pPr>
      <w:rPr>
        <w:rFonts w:ascii="Symbol" w:hAnsi="Symbol" w:hint="default"/>
      </w:rPr>
    </w:lvl>
  </w:abstractNum>
  <w:abstractNum w:abstractNumId="11">
    <w:nsid w:val="FFFFFFFE"/>
    <w:multiLevelType w:val="singleLevel"/>
    <w:tmpl w:val="5B88F9E6"/>
    <w:lvl w:ilvl="0">
      <w:numFmt w:val="decimal"/>
      <w:pStyle w:val="Bullet1"/>
      <w:lvlText w:val="*"/>
      <w:lvlJc w:val="left"/>
      <w:rPr>
        <w:rFonts w:cs="Times New Roman"/>
      </w:rPr>
    </w:lvl>
  </w:abstractNum>
  <w:abstractNum w:abstractNumId="12">
    <w:nsid w:val="0468418E"/>
    <w:multiLevelType w:val="multilevel"/>
    <w:tmpl w:val="9524EEA4"/>
    <w:lvl w:ilvl="0">
      <w:start w:val="1"/>
      <w:numFmt w:val="bullet"/>
      <w:lvlText w:val=""/>
      <w:lvlJc w:val="left"/>
      <w:pPr>
        <w:tabs>
          <w:tab w:val="num" w:pos="720"/>
        </w:tabs>
        <w:ind w:left="720" w:hanging="360"/>
      </w:pPr>
      <w:rPr>
        <w:rFonts w:ascii="Symbol" w:hAnsi="Symbol"/>
        <w:color w:val="0000FF"/>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0A685E0D"/>
    <w:multiLevelType w:val="hybridMultilevel"/>
    <w:tmpl w:val="B77E0666"/>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4">
    <w:nsid w:val="10814EBC"/>
    <w:multiLevelType w:val="hybridMultilevel"/>
    <w:tmpl w:val="CA62949E"/>
    <w:lvl w:ilvl="0" w:tplc="FAFC174A">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5">
    <w:nsid w:val="1097193F"/>
    <w:multiLevelType w:val="hybridMultilevel"/>
    <w:tmpl w:val="E03CEBF0"/>
    <w:lvl w:ilvl="0" w:tplc="E8F45B1E">
      <w:start w:val="1"/>
      <w:numFmt w:val="decimal"/>
      <w:lvlText w:val="(%1)"/>
      <w:lvlJc w:val="left"/>
      <w:pPr>
        <w:tabs>
          <w:tab w:val="num" w:pos="1065"/>
        </w:tabs>
        <w:ind w:left="1065" w:hanging="705"/>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6">
    <w:nsid w:val="13210A3B"/>
    <w:multiLevelType w:val="hybridMultilevel"/>
    <w:tmpl w:val="4D70177A"/>
    <w:lvl w:ilvl="0" w:tplc="0C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1542356B"/>
    <w:multiLevelType w:val="multilevel"/>
    <w:tmpl w:val="4D70177A"/>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21660306"/>
    <w:multiLevelType w:val="hybridMultilevel"/>
    <w:tmpl w:val="DFBCD876"/>
    <w:lvl w:ilvl="0" w:tplc="7DF0FC4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24A166B2"/>
    <w:multiLevelType w:val="multilevel"/>
    <w:tmpl w:val="167E62E8"/>
    <w:lvl w:ilvl="0">
      <w:start w:val="2"/>
      <w:numFmt w:val="decimal"/>
      <w:lvlText w:val="%1"/>
      <w:lvlJc w:val="left"/>
      <w:pPr>
        <w:tabs>
          <w:tab w:val="num" w:pos="525"/>
        </w:tabs>
        <w:ind w:left="525" w:hanging="525"/>
      </w:pPr>
      <w:rPr>
        <w:rFonts w:cs="Times New Roman" w:hint="default"/>
      </w:rPr>
    </w:lvl>
    <w:lvl w:ilvl="1">
      <w:start w:val="3"/>
      <w:numFmt w:val="decimal"/>
      <w:lvlText w:val="%1.%2"/>
      <w:lvlJc w:val="left"/>
      <w:pPr>
        <w:tabs>
          <w:tab w:val="num" w:pos="525"/>
        </w:tabs>
        <w:ind w:left="525" w:hanging="52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27C31B22"/>
    <w:multiLevelType w:val="singleLevel"/>
    <w:tmpl w:val="3A74D71A"/>
    <w:lvl w:ilvl="0">
      <w:start w:val="1"/>
      <w:numFmt w:val="lowerLetter"/>
      <w:lvlText w:val="%1."/>
      <w:lvlJc w:val="left"/>
      <w:pPr>
        <w:tabs>
          <w:tab w:val="num" w:pos="1069"/>
        </w:tabs>
        <w:ind w:left="1069" w:hanging="360"/>
      </w:pPr>
      <w:rPr>
        <w:rFonts w:cs="Times New Roman" w:hint="default"/>
      </w:rPr>
    </w:lvl>
  </w:abstractNum>
  <w:abstractNum w:abstractNumId="21">
    <w:nsid w:val="28FF735C"/>
    <w:multiLevelType w:val="hybridMultilevel"/>
    <w:tmpl w:val="D8F6107A"/>
    <w:lvl w:ilvl="0" w:tplc="041F0017">
      <w:start w:val="2"/>
      <w:numFmt w:val="lowerLetter"/>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2">
    <w:nsid w:val="29FE3A92"/>
    <w:multiLevelType w:val="hybridMultilevel"/>
    <w:tmpl w:val="D126238A"/>
    <w:lvl w:ilvl="0" w:tplc="C068E806">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3">
    <w:nsid w:val="2ED44266"/>
    <w:multiLevelType w:val="singleLevel"/>
    <w:tmpl w:val="0C09000F"/>
    <w:lvl w:ilvl="0">
      <w:start w:val="1"/>
      <w:numFmt w:val="decimal"/>
      <w:lvlText w:val="%1."/>
      <w:lvlJc w:val="left"/>
      <w:pPr>
        <w:tabs>
          <w:tab w:val="num" w:pos="360"/>
        </w:tabs>
        <w:ind w:left="360" w:hanging="360"/>
      </w:pPr>
      <w:rPr>
        <w:rFonts w:cs="Times New Roman"/>
      </w:rPr>
    </w:lvl>
  </w:abstractNum>
  <w:abstractNum w:abstractNumId="24">
    <w:nsid w:val="38107181"/>
    <w:multiLevelType w:val="singleLevel"/>
    <w:tmpl w:val="80886E20"/>
    <w:lvl w:ilvl="0">
      <w:start w:val="1"/>
      <w:numFmt w:val="decimal"/>
      <w:lvlText w:val="%1."/>
      <w:lvlJc w:val="left"/>
      <w:pPr>
        <w:tabs>
          <w:tab w:val="num" w:pos="1080"/>
        </w:tabs>
        <w:ind w:left="1080" w:hanging="360"/>
      </w:pPr>
      <w:rPr>
        <w:rFonts w:cs="Times New Roman" w:hint="default"/>
      </w:rPr>
    </w:lvl>
  </w:abstractNum>
  <w:abstractNum w:abstractNumId="25">
    <w:nsid w:val="396F1EC5"/>
    <w:multiLevelType w:val="singleLevel"/>
    <w:tmpl w:val="10944D56"/>
    <w:lvl w:ilvl="0">
      <w:start w:val="1"/>
      <w:numFmt w:val="decimal"/>
      <w:lvlText w:val="%1."/>
      <w:legacy w:legacy="1" w:legacySpace="0" w:legacyIndent="360"/>
      <w:lvlJc w:val="left"/>
      <w:pPr>
        <w:ind w:left="360" w:hanging="360"/>
      </w:pPr>
      <w:rPr>
        <w:rFonts w:cs="Times New Roman"/>
      </w:rPr>
    </w:lvl>
  </w:abstractNum>
  <w:abstractNum w:abstractNumId="26">
    <w:nsid w:val="443E5405"/>
    <w:multiLevelType w:val="hybridMultilevel"/>
    <w:tmpl w:val="7DFA6804"/>
    <w:lvl w:ilvl="0" w:tplc="482AF1A2">
      <w:start w:val="2"/>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7">
    <w:nsid w:val="461135C8"/>
    <w:multiLevelType w:val="singleLevel"/>
    <w:tmpl w:val="0C09000F"/>
    <w:lvl w:ilvl="0">
      <w:start w:val="1"/>
      <w:numFmt w:val="decimal"/>
      <w:lvlText w:val="%1."/>
      <w:lvlJc w:val="left"/>
      <w:pPr>
        <w:tabs>
          <w:tab w:val="num" w:pos="360"/>
        </w:tabs>
        <w:ind w:left="360" w:hanging="360"/>
      </w:pPr>
      <w:rPr>
        <w:rFonts w:cs="Times New Roman" w:hint="default"/>
      </w:rPr>
    </w:lvl>
  </w:abstractNum>
  <w:abstractNum w:abstractNumId="28">
    <w:nsid w:val="470C6D40"/>
    <w:multiLevelType w:val="hybridMultilevel"/>
    <w:tmpl w:val="0CAA5B9A"/>
    <w:lvl w:ilvl="0" w:tplc="5B927354">
      <w:start w:val="1"/>
      <w:numFmt w:val="bullet"/>
      <w:lvlText w:val=""/>
      <w:lvlJc w:val="left"/>
      <w:pPr>
        <w:tabs>
          <w:tab w:val="num" w:pos="786"/>
        </w:tabs>
        <w:ind w:left="786" w:hanging="426"/>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47CF0613"/>
    <w:multiLevelType w:val="multilevel"/>
    <w:tmpl w:val="968AD06A"/>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4E6A0237"/>
    <w:multiLevelType w:val="hybridMultilevel"/>
    <w:tmpl w:val="9DF09EBC"/>
    <w:lvl w:ilvl="0" w:tplc="06B8034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4EDD49F5"/>
    <w:multiLevelType w:val="hybridMultilevel"/>
    <w:tmpl w:val="EC32B754"/>
    <w:lvl w:ilvl="0" w:tplc="70781C14">
      <w:start w:val="1"/>
      <w:numFmt w:val="decimal"/>
      <w:lvlText w:val="%1."/>
      <w:lvlJc w:val="left"/>
      <w:pPr>
        <w:tabs>
          <w:tab w:val="num" w:pos="0"/>
        </w:tabs>
        <w:ind w:hanging="360"/>
      </w:pPr>
      <w:rPr>
        <w:rFonts w:cs="Times New Roman"/>
      </w:rPr>
    </w:lvl>
    <w:lvl w:ilvl="1" w:tplc="9DA07BC0"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53CA26B6"/>
    <w:multiLevelType w:val="hybridMultilevel"/>
    <w:tmpl w:val="940ABBBA"/>
    <w:lvl w:ilvl="0" w:tplc="5024F088">
      <w:start w:val="1"/>
      <w:numFmt w:val="decimal"/>
      <w:lvlText w:val="%1."/>
      <w:lvlJc w:val="left"/>
      <w:pPr>
        <w:tabs>
          <w:tab w:val="num" w:pos="720"/>
        </w:tabs>
        <w:ind w:left="720" w:hanging="360"/>
      </w:pPr>
      <w:rPr>
        <w:rFonts w:ascii="Times New Roman" w:hAnsi="Times New Roman"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3">
    <w:nsid w:val="54FB634A"/>
    <w:multiLevelType w:val="multilevel"/>
    <w:tmpl w:val="9524EEA4"/>
    <w:lvl w:ilvl="0">
      <w:start w:val="1"/>
      <w:numFmt w:val="bullet"/>
      <w:lvlText w:val=""/>
      <w:lvlJc w:val="left"/>
      <w:pPr>
        <w:tabs>
          <w:tab w:val="num" w:pos="720"/>
        </w:tabs>
        <w:ind w:left="720" w:hanging="360"/>
      </w:pPr>
      <w:rPr>
        <w:rFonts w:ascii="Symbol" w:hAnsi="Symbol"/>
        <w:color w:val="0000FF"/>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551B2570"/>
    <w:multiLevelType w:val="hybridMultilevel"/>
    <w:tmpl w:val="49ACA7E8"/>
    <w:lvl w:ilvl="0" w:tplc="0AAE0024">
      <w:start w:val="1"/>
      <w:numFmt w:val="decimal"/>
      <w:lvlText w:val="%1."/>
      <w:lvlJc w:val="left"/>
      <w:pPr>
        <w:tabs>
          <w:tab w:val="num" w:pos="851"/>
        </w:tabs>
        <w:ind w:left="851" w:hanging="426"/>
      </w:pPr>
      <w:rPr>
        <w:rFonts w:cs="Times New Roman" w:hint="default"/>
      </w:rPr>
    </w:lvl>
    <w:lvl w:ilvl="1" w:tplc="353A4E40">
      <w:start w:val="1"/>
      <w:numFmt w:val="lowerLetter"/>
      <w:lvlText w:val="%2."/>
      <w:lvlJc w:val="left"/>
      <w:pPr>
        <w:tabs>
          <w:tab w:val="num" w:pos="851"/>
        </w:tabs>
        <w:ind w:left="851" w:hanging="426"/>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5">
    <w:nsid w:val="55415A9E"/>
    <w:multiLevelType w:val="multilevel"/>
    <w:tmpl w:val="3F68F702"/>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nsid w:val="55421CC7"/>
    <w:multiLevelType w:val="hybridMultilevel"/>
    <w:tmpl w:val="57388126"/>
    <w:lvl w:ilvl="0" w:tplc="0C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55684FFF"/>
    <w:multiLevelType w:val="hybridMultilevel"/>
    <w:tmpl w:val="4D74C83C"/>
    <w:lvl w:ilvl="0" w:tplc="3FD2DAF4">
      <w:start w:val="1"/>
      <w:numFmt w:val="decimal"/>
      <w:lvlText w:val="%1."/>
      <w:lvlJc w:val="left"/>
      <w:pPr>
        <w:tabs>
          <w:tab w:val="num" w:pos="720"/>
        </w:tabs>
        <w:ind w:left="720" w:hanging="360"/>
      </w:pPr>
      <w:rPr>
        <w:rFonts w:cs="Times New Roman"/>
      </w:rPr>
    </w:lvl>
    <w:lvl w:ilvl="1" w:tplc="6A1E6DE4" w:tentative="1">
      <w:start w:val="1"/>
      <w:numFmt w:val="decimal"/>
      <w:lvlText w:val="%2."/>
      <w:lvlJc w:val="left"/>
      <w:pPr>
        <w:tabs>
          <w:tab w:val="num" w:pos="1440"/>
        </w:tabs>
        <w:ind w:left="1440" w:hanging="360"/>
      </w:pPr>
      <w:rPr>
        <w:rFonts w:cs="Times New Roman"/>
      </w:rPr>
    </w:lvl>
    <w:lvl w:ilvl="2" w:tplc="1F16D332" w:tentative="1">
      <w:start w:val="1"/>
      <w:numFmt w:val="decimal"/>
      <w:lvlText w:val="%3."/>
      <w:lvlJc w:val="left"/>
      <w:pPr>
        <w:tabs>
          <w:tab w:val="num" w:pos="2160"/>
        </w:tabs>
        <w:ind w:left="2160" w:hanging="360"/>
      </w:pPr>
      <w:rPr>
        <w:rFonts w:cs="Times New Roman"/>
      </w:rPr>
    </w:lvl>
    <w:lvl w:ilvl="3" w:tplc="C1D20F3A" w:tentative="1">
      <w:start w:val="1"/>
      <w:numFmt w:val="decimal"/>
      <w:lvlText w:val="%4."/>
      <w:lvlJc w:val="left"/>
      <w:pPr>
        <w:tabs>
          <w:tab w:val="num" w:pos="2880"/>
        </w:tabs>
        <w:ind w:left="2880" w:hanging="360"/>
      </w:pPr>
      <w:rPr>
        <w:rFonts w:cs="Times New Roman"/>
      </w:rPr>
    </w:lvl>
    <w:lvl w:ilvl="4" w:tplc="86000F08" w:tentative="1">
      <w:start w:val="1"/>
      <w:numFmt w:val="decimal"/>
      <w:lvlText w:val="%5."/>
      <w:lvlJc w:val="left"/>
      <w:pPr>
        <w:tabs>
          <w:tab w:val="num" w:pos="3600"/>
        </w:tabs>
        <w:ind w:left="3600" w:hanging="360"/>
      </w:pPr>
      <w:rPr>
        <w:rFonts w:cs="Times New Roman"/>
      </w:rPr>
    </w:lvl>
    <w:lvl w:ilvl="5" w:tplc="EA7408FC" w:tentative="1">
      <w:start w:val="1"/>
      <w:numFmt w:val="decimal"/>
      <w:lvlText w:val="%6."/>
      <w:lvlJc w:val="left"/>
      <w:pPr>
        <w:tabs>
          <w:tab w:val="num" w:pos="4320"/>
        </w:tabs>
        <w:ind w:left="4320" w:hanging="360"/>
      </w:pPr>
      <w:rPr>
        <w:rFonts w:cs="Times New Roman"/>
      </w:rPr>
    </w:lvl>
    <w:lvl w:ilvl="6" w:tplc="2542A696" w:tentative="1">
      <w:start w:val="1"/>
      <w:numFmt w:val="decimal"/>
      <w:lvlText w:val="%7."/>
      <w:lvlJc w:val="left"/>
      <w:pPr>
        <w:tabs>
          <w:tab w:val="num" w:pos="5040"/>
        </w:tabs>
        <w:ind w:left="5040" w:hanging="360"/>
      </w:pPr>
      <w:rPr>
        <w:rFonts w:cs="Times New Roman"/>
      </w:rPr>
    </w:lvl>
    <w:lvl w:ilvl="7" w:tplc="49D03876" w:tentative="1">
      <w:start w:val="1"/>
      <w:numFmt w:val="decimal"/>
      <w:lvlText w:val="%8."/>
      <w:lvlJc w:val="left"/>
      <w:pPr>
        <w:tabs>
          <w:tab w:val="num" w:pos="5760"/>
        </w:tabs>
        <w:ind w:left="5760" w:hanging="360"/>
      </w:pPr>
      <w:rPr>
        <w:rFonts w:cs="Times New Roman"/>
      </w:rPr>
    </w:lvl>
    <w:lvl w:ilvl="8" w:tplc="5AE0BE10" w:tentative="1">
      <w:start w:val="1"/>
      <w:numFmt w:val="decimal"/>
      <w:lvlText w:val="%9."/>
      <w:lvlJc w:val="left"/>
      <w:pPr>
        <w:tabs>
          <w:tab w:val="num" w:pos="6480"/>
        </w:tabs>
        <w:ind w:left="6480" w:hanging="360"/>
      </w:pPr>
      <w:rPr>
        <w:rFonts w:cs="Times New Roman"/>
      </w:rPr>
    </w:lvl>
  </w:abstractNum>
  <w:abstractNum w:abstractNumId="38">
    <w:nsid w:val="5C5A3184"/>
    <w:multiLevelType w:val="multilevel"/>
    <w:tmpl w:val="9524EEA4"/>
    <w:lvl w:ilvl="0">
      <w:start w:val="1"/>
      <w:numFmt w:val="bullet"/>
      <w:lvlText w:val=""/>
      <w:lvlJc w:val="left"/>
      <w:pPr>
        <w:tabs>
          <w:tab w:val="num" w:pos="720"/>
        </w:tabs>
        <w:ind w:left="720" w:hanging="360"/>
      </w:pPr>
      <w:rPr>
        <w:rFonts w:ascii="Symbol" w:hAnsi="Symbol"/>
        <w:color w:val="0000FF"/>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nsid w:val="5F3832E5"/>
    <w:multiLevelType w:val="multilevel"/>
    <w:tmpl w:val="992A5C6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0">
    <w:nsid w:val="6227320D"/>
    <w:multiLevelType w:val="multilevel"/>
    <w:tmpl w:val="7DFA6804"/>
    <w:lvl w:ilvl="0">
      <w:start w:val="2"/>
      <w:numFmt w:val="decimal"/>
      <w:lvlText w:val="(%1)"/>
      <w:lvlJc w:val="left"/>
      <w:pPr>
        <w:tabs>
          <w:tab w:val="num" w:pos="720"/>
        </w:tabs>
        <w:ind w:left="720" w:hanging="360"/>
      </w:pPr>
      <w:rPr>
        <w:rFonts w:cs="Times New Roman"/>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1">
    <w:nsid w:val="623D172E"/>
    <w:multiLevelType w:val="multilevel"/>
    <w:tmpl w:val="9524EEA4"/>
    <w:lvl w:ilvl="0">
      <w:start w:val="1"/>
      <w:numFmt w:val="bullet"/>
      <w:lvlText w:val=""/>
      <w:lvlJc w:val="left"/>
      <w:pPr>
        <w:tabs>
          <w:tab w:val="num" w:pos="720"/>
        </w:tabs>
        <w:ind w:left="720" w:hanging="360"/>
      </w:pPr>
      <w:rPr>
        <w:rFonts w:ascii="Symbol" w:hAnsi="Symbol"/>
        <w:color w:val="0000FF"/>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nsid w:val="649B64D7"/>
    <w:multiLevelType w:val="multilevel"/>
    <w:tmpl w:val="1C287002"/>
    <w:lvl w:ilvl="0">
      <w:start w:val="1"/>
      <w:numFmt w:val="lowerLetter"/>
      <w:lvlText w:val="(%1)"/>
      <w:lvlJc w:val="left"/>
      <w:pPr>
        <w:tabs>
          <w:tab w:val="num" w:pos="425"/>
        </w:tabs>
        <w:ind w:left="425" w:hanging="425"/>
      </w:pPr>
      <w:rPr>
        <w:rFonts w:cs="Times New Roman" w:hint="default"/>
      </w:rPr>
    </w:lvl>
    <w:lvl w:ilvl="1">
      <w:start w:val="1"/>
      <w:numFmt w:val="lowerRoman"/>
      <w:lvlText w:val="%2."/>
      <w:lvlJc w:val="left"/>
      <w:pPr>
        <w:tabs>
          <w:tab w:val="num" w:pos="785"/>
        </w:tabs>
        <w:ind w:left="785" w:hanging="360"/>
      </w:pPr>
      <w:rPr>
        <w:rFonts w:cs="Times New Roman" w:hint="default"/>
      </w:rPr>
    </w:lvl>
    <w:lvl w:ilvl="2">
      <w:start w:val="1"/>
      <w:numFmt w:val="lowerRoman"/>
      <w:lvlText w:val="%3)"/>
      <w:lvlJc w:val="left"/>
      <w:pPr>
        <w:tabs>
          <w:tab w:val="num" w:pos="1276"/>
        </w:tabs>
        <w:ind w:left="1276" w:hanging="425"/>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260"/>
        </w:tabs>
        <w:ind w:left="126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3">
    <w:nsid w:val="687D5350"/>
    <w:multiLevelType w:val="hybridMultilevel"/>
    <w:tmpl w:val="BE7C539C"/>
    <w:lvl w:ilvl="0" w:tplc="861EB49A">
      <w:start w:val="1"/>
      <w:numFmt w:val="lowerLetter"/>
      <w:lvlText w:val="(%1)"/>
      <w:lvlJc w:val="left"/>
      <w:pPr>
        <w:tabs>
          <w:tab w:val="num" w:pos="567"/>
        </w:tabs>
        <w:ind w:left="993" w:hanging="426"/>
      </w:pPr>
      <w:rPr>
        <w:rFonts w:cs="Times New Roman" w:hint="default"/>
      </w:rPr>
    </w:lvl>
    <w:lvl w:ilvl="1" w:tplc="0A80244A" w:tentative="1">
      <w:start w:val="1"/>
      <w:numFmt w:val="lowerLetter"/>
      <w:lvlText w:val="%2."/>
      <w:lvlJc w:val="left"/>
      <w:pPr>
        <w:tabs>
          <w:tab w:val="num" w:pos="1582"/>
        </w:tabs>
        <w:ind w:left="1582" w:hanging="360"/>
      </w:pPr>
      <w:rPr>
        <w:rFonts w:cs="Times New Roman"/>
      </w:rPr>
    </w:lvl>
    <w:lvl w:ilvl="2" w:tplc="889ADD58" w:tentative="1">
      <w:start w:val="1"/>
      <w:numFmt w:val="lowerRoman"/>
      <w:lvlText w:val="%3."/>
      <w:lvlJc w:val="right"/>
      <w:pPr>
        <w:tabs>
          <w:tab w:val="num" w:pos="2302"/>
        </w:tabs>
        <w:ind w:left="2302" w:hanging="180"/>
      </w:pPr>
      <w:rPr>
        <w:rFonts w:cs="Times New Roman"/>
      </w:rPr>
    </w:lvl>
    <w:lvl w:ilvl="3" w:tplc="F18C0CB2" w:tentative="1">
      <w:start w:val="1"/>
      <w:numFmt w:val="decimal"/>
      <w:lvlText w:val="%4."/>
      <w:lvlJc w:val="left"/>
      <w:pPr>
        <w:tabs>
          <w:tab w:val="num" w:pos="3022"/>
        </w:tabs>
        <w:ind w:left="3022" w:hanging="360"/>
      </w:pPr>
      <w:rPr>
        <w:rFonts w:cs="Times New Roman"/>
      </w:rPr>
    </w:lvl>
    <w:lvl w:ilvl="4" w:tplc="7FCE639A" w:tentative="1">
      <w:start w:val="1"/>
      <w:numFmt w:val="lowerLetter"/>
      <w:lvlText w:val="%5."/>
      <w:lvlJc w:val="left"/>
      <w:pPr>
        <w:tabs>
          <w:tab w:val="num" w:pos="3742"/>
        </w:tabs>
        <w:ind w:left="3742" w:hanging="360"/>
      </w:pPr>
      <w:rPr>
        <w:rFonts w:cs="Times New Roman"/>
      </w:rPr>
    </w:lvl>
    <w:lvl w:ilvl="5" w:tplc="9E9A0040" w:tentative="1">
      <w:start w:val="1"/>
      <w:numFmt w:val="lowerRoman"/>
      <w:lvlText w:val="%6."/>
      <w:lvlJc w:val="right"/>
      <w:pPr>
        <w:tabs>
          <w:tab w:val="num" w:pos="4462"/>
        </w:tabs>
        <w:ind w:left="4462" w:hanging="180"/>
      </w:pPr>
      <w:rPr>
        <w:rFonts w:cs="Times New Roman"/>
      </w:rPr>
    </w:lvl>
    <w:lvl w:ilvl="6" w:tplc="E1A86A04" w:tentative="1">
      <w:start w:val="1"/>
      <w:numFmt w:val="decimal"/>
      <w:lvlText w:val="%7."/>
      <w:lvlJc w:val="left"/>
      <w:pPr>
        <w:tabs>
          <w:tab w:val="num" w:pos="5182"/>
        </w:tabs>
        <w:ind w:left="5182" w:hanging="360"/>
      </w:pPr>
      <w:rPr>
        <w:rFonts w:cs="Times New Roman"/>
      </w:rPr>
    </w:lvl>
    <w:lvl w:ilvl="7" w:tplc="A518F3C2" w:tentative="1">
      <w:start w:val="1"/>
      <w:numFmt w:val="lowerLetter"/>
      <w:lvlText w:val="%8."/>
      <w:lvlJc w:val="left"/>
      <w:pPr>
        <w:tabs>
          <w:tab w:val="num" w:pos="5902"/>
        </w:tabs>
        <w:ind w:left="5902" w:hanging="360"/>
      </w:pPr>
      <w:rPr>
        <w:rFonts w:cs="Times New Roman"/>
      </w:rPr>
    </w:lvl>
    <w:lvl w:ilvl="8" w:tplc="E5FEF430" w:tentative="1">
      <w:start w:val="1"/>
      <w:numFmt w:val="lowerRoman"/>
      <w:lvlText w:val="%9."/>
      <w:lvlJc w:val="right"/>
      <w:pPr>
        <w:tabs>
          <w:tab w:val="num" w:pos="6622"/>
        </w:tabs>
        <w:ind w:left="6622" w:hanging="180"/>
      </w:pPr>
      <w:rPr>
        <w:rFonts w:cs="Times New Roman"/>
      </w:rPr>
    </w:lvl>
  </w:abstractNum>
  <w:abstractNum w:abstractNumId="44">
    <w:nsid w:val="6E463A35"/>
    <w:multiLevelType w:val="hybridMultilevel"/>
    <w:tmpl w:val="968AD06A"/>
    <w:lvl w:ilvl="0" w:tplc="FFFFFFFF">
      <w:start w:val="1"/>
      <w:numFmt w:val="bullet"/>
      <w:lvlText w:val="o"/>
      <w:lvlJc w:val="left"/>
      <w:pPr>
        <w:tabs>
          <w:tab w:val="num" w:pos="720"/>
        </w:tabs>
        <w:ind w:left="720" w:hanging="360"/>
      </w:pPr>
      <w:rPr>
        <w:rFonts w:ascii="Courier New" w:hAnsi="Courier New"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nsid w:val="71D24E61"/>
    <w:multiLevelType w:val="hybridMultilevel"/>
    <w:tmpl w:val="967A4EBE"/>
    <w:lvl w:ilvl="0" w:tplc="739CC87A">
      <w:numFmt w:val="bullet"/>
      <w:lvlText w:val="-"/>
      <w:lvlJc w:val="left"/>
      <w:pPr>
        <w:tabs>
          <w:tab w:val="num" w:pos="720"/>
        </w:tabs>
        <w:ind w:left="720" w:hanging="360"/>
      </w:pPr>
      <w:rPr>
        <w:rFonts w:ascii="Times New Roman" w:eastAsia="Times New Roman" w:hAnsi="Times New Roman"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6">
    <w:nsid w:val="7201619F"/>
    <w:multiLevelType w:val="singleLevel"/>
    <w:tmpl w:val="F058E3C4"/>
    <w:lvl w:ilvl="0">
      <w:start w:val="1"/>
      <w:numFmt w:val="decimal"/>
      <w:lvlText w:val="%1."/>
      <w:lvlJc w:val="left"/>
      <w:pPr>
        <w:tabs>
          <w:tab w:val="num" w:pos="1080"/>
        </w:tabs>
        <w:ind w:left="1080" w:hanging="360"/>
      </w:pPr>
      <w:rPr>
        <w:rFonts w:ascii="Times New Roman" w:eastAsia="Times New Roman" w:hAnsi="Times New Roman" w:cs="Times New Roman"/>
      </w:rPr>
    </w:lvl>
  </w:abstractNum>
  <w:abstractNum w:abstractNumId="47">
    <w:nsid w:val="7AB84153"/>
    <w:multiLevelType w:val="hybridMultilevel"/>
    <w:tmpl w:val="A0E26E30"/>
    <w:lvl w:ilvl="0" w:tplc="520E7752">
      <w:start w:val="1"/>
      <w:numFmt w:val="lowerLetter"/>
      <w:lvlText w:val="(%1)"/>
      <w:lvlJc w:val="left"/>
      <w:pPr>
        <w:tabs>
          <w:tab w:val="num" w:pos="567"/>
        </w:tabs>
        <w:ind w:left="993" w:hanging="426"/>
      </w:pPr>
      <w:rPr>
        <w:rFonts w:cs="Times New Roman" w:hint="default"/>
      </w:rPr>
    </w:lvl>
    <w:lvl w:ilvl="1" w:tplc="0AE2C34E" w:tentative="1">
      <w:start w:val="1"/>
      <w:numFmt w:val="lowerLetter"/>
      <w:lvlText w:val="%2."/>
      <w:lvlJc w:val="left"/>
      <w:pPr>
        <w:tabs>
          <w:tab w:val="num" w:pos="1440"/>
        </w:tabs>
        <w:ind w:left="1440" w:hanging="360"/>
      </w:pPr>
      <w:rPr>
        <w:rFonts w:cs="Times New Roman"/>
      </w:rPr>
    </w:lvl>
    <w:lvl w:ilvl="2" w:tplc="FECC6FE6" w:tentative="1">
      <w:start w:val="1"/>
      <w:numFmt w:val="lowerRoman"/>
      <w:lvlText w:val="%3."/>
      <w:lvlJc w:val="right"/>
      <w:pPr>
        <w:tabs>
          <w:tab w:val="num" w:pos="2160"/>
        </w:tabs>
        <w:ind w:left="2160" w:hanging="180"/>
      </w:pPr>
      <w:rPr>
        <w:rFonts w:cs="Times New Roman"/>
      </w:rPr>
    </w:lvl>
    <w:lvl w:ilvl="3" w:tplc="2622336A" w:tentative="1">
      <w:start w:val="1"/>
      <w:numFmt w:val="decimal"/>
      <w:lvlText w:val="%4."/>
      <w:lvlJc w:val="left"/>
      <w:pPr>
        <w:tabs>
          <w:tab w:val="num" w:pos="2880"/>
        </w:tabs>
        <w:ind w:left="2880" w:hanging="360"/>
      </w:pPr>
      <w:rPr>
        <w:rFonts w:cs="Times New Roman"/>
      </w:rPr>
    </w:lvl>
    <w:lvl w:ilvl="4" w:tplc="EC1209B8" w:tentative="1">
      <w:start w:val="1"/>
      <w:numFmt w:val="lowerLetter"/>
      <w:lvlText w:val="%5."/>
      <w:lvlJc w:val="left"/>
      <w:pPr>
        <w:tabs>
          <w:tab w:val="num" w:pos="3600"/>
        </w:tabs>
        <w:ind w:left="3600" w:hanging="360"/>
      </w:pPr>
      <w:rPr>
        <w:rFonts w:cs="Times New Roman"/>
      </w:rPr>
    </w:lvl>
    <w:lvl w:ilvl="5" w:tplc="22E07510" w:tentative="1">
      <w:start w:val="1"/>
      <w:numFmt w:val="lowerRoman"/>
      <w:lvlText w:val="%6."/>
      <w:lvlJc w:val="right"/>
      <w:pPr>
        <w:tabs>
          <w:tab w:val="num" w:pos="4320"/>
        </w:tabs>
        <w:ind w:left="4320" w:hanging="180"/>
      </w:pPr>
      <w:rPr>
        <w:rFonts w:cs="Times New Roman"/>
      </w:rPr>
    </w:lvl>
    <w:lvl w:ilvl="6" w:tplc="599AC178" w:tentative="1">
      <w:start w:val="1"/>
      <w:numFmt w:val="decimal"/>
      <w:lvlText w:val="%7."/>
      <w:lvlJc w:val="left"/>
      <w:pPr>
        <w:tabs>
          <w:tab w:val="num" w:pos="5040"/>
        </w:tabs>
        <w:ind w:left="5040" w:hanging="360"/>
      </w:pPr>
      <w:rPr>
        <w:rFonts w:cs="Times New Roman"/>
      </w:rPr>
    </w:lvl>
    <w:lvl w:ilvl="7" w:tplc="9FC4C5E8" w:tentative="1">
      <w:start w:val="1"/>
      <w:numFmt w:val="lowerLetter"/>
      <w:lvlText w:val="%8."/>
      <w:lvlJc w:val="left"/>
      <w:pPr>
        <w:tabs>
          <w:tab w:val="num" w:pos="5760"/>
        </w:tabs>
        <w:ind w:left="5760" w:hanging="360"/>
      </w:pPr>
      <w:rPr>
        <w:rFonts w:cs="Times New Roman"/>
      </w:rPr>
    </w:lvl>
    <w:lvl w:ilvl="8" w:tplc="D7A09A94" w:tentative="1">
      <w:start w:val="1"/>
      <w:numFmt w:val="lowerRoman"/>
      <w:lvlText w:val="%9."/>
      <w:lvlJc w:val="right"/>
      <w:pPr>
        <w:tabs>
          <w:tab w:val="num" w:pos="6480"/>
        </w:tabs>
        <w:ind w:left="6480" w:hanging="180"/>
      </w:pPr>
      <w:rPr>
        <w:rFonts w:cs="Times New Roman"/>
      </w:rPr>
    </w:lvl>
  </w:abstractNum>
  <w:abstractNum w:abstractNumId="48">
    <w:nsid w:val="7D4802C2"/>
    <w:multiLevelType w:val="multilevel"/>
    <w:tmpl w:val="9524EEA4"/>
    <w:lvl w:ilvl="0">
      <w:start w:val="1"/>
      <w:numFmt w:val="bullet"/>
      <w:lvlText w:val=""/>
      <w:lvlJc w:val="left"/>
      <w:pPr>
        <w:tabs>
          <w:tab w:val="num" w:pos="720"/>
        </w:tabs>
        <w:ind w:left="720" w:hanging="360"/>
      </w:pPr>
      <w:rPr>
        <w:rFonts w:ascii="Symbol" w:hAnsi="Symbol"/>
        <w:color w:val="0000FF"/>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9"/>
  </w:num>
  <w:num w:numId="2">
    <w:abstractNumId w:val="47"/>
  </w:num>
  <w:num w:numId="3">
    <w:abstractNumId w:val="19"/>
  </w:num>
  <w:num w:numId="4">
    <w:abstractNumId w:val="42"/>
  </w:num>
  <w:num w:numId="5">
    <w:abstractNumId w:val="31"/>
  </w:num>
  <w:num w:numId="6">
    <w:abstractNumId w:val="35"/>
  </w:num>
  <w:num w:numId="7">
    <w:abstractNumId w:val="43"/>
  </w:num>
  <w:num w:numId="8">
    <w:abstractNumId w:val="11"/>
    <w:lvlOverride w:ilvl="0">
      <w:lvl w:ilvl="0">
        <w:start w:val="1"/>
        <w:numFmt w:val="bullet"/>
        <w:pStyle w:val="Bullet1"/>
        <w:lvlText w:val=""/>
        <w:legacy w:legacy="1" w:legacySpace="0" w:legacyIndent="360"/>
        <w:lvlJc w:val="left"/>
        <w:pPr>
          <w:ind w:left="1800" w:hanging="360"/>
        </w:pPr>
        <w:rPr>
          <w:rFonts w:ascii="Symbol" w:hAnsi="Symbol" w:hint="default"/>
        </w:rPr>
      </w:lvl>
    </w:lvlOverride>
  </w:num>
  <w:num w:numId="9">
    <w:abstractNumId w:val="44"/>
  </w:num>
  <w:num w:numId="10">
    <w:abstractNumId w:val="33"/>
  </w:num>
  <w:num w:numId="11">
    <w:abstractNumId w:val="38"/>
  </w:num>
  <w:num w:numId="12">
    <w:abstractNumId w:val="41"/>
  </w:num>
  <w:num w:numId="13">
    <w:abstractNumId w:val="48"/>
  </w:num>
  <w:num w:numId="14">
    <w:abstractNumId w:val="12"/>
  </w:num>
  <w:num w:numId="15">
    <w:abstractNumId w:val="25"/>
  </w:num>
  <w:num w:numId="16">
    <w:abstractNumId w:val="23"/>
  </w:num>
  <w:num w:numId="17">
    <w:abstractNumId w:val="24"/>
  </w:num>
  <w:num w:numId="18">
    <w:abstractNumId w:val="46"/>
  </w:num>
  <w:num w:numId="19">
    <w:abstractNumId w:val="20"/>
  </w:num>
  <w:num w:numId="20">
    <w:abstractNumId w:val="27"/>
  </w:num>
  <w:num w:numId="21">
    <w:abstractNumId w:val="16"/>
  </w:num>
  <w:num w:numId="22">
    <w:abstractNumId w:val="36"/>
  </w:num>
  <w:num w:numId="23">
    <w:abstractNumId w:val="32"/>
  </w:num>
  <w:num w:numId="24">
    <w:abstractNumId w:val="34"/>
  </w:num>
  <w:num w:numId="25">
    <w:abstractNumId w:val="26"/>
  </w:num>
  <w:num w:numId="26">
    <w:abstractNumId w:val="22"/>
  </w:num>
  <w:num w:numId="27">
    <w:abstractNumId w:val="45"/>
  </w:num>
  <w:num w:numId="28">
    <w:abstractNumId w:val="21"/>
  </w:num>
  <w:num w:numId="29">
    <w:abstractNumId w:val="13"/>
  </w:num>
  <w:num w:numId="30">
    <w:abstractNumId w:val="37"/>
  </w:num>
  <w:num w:numId="31">
    <w:abstractNumId w:val="10"/>
  </w:num>
  <w:num w:numId="32">
    <w:abstractNumId w:val="8"/>
  </w:num>
  <w:num w:numId="33">
    <w:abstractNumId w:val="7"/>
  </w:num>
  <w:num w:numId="34">
    <w:abstractNumId w:val="6"/>
  </w:num>
  <w:num w:numId="35">
    <w:abstractNumId w:val="5"/>
  </w:num>
  <w:num w:numId="36">
    <w:abstractNumId w:val="9"/>
  </w:num>
  <w:num w:numId="37">
    <w:abstractNumId w:val="4"/>
  </w:num>
  <w:num w:numId="38">
    <w:abstractNumId w:val="3"/>
  </w:num>
  <w:num w:numId="39">
    <w:abstractNumId w:val="2"/>
  </w:num>
  <w:num w:numId="40">
    <w:abstractNumId w:val="1"/>
  </w:num>
  <w:num w:numId="41">
    <w:abstractNumId w:val="29"/>
  </w:num>
  <w:num w:numId="42">
    <w:abstractNumId w:val="28"/>
  </w:num>
  <w:num w:numId="43">
    <w:abstractNumId w:val="40"/>
  </w:num>
  <w:num w:numId="44">
    <w:abstractNumId w:val="17"/>
  </w:num>
  <w:num w:numId="45">
    <w:abstractNumId w:val="15"/>
  </w:num>
  <w:num w:numId="46">
    <w:abstractNumId w:val="14"/>
  </w:num>
  <w:num w:numId="47">
    <w:abstractNumId w:val="0"/>
  </w:num>
  <w:num w:numId="48">
    <w:abstractNumId w:val="18"/>
  </w:num>
  <w:num w:numId="49">
    <w:abstractNumId w:val="3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rawingGridHorizontalSpacing w:val="120"/>
  <w:drawingGridVerticalSpacing w:val="163"/>
  <w:displayHorizontalDrawingGridEvery w:val="2"/>
  <w:displayVerticalDrawingGridEvery w:val="2"/>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86"/>
    <w:rsid w:val="0000003E"/>
    <w:rsid w:val="00000074"/>
    <w:rsid w:val="000005B0"/>
    <w:rsid w:val="000008ED"/>
    <w:rsid w:val="00001718"/>
    <w:rsid w:val="000042F6"/>
    <w:rsid w:val="00012FB8"/>
    <w:rsid w:val="00013BE4"/>
    <w:rsid w:val="00014A6C"/>
    <w:rsid w:val="00020DE6"/>
    <w:rsid w:val="000213CE"/>
    <w:rsid w:val="00023A49"/>
    <w:rsid w:val="000257A8"/>
    <w:rsid w:val="00025B7B"/>
    <w:rsid w:val="000265C8"/>
    <w:rsid w:val="00031416"/>
    <w:rsid w:val="000323A9"/>
    <w:rsid w:val="00033456"/>
    <w:rsid w:val="000336D3"/>
    <w:rsid w:val="0003405B"/>
    <w:rsid w:val="000349E5"/>
    <w:rsid w:val="00036BA1"/>
    <w:rsid w:val="00036F7B"/>
    <w:rsid w:val="00045E53"/>
    <w:rsid w:val="00046F3D"/>
    <w:rsid w:val="00055B50"/>
    <w:rsid w:val="00061CC5"/>
    <w:rsid w:val="000651EA"/>
    <w:rsid w:val="0006556A"/>
    <w:rsid w:val="00067A52"/>
    <w:rsid w:val="0007345B"/>
    <w:rsid w:val="000741E5"/>
    <w:rsid w:val="00074911"/>
    <w:rsid w:val="00074EDD"/>
    <w:rsid w:val="000752EF"/>
    <w:rsid w:val="00076A8D"/>
    <w:rsid w:val="00076B1B"/>
    <w:rsid w:val="00083FD5"/>
    <w:rsid w:val="000916D4"/>
    <w:rsid w:val="0009203A"/>
    <w:rsid w:val="000949A0"/>
    <w:rsid w:val="00095A56"/>
    <w:rsid w:val="000A635B"/>
    <w:rsid w:val="000B1B0C"/>
    <w:rsid w:val="000B1CB1"/>
    <w:rsid w:val="000B3BCF"/>
    <w:rsid w:val="000B55AC"/>
    <w:rsid w:val="000B7238"/>
    <w:rsid w:val="000C0C56"/>
    <w:rsid w:val="000C3CBD"/>
    <w:rsid w:val="000D2720"/>
    <w:rsid w:val="000E2010"/>
    <w:rsid w:val="000E23EE"/>
    <w:rsid w:val="000E2725"/>
    <w:rsid w:val="000E3CF9"/>
    <w:rsid w:val="000E7AFB"/>
    <w:rsid w:val="000F0813"/>
    <w:rsid w:val="000F2772"/>
    <w:rsid w:val="000F5258"/>
    <w:rsid w:val="000F5601"/>
    <w:rsid w:val="00100F69"/>
    <w:rsid w:val="00102FC5"/>
    <w:rsid w:val="00102FF3"/>
    <w:rsid w:val="00105AC5"/>
    <w:rsid w:val="001101D4"/>
    <w:rsid w:val="001116E3"/>
    <w:rsid w:val="00111E05"/>
    <w:rsid w:val="00113A33"/>
    <w:rsid w:val="0011511D"/>
    <w:rsid w:val="00115503"/>
    <w:rsid w:val="00120E3C"/>
    <w:rsid w:val="001236FE"/>
    <w:rsid w:val="001268F3"/>
    <w:rsid w:val="001277F5"/>
    <w:rsid w:val="001302FE"/>
    <w:rsid w:val="00131C12"/>
    <w:rsid w:val="001321CA"/>
    <w:rsid w:val="00132696"/>
    <w:rsid w:val="00132F44"/>
    <w:rsid w:val="0013663B"/>
    <w:rsid w:val="00140AB4"/>
    <w:rsid w:val="00141618"/>
    <w:rsid w:val="00144892"/>
    <w:rsid w:val="00145D26"/>
    <w:rsid w:val="0015012A"/>
    <w:rsid w:val="00150609"/>
    <w:rsid w:val="00151094"/>
    <w:rsid w:val="00151DA2"/>
    <w:rsid w:val="00153F34"/>
    <w:rsid w:val="00154E7C"/>
    <w:rsid w:val="00155723"/>
    <w:rsid w:val="001557CC"/>
    <w:rsid w:val="00160507"/>
    <w:rsid w:val="00162655"/>
    <w:rsid w:val="00164526"/>
    <w:rsid w:val="00164E71"/>
    <w:rsid w:val="00166C3B"/>
    <w:rsid w:val="00167978"/>
    <w:rsid w:val="001702B7"/>
    <w:rsid w:val="00171423"/>
    <w:rsid w:val="0017246A"/>
    <w:rsid w:val="001847E9"/>
    <w:rsid w:val="00186C6D"/>
    <w:rsid w:val="00187514"/>
    <w:rsid w:val="0018777D"/>
    <w:rsid w:val="001912CA"/>
    <w:rsid w:val="001923C8"/>
    <w:rsid w:val="00193678"/>
    <w:rsid w:val="001948C6"/>
    <w:rsid w:val="00195565"/>
    <w:rsid w:val="00196B79"/>
    <w:rsid w:val="00197B9A"/>
    <w:rsid w:val="001A01D3"/>
    <w:rsid w:val="001A0677"/>
    <w:rsid w:val="001A5A21"/>
    <w:rsid w:val="001A69AB"/>
    <w:rsid w:val="001A7527"/>
    <w:rsid w:val="001B71C7"/>
    <w:rsid w:val="001B726E"/>
    <w:rsid w:val="001C5357"/>
    <w:rsid w:val="001C6C4F"/>
    <w:rsid w:val="001C741F"/>
    <w:rsid w:val="001D08FD"/>
    <w:rsid w:val="001D1CF9"/>
    <w:rsid w:val="001D4B1B"/>
    <w:rsid w:val="001D5F3D"/>
    <w:rsid w:val="001E1145"/>
    <w:rsid w:val="001E3AF2"/>
    <w:rsid w:val="001E4E40"/>
    <w:rsid w:val="001E7FC8"/>
    <w:rsid w:val="001F1BF6"/>
    <w:rsid w:val="001F1DF5"/>
    <w:rsid w:val="001F2229"/>
    <w:rsid w:val="001F69FA"/>
    <w:rsid w:val="001F6C81"/>
    <w:rsid w:val="001F7EBC"/>
    <w:rsid w:val="00201436"/>
    <w:rsid w:val="00201463"/>
    <w:rsid w:val="0020527D"/>
    <w:rsid w:val="0020563D"/>
    <w:rsid w:val="00211914"/>
    <w:rsid w:val="002119F8"/>
    <w:rsid w:val="00216631"/>
    <w:rsid w:val="00216811"/>
    <w:rsid w:val="002175B0"/>
    <w:rsid w:val="0022425E"/>
    <w:rsid w:val="00224369"/>
    <w:rsid w:val="00226BC5"/>
    <w:rsid w:val="00234EE7"/>
    <w:rsid w:val="00236EC9"/>
    <w:rsid w:val="0024039C"/>
    <w:rsid w:val="00240CA9"/>
    <w:rsid w:val="00240D7C"/>
    <w:rsid w:val="00241E7D"/>
    <w:rsid w:val="00255291"/>
    <w:rsid w:val="00262BE8"/>
    <w:rsid w:val="0026415B"/>
    <w:rsid w:val="00266180"/>
    <w:rsid w:val="0027440A"/>
    <w:rsid w:val="00276553"/>
    <w:rsid w:val="00277AF5"/>
    <w:rsid w:val="002801AD"/>
    <w:rsid w:val="00280C3B"/>
    <w:rsid w:val="00294890"/>
    <w:rsid w:val="00295152"/>
    <w:rsid w:val="00295774"/>
    <w:rsid w:val="002958A0"/>
    <w:rsid w:val="002A3A6B"/>
    <w:rsid w:val="002A6105"/>
    <w:rsid w:val="002A7383"/>
    <w:rsid w:val="002B5ECA"/>
    <w:rsid w:val="002C0B78"/>
    <w:rsid w:val="002C28F4"/>
    <w:rsid w:val="002C7951"/>
    <w:rsid w:val="002D04D2"/>
    <w:rsid w:val="002D12E4"/>
    <w:rsid w:val="002D1CF6"/>
    <w:rsid w:val="002D28EF"/>
    <w:rsid w:val="002D4AF3"/>
    <w:rsid w:val="002D7271"/>
    <w:rsid w:val="002E05A5"/>
    <w:rsid w:val="002E0630"/>
    <w:rsid w:val="002E0B60"/>
    <w:rsid w:val="002E0F91"/>
    <w:rsid w:val="002E7890"/>
    <w:rsid w:val="002E78DA"/>
    <w:rsid w:val="002F0ACB"/>
    <w:rsid w:val="002F2CC5"/>
    <w:rsid w:val="00301241"/>
    <w:rsid w:val="003032AE"/>
    <w:rsid w:val="003045B8"/>
    <w:rsid w:val="00305B4E"/>
    <w:rsid w:val="003117DB"/>
    <w:rsid w:val="003123CF"/>
    <w:rsid w:val="00313126"/>
    <w:rsid w:val="00313522"/>
    <w:rsid w:val="003148A1"/>
    <w:rsid w:val="003169DF"/>
    <w:rsid w:val="003173BE"/>
    <w:rsid w:val="003201FD"/>
    <w:rsid w:val="00320868"/>
    <w:rsid w:val="003254D0"/>
    <w:rsid w:val="00325798"/>
    <w:rsid w:val="0033015F"/>
    <w:rsid w:val="0033030E"/>
    <w:rsid w:val="00333535"/>
    <w:rsid w:val="00333E7E"/>
    <w:rsid w:val="00334D7F"/>
    <w:rsid w:val="00343CF3"/>
    <w:rsid w:val="003458C5"/>
    <w:rsid w:val="003500CE"/>
    <w:rsid w:val="00355DBD"/>
    <w:rsid w:val="00356622"/>
    <w:rsid w:val="00361358"/>
    <w:rsid w:val="00364BB9"/>
    <w:rsid w:val="003678EE"/>
    <w:rsid w:val="003707B7"/>
    <w:rsid w:val="00374423"/>
    <w:rsid w:val="0037586B"/>
    <w:rsid w:val="003810AE"/>
    <w:rsid w:val="00382313"/>
    <w:rsid w:val="00386481"/>
    <w:rsid w:val="00386905"/>
    <w:rsid w:val="00395A07"/>
    <w:rsid w:val="003A3371"/>
    <w:rsid w:val="003A790F"/>
    <w:rsid w:val="003B179A"/>
    <w:rsid w:val="003B7110"/>
    <w:rsid w:val="003B7CC1"/>
    <w:rsid w:val="003C1FAA"/>
    <w:rsid w:val="003C425B"/>
    <w:rsid w:val="003C4683"/>
    <w:rsid w:val="003C4F15"/>
    <w:rsid w:val="003C58D1"/>
    <w:rsid w:val="003C5E4B"/>
    <w:rsid w:val="003D1B05"/>
    <w:rsid w:val="003D2765"/>
    <w:rsid w:val="003D2C20"/>
    <w:rsid w:val="003D44EF"/>
    <w:rsid w:val="003D6CA3"/>
    <w:rsid w:val="003E07C7"/>
    <w:rsid w:val="003E1C02"/>
    <w:rsid w:val="003E28BB"/>
    <w:rsid w:val="003E2AF8"/>
    <w:rsid w:val="003E417A"/>
    <w:rsid w:val="003E7C8C"/>
    <w:rsid w:val="003F1778"/>
    <w:rsid w:val="003F793A"/>
    <w:rsid w:val="00402E86"/>
    <w:rsid w:val="00406259"/>
    <w:rsid w:val="00407836"/>
    <w:rsid w:val="00412AB1"/>
    <w:rsid w:val="004141D9"/>
    <w:rsid w:val="00414F22"/>
    <w:rsid w:val="00423547"/>
    <w:rsid w:val="0042393A"/>
    <w:rsid w:val="00423D2C"/>
    <w:rsid w:val="0042650E"/>
    <w:rsid w:val="00426CF4"/>
    <w:rsid w:val="004276C6"/>
    <w:rsid w:val="004314EC"/>
    <w:rsid w:val="00432DBA"/>
    <w:rsid w:val="004345D1"/>
    <w:rsid w:val="00434D1F"/>
    <w:rsid w:val="00435B45"/>
    <w:rsid w:val="00435F5E"/>
    <w:rsid w:val="0043657D"/>
    <w:rsid w:val="00437923"/>
    <w:rsid w:val="00445259"/>
    <w:rsid w:val="00445EA7"/>
    <w:rsid w:val="00447DC5"/>
    <w:rsid w:val="00451375"/>
    <w:rsid w:val="00452EFD"/>
    <w:rsid w:val="00454233"/>
    <w:rsid w:val="004547C3"/>
    <w:rsid w:val="00457E81"/>
    <w:rsid w:val="004644EB"/>
    <w:rsid w:val="004651B9"/>
    <w:rsid w:val="0047343B"/>
    <w:rsid w:val="0047385D"/>
    <w:rsid w:val="00473CD9"/>
    <w:rsid w:val="00474C5B"/>
    <w:rsid w:val="00474FE0"/>
    <w:rsid w:val="004751B7"/>
    <w:rsid w:val="00477CF8"/>
    <w:rsid w:val="00480894"/>
    <w:rsid w:val="00484BD0"/>
    <w:rsid w:val="0049360B"/>
    <w:rsid w:val="004979B5"/>
    <w:rsid w:val="004A1255"/>
    <w:rsid w:val="004A1C64"/>
    <w:rsid w:val="004A3537"/>
    <w:rsid w:val="004A3561"/>
    <w:rsid w:val="004A436D"/>
    <w:rsid w:val="004A61D6"/>
    <w:rsid w:val="004A79BE"/>
    <w:rsid w:val="004B0577"/>
    <w:rsid w:val="004B47FC"/>
    <w:rsid w:val="004B6AD6"/>
    <w:rsid w:val="004B6D7B"/>
    <w:rsid w:val="004C252B"/>
    <w:rsid w:val="004C2BD2"/>
    <w:rsid w:val="004C4591"/>
    <w:rsid w:val="004C4BC2"/>
    <w:rsid w:val="004C7134"/>
    <w:rsid w:val="004D09B0"/>
    <w:rsid w:val="004D1CF6"/>
    <w:rsid w:val="004D24A4"/>
    <w:rsid w:val="004D589B"/>
    <w:rsid w:val="004D592B"/>
    <w:rsid w:val="004E1048"/>
    <w:rsid w:val="004E1DC9"/>
    <w:rsid w:val="004E2D2E"/>
    <w:rsid w:val="004E2E0D"/>
    <w:rsid w:val="004E3C38"/>
    <w:rsid w:val="004E48AC"/>
    <w:rsid w:val="004F7648"/>
    <w:rsid w:val="005015C9"/>
    <w:rsid w:val="0050179A"/>
    <w:rsid w:val="00502845"/>
    <w:rsid w:val="005048AD"/>
    <w:rsid w:val="00507091"/>
    <w:rsid w:val="00507602"/>
    <w:rsid w:val="00510CFF"/>
    <w:rsid w:val="00514192"/>
    <w:rsid w:val="0051452B"/>
    <w:rsid w:val="00520A7D"/>
    <w:rsid w:val="00521428"/>
    <w:rsid w:val="00521576"/>
    <w:rsid w:val="00521C80"/>
    <w:rsid w:val="00522749"/>
    <w:rsid w:val="0052329B"/>
    <w:rsid w:val="00523FD8"/>
    <w:rsid w:val="00536DBD"/>
    <w:rsid w:val="0054633A"/>
    <w:rsid w:val="00546B68"/>
    <w:rsid w:val="00550CA0"/>
    <w:rsid w:val="00551781"/>
    <w:rsid w:val="00552243"/>
    <w:rsid w:val="005530DB"/>
    <w:rsid w:val="00555360"/>
    <w:rsid w:val="005615F3"/>
    <w:rsid w:val="00563AC9"/>
    <w:rsid w:val="00563DD9"/>
    <w:rsid w:val="00563E5C"/>
    <w:rsid w:val="005702FD"/>
    <w:rsid w:val="005703E1"/>
    <w:rsid w:val="005823FB"/>
    <w:rsid w:val="00586195"/>
    <w:rsid w:val="005861C0"/>
    <w:rsid w:val="005910AC"/>
    <w:rsid w:val="00592D9C"/>
    <w:rsid w:val="005A411F"/>
    <w:rsid w:val="005B0E2C"/>
    <w:rsid w:val="005B22B1"/>
    <w:rsid w:val="005B7256"/>
    <w:rsid w:val="005B7550"/>
    <w:rsid w:val="005B7EE6"/>
    <w:rsid w:val="005C0211"/>
    <w:rsid w:val="005C2F9A"/>
    <w:rsid w:val="005C368F"/>
    <w:rsid w:val="005C751D"/>
    <w:rsid w:val="005D061D"/>
    <w:rsid w:val="005D1071"/>
    <w:rsid w:val="005D2346"/>
    <w:rsid w:val="005D5E5F"/>
    <w:rsid w:val="005E155A"/>
    <w:rsid w:val="005E490B"/>
    <w:rsid w:val="005F003C"/>
    <w:rsid w:val="005F66B5"/>
    <w:rsid w:val="005F7841"/>
    <w:rsid w:val="00600140"/>
    <w:rsid w:val="006050A0"/>
    <w:rsid w:val="00605125"/>
    <w:rsid w:val="00605A7D"/>
    <w:rsid w:val="00607668"/>
    <w:rsid w:val="0061174E"/>
    <w:rsid w:val="006148F5"/>
    <w:rsid w:val="00614AD8"/>
    <w:rsid w:val="00621BCB"/>
    <w:rsid w:val="00624EA9"/>
    <w:rsid w:val="006253B6"/>
    <w:rsid w:val="00625518"/>
    <w:rsid w:val="00625C2F"/>
    <w:rsid w:val="0062611A"/>
    <w:rsid w:val="00626B60"/>
    <w:rsid w:val="00626E94"/>
    <w:rsid w:val="0063198D"/>
    <w:rsid w:val="00634748"/>
    <w:rsid w:val="006364E9"/>
    <w:rsid w:val="00636A9B"/>
    <w:rsid w:val="00644A61"/>
    <w:rsid w:val="00647FF5"/>
    <w:rsid w:val="00650641"/>
    <w:rsid w:val="006575DB"/>
    <w:rsid w:val="006619F0"/>
    <w:rsid w:val="0066332C"/>
    <w:rsid w:val="006662D9"/>
    <w:rsid w:val="00671133"/>
    <w:rsid w:val="00672DF1"/>
    <w:rsid w:val="00673649"/>
    <w:rsid w:val="00675AB2"/>
    <w:rsid w:val="006800A9"/>
    <w:rsid w:val="00680D60"/>
    <w:rsid w:val="00682AB9"/>
    <w:rsid w:val="00686D6C"/>
    <w:rsid w:val="00690689"/>
    <w:rsid w:val="00692372"/>
    <w:rsid w:val="006943A2"/>
    <w:rsid w:val="00695585"/>
    <w:rsid w:val="006A0967"/>
    <w:rsid w:val="006A1ECF"/>
    <w:rsid w:val="006A3A89"/>
    <w:rsid w:val="006B025A"/>
    <w:rsid w:val="006B0CAF"/>
    <w:rsid w:val="006B3B95"/>
    <w:rsid w:val="006B6DBD"/>
    <w:rsid w:val="006B7816"/>
    <w:rsid w:val="006C1CD5"/>
    <w:rsid w:val="006C2C94"/>
    <w:rsid w:val="006C3251"/>
    <w:rsid w:val="006C7216"/>
    <w:rsid w:val="006D0820"/>
    <w:rsid w:val="006D2318"/>
    <w:rsid w:val="006D4BCD"/>
    <w:rsid w:val="006D67F1"/>
    <w:rsid w:val="006D6E47"/>
    <w:rsid w:val="006E000D"/>
    <w:rsid w:val="006E0D3C"/>
    <w:rsid w:val="006E33AC"/>
    <w:rsid w:val="006E4525"/>
    <w:rsid w:val="006E6097"/>
    <w:rsid w:val="006F3D52"/>
    <w:rsid w:val="007031F4"/>
    <w:rsid w:val="007115FF"/>
    <w:rsid w:val="0071334F"/>
    <w:rsid w:val="0071442A"/>
    <w:rsid w:val="00714D58"/>
    <w:rsid w:val="00714FE7"/>
    <w:rsid w:val="00715DEC"/>
    <w:rsid w:val="00716707"/>
    <w:rsid w:val="00720686"/>
    <w:rsid w:val="007213B3"/>
    <w:rsid w:val="0072209A"/>
    <w:rsid w:val="00723053"/>
    <w:rsid w:val="00724191"/>
    <w:rsid w:val="007328AB"/>
    <w:rsid w:val="007368AB"/>
    <w:rsid w:val="007429C9"/>
    <w:rsid w:val="00743F79"/>
    <w:rsid w:val="007454E8"/>
    <w:rsid w:val="00746ADB"/>
    <w:rsid w:val="00747D4A"/>
    <w:rsid w:val="007523E6"/>
    <w:rsid w:val="00752D37"/>
    <w:rsid w:val="007533EB"/>
    <w:rsid w:val="0075460C"/>
    <w:rsid w:val="00761064"/>
    <w:rsid w:val="00761AAA"/>
    <w:rsid w:val="00763971"/>
    <w:rsid w:val="00764031"/>
    <w:rsid w:val="00765BE6"/>
    <w:rsid w:val="00765EF6"/>
    <w:rsid w:val="0077037E"/>
    <w:rsid w:val="00773A59"/>
    <w:rsid w:val="007815CE"/>
    <w:rsid w:val="00781888"/>
    <w:rsid w:val="0078298A"/>
    <w:rsid w:val="007860F3"/>
    <w:rsid w:val="00791BA9"/>
    <w:rsid w:val="00794D01"/>
    <w:rsid w:val="007A3FA7"/>
    <w:rsid w:val="007A5DE3"/>
    <w:rsid w:val="007A71BB"/>
    <w:rsid w:val="007B4A0C"/>
    <w:rsid w:val="007B747B"/>
    <w:rsid w:val="007C38E4"/>
    <w:rsid w:val="007D28BA"/>
    <w:rsid w:val="007D59A5"/>
    <w:rsid w:val="007E1D9B"/>
    <w:rsid w:val="007E47A4"/>
    <w:rsid w:val="007E49B7"/>
    <w:rsid w:val="007E6855"/>
    <w:rsid w:val="007E6BDC"/>
    <w:rsid w:val="007E7599"/>
    <w:rsid w:val="007F1CF8"/>
    <w:rsid w:val="007F3BC8"/>
    <w:rsid w:val="007F6052"/>
    <w:rsid w:val="008005C0"/>
    <w:rsid w:val="00800F2C"/>
    <w:rsid w:val="00802EDC"/>
    <w:rsid w:val="00802F18"/>
    <w:rsid w:val="008034A4"/>
    <w:rsid w:val="00804871"/>
    <w:rsid w:val="0080597C"/>
    <w:rsid w:val="00805F18"/>
    <w:rsid w:val="00806C0C"/>
    <w:rsid w:val="008168B8"/>
    <w:rsid w:val="00817FC7"/>
    <w:rsid w:val="00817FD8"/>
    <w:rsid w:val="00820712"/>
    <w:rsid w:val="00820B45"/>
    <w:rsid w:val="00820E38"/>
    <w:rsid w:val="008243A2"/>
    <w:rsid w:val="0082517A"/>
    <w:rsid w:val="00830B93"/>
    <w:rsid w:val="00831B31"/>
    <w:rsid w:val="0083240F"/>
    <w:rsid w:val="00832ED1"/>
    <w:rsid w:val="0083394E"/>
    <w:rsid w:val="00835086"/>
    <w:rsid w:val="0083547A"/>
    <w:rsid w:val="008355ED"/>
    <w:rsid w:val="00835EA2"/>
    <w:rsid w:val="00837175"/>
    <w:rsid w:val="00845BFC"/>
    <w:rsid w:val="00847BA5"/>
    <w:rsid w:val="00850FD4"/>
    <w:rsid w:val="00857E1C"/>
    <w:rsid w:val="008635C6"/>
    <w:rsid w:val="00870B59"/>
    <w:rsid w:val="00872AD4"/>
    <w:rsid w:val="00872BE8"/>
    <w:rsid w:val="0087312D"/>
    <w:rsid w:val="00874DB5"/>
    <w:rsid w:val="0088098F"/>
    <w:rsid w:val="00882C93"/>
    <w:rsid w:val="00884217"/>
    <w:rsid w:val="00891F2A"/>
    <w:rsid w:val="00893C8B"/>
    <w:rsid w:val="00895AE1"/>
    <w:rsid w:val="008978E9"/>
    <w:rsid w:val="008A3A4B"/>
    <w:rsid w:val="008A4ECB"/>
    <w:rsid w:val="008A58F8"/>
    <w:rsid w:val="008A634A"/>
    <w:rsid w:val="008A753B"/>
    <w:rsid w:val="008A768D"/>
    <w:rsid w:val="008B49D6"/>
    <w:rsid w:val="008C0560"/>
    <w:rsid w:val="008C289C"/>
    <w:rsid w:val="008C5AA3"/>
    <w:rsid w:val="008C63E2"/>
    <w:rsid w:val="008C6990"/>
    <w:rsid w:val="008D476C"/>
    <w:rsid w:val="008D551C"/>
    <w:rsid w:val="008D5F76"/>
    <w:rsid w:val="008D679E"/>
    <w:rsid w:val="008E01A3"/>
    <w:rsid w:val="008E18B8"/>
    <w:rsid w:val="008E5418"/>
    <w:rsid w:val="008E6FB3"/>
    <w:rsid w:val="008F0320"/>
    <w:rsid w:val="008F4257"/>
    <w:rsid w:val="008F5258"/>
    <w:rsid w:val="008F5843"/>
    <w:rsid w:val="008F79BE"/>
    <w:rsid w:val="00901849"/>
    <w:rsid w:val="009025C7"/>
    <w:rsid w:val="00902BE9"/>
    <w:rsid w:val="009057A1"/>
    <w:rsid w:val="0091625E"/>
    <w:rsid w:val="00920BAF"/>
    <w:rsid w:val="00920F47"/>
    <w:rsid w:val="00921002"/>
    <w:rsid w:val="009259BA"/>
    <w:rsid w:val="00927C23"/>
    <w:rsid w:val="00932F82"/>
    <w:rsid w:val="009335AB"/>
    <w:rsid w:val="0093626B"/>
    <w:rsid w:val="00941D3C"/>
    <w:rsid w:val="00942FC7"/>
    <w:rsid w:val="0094535B"/>
    <w:rsid w:val="009523A6"/>
    <w:rsid w:val="00953675"/>
    <w:rsid w:val="00956689"/>
    <w:rsid w:val="0096272C"/>
    <w:rsid w:val="00965552"/>
    <w:rsid w:val="009663D1"/>
    <w:rsid w:val="009704E7"/>
    <w:rsid w:val="00970B99"/>
    <w:rsid w:val="009711C1"/>
    <w:rsid w:val="0097740A"/>
    <w:rsid w:val="00981AE1"/>
    <w:rsid w:val="00983165"/>
    <w:rsid w:val="00986067"/>
    <w:rsid w:val="009875D7"/>
    <w:rsid w:val="00987888"/>
    <w:rsid w:val="00990E27"/>
    <w:rsid w:val="00991285"/>
    <w:rsid w:val="009930A2"/>
    <w:rsid w:val="009940C5"/>
    <w:rsid w:val="0099742E"/>
    <w:rsid w:val="00997E4D"/>
    <w:rsid w:val="00997EF3"/>
    <w:rsid w:val="009A0738"/>
    <w:rsid w:val="009A62E0"/>
    <w:rsid w:val="009A6EFF"/>
    <w:rsid w:val="009B5242"/>
    <w:rsid w:val="009C18FF"/>
    <w:rsid w:val="009C4292"/>
    <w:rsid w:val="009C431E"/>
    <w:rsid w:val="009C58E1"/>
    <w:rsid w:val="009C6662"/>
    <w:rsid w:val="009D12F8"/>
    <w:rsid w:val="009D719C"/>
    <w:rsid w:val="009E1621"/>
    <w:rsid w:val="009E1BC9"/>
    <w:rsid w:val="009E236E"/>
    <w:rsid w:val="009E498F"/>
    <w:rsid w:val="009E6A69"/>
    <w:rsid w:val="009F0FAB"/>
    <w:rsid w:val="009F1F45"/>
    <w:rsid w:val="009F1F46"/>
    <w:rsid w:val="009F2535"/>
    <w:rsid w:val="009F2D5A"/>
    <w:rsid w:val="009F3804"/>
    <w:rsid w:val="009F3F8B"/>
    <w:rsid w:val="00A01765"/>
    <w:rsid w:val="00A01C77"/>
    <w:rsid w:val="00A02449"/>
    <w:rsid w:val="00A0508B"/>
    <w:rsid w:val="00A07D38"/>
    <w:rsid w:val="00A11ED3"/>
    <w:rsid w:val="00A179DF"/>
    <w:rsid w:val="00A21935"/>
    <w:rsid w:val="00A21D3B"/>
    <w:rsid w:val="00A24366"/>
    <w:rsid w:val="00A24D64"/>
    <w:rsid w:val="00A2565E"/>
    <w:rsid w:val="00A2614C"/>
    <w:rsid w:val="00A30C1A"/>
    <w:rsid w:val="00A317FD"/>
    <w:rsid w:val="00A321A6"/>
    <w:rsid w:val="00A35DFC"/>
    <w:rsid w:val="00A36E30"/>
    <w:rsid w:val="00A37817"/>
    <w:rsid w:val="00A40ACB"/>
    <w:rsid w:val="00A40CBC"/>
    <w:rsid w:val="00A41EC6"/>
    <w:rsid w:val="00A43320"/>
    <w:rsid w:val="00A45858"/>
    <w:rsid w:val="00A46C67"/>
    <w:rsid w:val="00A5507C"/>
    <w:rsid w:val="00A569D5"/>
    <w:rsid w:val="00A573AD"/>
    <w:rsid w:val="00A60618"/>
    <w:rsid w:val="00A613DB"/>
    <w:rsid w:val="00A62AA7"/>
    <w:rsid w:val="00A64158"/>
    <w:rsid w:val="00A712A1"/>
    <w:rsid w:val="00A813C0"/>
    <w:rsid w:val="00A831A3"/>
    <w:rsid w:val="00A8404E"/>
    <w:rsid w:val="00A860A8"/>
    <w:rsid w:val="00A9259C"/>
    <w:rsid w:val="00A930BA"/>
    <w:rsid w:val="00A9371B"/>
    <w:rsid w:val="00A93D2E"/>
    <w:rsid w:val="00A94716"/>
    <w:rsid w:val="00A94776"/>
    <w:rsid w:val="00A95C62"/>
    <w:rsid w:val="00A96F7D"/>
    <w:rsid w:val="00AA2836"/>
    <w:rsid w:val="00AA3D3A"/>
    <w:rsid w:val="00AA5877"/>
    <w:rsid w:val="00AA6B13"/>
    <w:rsid w:val="00AA7B9A"/>
    <w:rsid w:val="00AB1CEF"/>
    <w:rsid w:val="00AB2396"/>
    <w:rsid w:val="00AB3434"/>
    <w:rsid w:val="00AB3F12"/>
    <w:rsid w:val="00AB4461"/>
    <w:rsid w:val="00AB4C0A"/>
    <w:rsid w:val="00AC0269"/>
    <w:rsid w:val="00AC1369"/>
    <w:rsid w:val="00AC2C25"/>
    <w:rsid w:val="00AC500C"/>
    <w:rsid w:val="00AD0BE9"/>
    <w:rsid w:val="00AD51BE"/>
    <w:rsid w:val="00AD617D"/>
    <w:rsid w:val="00AD77B2"/>
    <w:rsid w:val="00AE5530"/>
    <w:rsid w:val="00AE75A1"/>
    <w:rsid w:val="00AE76E8"/>
    <w:rsid w:val="00AF0E7F"/>
    <w:rsid w:val="00AF3EED"/>
    <w:rsid w:val="00AF5CC4"/>
    <w:rsid w:val="00AF7826"/>
    <w:rsid w:val="00B00CCE"/>
    <w:rsid w:val="00B019A4"/>
    <w:rsid w:val="00B137B1"/>
    <w:rsid w:val="00B16A35"/>
    <w:rsid w:val="00B20536"/>
    <w:rsid w:val="00B21F24"/>
    <w:rsid w:val="00B22ABD"/>
    <w:rsid w:val="00B264D3"/>
    <w:rsid w:val="00B26A26"/>
    <w:rsid w:val="00B322EE"/>
    <w:rsid w:val="00B3747B"/>
    <w:rsid w:val="00B40F2E"/>
    <w:rsid w:val="00B439B1"/>
    <w:rsid w:val="00B44883"/>
    <w:rsid w:val="00B45680"/>
    <w:rsid w:val="00B47154"/>
    <w:rsid w:val="00B5674E"/>
    <w:rsid w:val="00B575D2"/>
    <w:rsid w:val="00B6270E"/>
    <w:rsid w:val="00B6300E"/>
    <w:rsid w:val="00B6339E"/>
    <w:rsid w:val="00B63986"/>
    <w:rsid w:val="00B655F8"/>
    <w:rsid w:val="00B718CF"/>
    <w:rsid w:val="00B7376E"/>
    <w:rsid w:val="00B7514A"/>
    <w:rsid w:val="00B7613F"/>
    <w:rsid w:val="00B772DC"/>
    <w:rsid w:val="00B775E9"/>
    <w:rsid w:val="00B80BA3"/>
    <w:rsid w:val="00B842ED"/>
    <w:rsid w:val="00B85E53"/>
    <w:rsid w:val="00B92EE8"/>
    <w:rsid w:val="00BA1B16"/>
    <w:rsid w:val="00BA4D91"/>
    <w:rsid w:val="00BA5482"/>
    <w:rsid w:val="00BA7DBF"/>
    <w:rsid w:val="00BB1B53"/>
    <w:rsid w:val="00BB36F3"/>
    <w:rsid w:val="00BB38A9"/>
    <w:rsid w:val="00BB5EA9"/>
    <w:rsid w:val="00BB7D86"/>
    <w:rsid w:val="00BC0FC8"/>
    <w:rsid w:val="00BC3004"/>
    <w:rsid w:val="00BD0BD9"/>
    <w:rsid w:val="00BD258C"/>
    <w:rsid w:val="00BD312B"/>
    <w:rsid w:val="00BD3E5B"/>
    <w:rsid w:val="00BD595A"/>
    <w:rsid w:val="00BD6FD5"/>
    <w:rsid w:val="00BD7457"/>
    <w:rsid w:val="00BE188F"/>
    <w:rsid w:val="00BE3A6B"/>
    <w:rsid w:val="00BE3D68"/>
    <w:rsid w:val="00BE6047"/>
    <w:rsid w:val="00BF01A9"/>
    <w:rsid w:val="00BF26F6"/>
    <w:rsid w:val="00BF2C57"/>
    <w:rsid w:val="00BF4280"/>
    <w:rsid w:val="00BF4A2F"/>
    <w:rsid w:val="00BF50B5"/>
    <w:rsid w:val="00C0448C"/>
    <w:rsid w:val="00C04ACC"/>
    <w:rsid w:val="00C05E5B"/>
    <w:rsid w:val="00C06BE1"/>
    <w:rsid w:val="00C07A5A"/>
    <w:rsid w:val="00C115E3"/>
    <w:rsid w:val="00C158A5"/>
    <w:rsid w:val="00C164F8"/>
    <w:rsid w:val="00C16AE0"/>
    <w:rsid w:val="00C210FD"/>
    <w:rsid w:val="00C27657"/>
    <w:rsid w:val="00C33E91"/>
    <w:rsid w:val="00C344E8"/>
    <w:rsid w:val="00C35B84"/>
    <w:rsid w:val="00C37860"/>
    <w:rsid w:val="00C45DB8"/>
    <w:rsid w:val="00C46033"/>
    <w:rsid w:val="00C478E2"/>
    <w:rsid w:val="00C50780"/>
    <w:rsid w:val="00C509AC"/>
    <w:rsid w:val="00C50D07"/>
    <w:rsid w:val="00C53EB4"/>
    <w:rsid w:val="00C54C0F"/>
    <w:rsid w:val="00C62761"/>
    <w:rsid w:val="00C6599A"/>
    <w:rsid w:val="00C6614F"/>
    <w:rsid w:val="00C72BAE"/>
    <w:rsid w:val="00C73482"/>
    <w:rsid w:val="00C7604F"/>
    <w:rsid w:val="00C83649"/>
    <w:rsid w:val="00C913EE"/>
    <w:rsid w:val="00C91837"/>
    <w:rsid w:val="00C9523F"/>
    <w:rsid w:val="00C95616"/>
    <w:rsid w:val="00C959BC"/>
    <w:rsid w:val="00C96DC1"/>
    <w:rsid w:val="00C978BC"/>
    <w:rsid w:val="00CA59FC"/>
    <w:rsid w:val="00CA5B18"/>
    <w:rsid w:val="00CB0374"/>
    <w:rsid w:val="00CB0822"/>
    <w:rsid w:val="00CB1988"/>
    <w:rsid w:val="00CB3B59"/>
    <w:rsid w:val="00CB4F87"/>
    <w:rsid w:val="00CC0C65"/>
    <w:rsid w:val="00CC2B06"/>
    <w:rsid w:val="00CC4571"/>
    <w:rsid w:val="00CD0369"/>
    <w:rsid w:val="00CD6CFB"/>
    <w:rsid w:val="00CD6DA2"/>
    <w:rsid w:val="00CD6F51"/>
    <w:rsid w:val="00CE2FB7"/>
    <w:rsid w:val="00CE4A4A"/>
    <w:rsid w:val="00CE62E6"/>
    <w:rsid w:val="00CE7663"/>
    <w:rsid w:val="00CF0341"/>
    <w:rsid w:val="00CF03C5"/>
    <w:rsid w:val="00CF16C6"/>
    <w:rsid w:val="00CF6D07"/>
    <w:rsid w:val="00D0023A"/>
    <w:rsid w:val="00D00488"/>
    <w:rsid w:val="00D062DF"/>
    <w:rsid w:val="00D07970"/>
    <w:rsid w:val="00D15B67"/>
    <w:rsid w:val="00D21355"/>
    <w:rsid w:val="00D22F9F"/>
    <w:rsid w:val="00D27CB4"/>
    <w:rsid w:val="00D32387"/>
    <w:rsid w:val="00D34739"/>
    <w:rsid w:val="00D3544D"/>
    <w:rsid w:val="00D36BD1"/>
    <w:rsid w:val="00D36D07"/>
    <w:rsid w:val="00D36E46"/>
    <w:rsid w:val="00D43D88"/>
    <w:rsid w:val="00D43F9D"/>
    <w:rsid w:val="00D511EE"/>
    <w:rsid w:val="00D52F3E"/>
    <w:rsid w:val="00D53F5F"/>
    <w:rsid w:val="00D56EAC"/>
    <w:rsid w:val="00D60845"/>
    <w:rsid w:val="00D6314B"/>
    <w:rsid w:val="00D72139"/>
    <w:rsid w:val="00D72C46"/>
    <w:rsid w:val="00D74DED"/>
    <w:rsid w:val="00D76005"/>
    <w:rsid w:val="00D83311"/>
    <w:rsid w:val="00D872B3"/>
    <w:rsid w:val="00D900A8"/>
    <w:rsid w:val="00D91EE1"/>
    <w:rsid w:val="00D92100"/>
    <w:rsid w:val="00D95563"/>
    <w:rsid w:val="00D96D09"/>
    <w:rsid w:val="00D96DA4"/>
    <w:rsid w:val="00D970D3"/>
    <w:rsid w:val="00DA0784"/>
    <w:rsid w:val="00DA1362"/>
    <w:rsid w:val="00DA3F1C"/>
    <w:rsid w:val="00DA458A"/>
    <w:rsid w:val="00DA67C8"/>
    <w:rsid w:val="00DA774D"/>
    <w:rsid w:val="00DA7D87"/>
    <w:rsid w:val="00DB3AFD"/>
    <w:rsid w:val="00DB4634"/>
    <w:rsid w:val="00DB4A4A"/>
    <w:rsid w:val="00DB646F"/>
    <w:rsid w:val="00DC3C0E"/>
    <w:rsid w:val="00DC4FA0"/>
    <w:rsid w:val="00DC58E9"/>
    <w:rsid w:val="00DC728A"/>
    <w:rsid w:val="00DD53C6"/>
    <w:rsid w:val="00DE0B02"/>
    <w:rsid w:val="00DE2759"/>
    <w:rsid w:val="00DE3DDB"/>
    <w:rsid w:val="00DF0807"/>
    <w:rsid w:val="00DF14AD"/>
    <w:rsid w:val="00DF2965"/>
    <w:rsid w:val="00DF30CA"/>
    <w:rsid w:val="00DF4B66"/>
    <w:rsid w:val="00DF4D5E"/>
    <w:rsid w:val="00DF4EBD"/>
    <w:rsid w:val="00DF5BC8"/>
    <w:rsid w:val="00E016AD"/>
    <w:rsid w:val="00E0243A"/>
    <w:rsid w:val="00E04E99"/>
    <w:rsid w:val="00E07C5E"/>
    <w:rsid w:val="00E122E3"/>
    <w:rsid w:val="00E13E0D"/>
    <w:rsid w:val="00E20DD6"/>
    <w:rsid w:val="00E32229"/>
    <w:rsid w:val="00E32C19"/>
    <w:rsid w:val="00E3583E"/>
    <w:rsid w:val="00E35870"/>
    <w:rsid w:val="00E35B81"/>
    <w:rsid w:val="00E40BC2"/>
    <w:rsid w:val="00E4220C"/>
    <w:rsid w:val="00E44EFD"/>
    <w:rsid w:val="00E46302"/>
    <w:rsid w:val="00E47392"/>
    <w:rsid w:val="00E47DDD"/>
    <w:rsid w:val="00E5246B"/>
    <w:rsid w:val="00E526B6"/>
    <w:rsid w:val="00E5276D"/>
    <w:rsid w:val="00E61DB8"/>
    <w:rsid w:val="00E61FFB"/>
    <w:rsid w:val="00E63DD7"/>
    <w:rsid w:val="00E64DAE"/>
    <w:rsid w:val="00E656FB"/>
    <w:rsid w:val="00E66771"/>
    <w:rsid w:val="00E67327"/>
    <w:rsid w:val="00E75DF8"/>
    <w:rsid w:val="00E75F86"/>
    <w:rsid w:val="00E776DB"/>
    <w:rsid w:val="00E813ED"/>
    <w:rsid w:val="00E83775"/>
    <w:rsid w:val="00E837B7"/>
    <w:rsid w:val="00E86982"/>
    <w:rsid w:val="00E92204"/>
    <w:rsid w:val="00E93194"/>
    <w:rsid w:val="00E93308"/>
    <w:rsid w:val="00E9454D"/>
    <w:rsid w:val="00E96324"/>
    <w:rsid w:val="00EA1750"/>
    <w:rsid w:val="00EA2C9B"/>
    <w:rsid w:val="00EA4C78"/>
    <w:rsid w:val="00EA558B"/>
    <w:rsid w:val="00EB1AAE"/>
    <w:rsid w:val="00EB3C51"/>
    <w:rsid w:val="00EB50B1"/>
    <w:rsid w:val="00EC1242"/>
    <w:rsid w:val="00EC15C9"/>
    <w:rsid w:val="00EC1615"/>
    <w:rsid w:val="00EC2A60"/>
    <w:rsid w:val="00EC3C8F"/>
    <w:rsid w:val="00EC47F6"/>
    <w:rsid w:val="00EC4926"/>
    <w:rsid w:val="00EC609D"/>
    <w:rsid w:val="00ED777E"/>
    <w:rsid w:val="00EE6B6D"/>
    <w:rsid w:val="00EE73B7"/>
    <w:rsid w:val="00EF1A79"/>
    <w:rsid w:val="00EF1DCA"/>
    <w:rsid w:val="00EF20FE"/>
    <w:rsid w:val="00F02945"/>
    <w:rsid w:val="00F03109"/>
    <w:rsid w:val="00F0397E"/>
    <w:rsid w:val="00F218F5"/>
    <w:rsid w:val="00F24824"/>
    <w:rsid w:val="00F24AC9"/>
    <w:rsid w:val="00F2672A"/>
    <w:rsid w:val="00F275D7"/>
    <w:rsid w:val="00F277ED"/>
    <w:rsid w:val="00F31904"/>
    <w:rsid w:val="00F32899"/>
    <w:rsid w:val="00F332A9"/>
    <w:rsid w:val="00F33CF7"/>
    <w:rsid w:val="00F3469C"/>
    <w:rsid w:val="00F35C66"/>
    <w:rsid w:val="00F360C5"/>
    <w:rsid w:val="00F362B7"/>
    <w:rsid w:val="00F37BA6"/>
    <w:rsid w:val="00F42E53"/>
    <w:rsid w:val="00F44D45"/>
    <w:rsid w:val="00F56C6D"/>
    <w:rsid w:val="00F57932"/>
    <w:rsid w:val="00F6250A"/>
    <w:rsid w:val="00F66740"/>
    <w:rsid w:val="00F67749"/>
    <w:rsid w:val="00F71FB9"/>
    <w:rsid w:val="00F73E54"/>
    <w:rsid w:val="00F75CE9"/>
    <w:rsid w:val="00F77F52"/>
    <w:rsid w:val="00F80070"/>
    <w:rsid w:val="00F82CC8"/>
    <w:rsid w:val="00F86AFA"/>
    <w:rsid w:val="00F90BDB"/>
    <w:rsid w:val="00F91BD5"/>
    <w:rsid w:val="00FA147F"/>
    <w:rsid w:val="00FA162C"/>
    <w:rsid w:val="00FA4D9A"/>
    <w:rsid w:val="00FB28CE"/>
    <w:rsid w:val="00FB52FA"/>
    <w:rsid w:val="00FB6329"/>
    <w:rsid w:val="00FC2D36"/>
    <w:rsid w:val="00FC376B"/>
    <w:rsid w:val="00FC5879"/>
    <w:rsid w:val="00FC7941"/>
    <w:rsid w:val="00FD167D"/>
    <w:rsid w:val="00FD2BB2"/>
    <w:rsid w:val="00FD3657"/>
    <w:rsid w:val="00FD4F5E"/>
    <w:rsid w:val="00FD7770"/>
    <w:rsid w:val="00FD7EDA"/>
    <w:rsid w:val="00FE0738"/>
    <w:rsid w:val="00FE10DF"/>
    <w:rsid w:val="00FE1C4B"/>
    <w:rsid w:val="00FE29D4"/>
    <w:rsid w:val="00FE5BED"/>
    <w:rsid w:val="00FE7723"/>
    <w:rsid w:val="00FE7C1E"/>
    <w:rsid w:val="00FF01E4"/>
    <w:rsid w:val="00FF0A94"/>
    <w:rsid w:val="00FF3821"/>
    <w:rsid w:val="00FF5FA9"/>
    <w:rsid w:val="00FF6074"/>
    <w:rsid w:val="00FF70DC"/>
    <w:rsid w:val="00FF76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1"/>
    <o:shapelayout v:ext="edit">
      <o:idmap v:ext="edit" data="1"/>
    </o:shapelayout>
  </w:shapeDefaults>
  <w:decimalSymbol w:val=","/>
  <w:listSeparator w:val=";"/>
  <w14:docId w14:val="77B1306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semiHidden="1" w:unhideWhenUsed="1"/>
    <w:lsdException w:name="List 2" w:semiHidden="1" w:unhideWhenUsed="1"/>
    <w:lsdException w:name="List 3" w:semiHidden="1" w:unhideWhenUsed="1"/>
    <w:lsdException w:name="List 4" w:locked="1" w:semiHidden="1" w:unhideWhenUsed="1"/>
    <w:lsdException w:name="List 5" w:locked="1"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C1A"/>
    <w:pPr>
      <w:jc w:val="both"/>
    </w:pPr>
    <w:rPr>
      <w:sz w:val="24"/>
      <w:szCs w:val="24"/>
      <w:lang w:val="tr-TR" w:eastAsia="tr-TR"/>
    </w:rPr>
  </w:style>
  <w:style w:type="paragraph" w:styleId="Heading1">
    <w:name w:val="heading 1"/>
    <w:basedOn w:val="Normal"/>
    <w:next w:val="Normal"/>
    <w:qFormat/>
    <w:rsid w:val="000B1B0C"/>
    <w:pPr>
      <w:spacing w:after="240"/>
      <w:jc w:val="left"/>
      <w:outlineLvl w:val="0"/>
    </w:pPr>
    <w:rPr>
      <w:b/>
      <w:sz w:val="32"/>
    </w:rPr>
  </w:style>
  <w:style w:type="paragraph" w:styleId="Heading2">
    <w:name w:val="heading 2"/>
    <w:basedOn w:val="Normal"/>
    <w:next w:val="Normal"/>
    <w:qFormat/>
    <w:rsid w:val="005015C9"/>
    <w:pPr>
      <w:widowControl w:val="0"/>
      <w:spacing w:after="240"/>
      <w:jc w:val="left"/>
      <w:outlineLvl w:val="1"/>
    </w:pPr>
    <w:rPr>
      <w:b/>
      <w:sz w:val="32"/>
      <w:lang w:eastAsia="en-US"/>
    </w:rPr>
  </w:style>
  <w:style w:type="paragraph" w:styleId="Heading3">
    <w:name w:val="heading 3"/>
    <w:basedOn w:val="Normal"/>
    <w:next w:val="Normal"/>
    <w:qFormat/>
    <w:rsid w:val="00FC7941"/>
    <w:pPr>
      <w:spacing w:before="360" w:after="120"/>
      <w:ind w:left="437" w:hanging="437"/>
      <w:jc w:val="left"/>
      <w:outlineLvl w:val="2"/>
    </w:pPr>
    <w:rPr>
      <w:b/>
      <w:sz w:val="28"/>
      <w:szCs w:val="28"/>
    </w:rPr>
  </w:style>
  <w:style w:type="paragraph" w:styleId="Heading4">
    <w:name w:val="heading 4"/>
    <w:basedOn w:val="Normal"/>
    <w:next w:val="Normal"/>
    <w:qFormat/>
    <w:rsid w:val="00FC7941"/>
    <w:pPr>
      <w:spacing w:before="240" w:after="120"/>
      <w:jc w:val="left"/>
      <w:outlineLvl w:val="3"/>
    </w:pPr>
    <w:rPr>
      <w:b/>
      <w:sz w:val="26"/>
    </w:rPr>
  </w:style>
  <w:style w:type="paragraph" w:styleId="Heading5">
    <w:name w:val="heading 5"/>
    <w:basedOn w:val="Normal"/>
    <w:next w:val="Normal"/>
    <w:qFormat/>
    <w:rsid w:val="00EF20FE"/>
    <w:pPr>
      <w:jc w:val="center"/>
      <w:outlineLvl w:val="4"/>
    </w:pPr>
    <w:rPr>
      <w:b/>
      <w:i/>
    </w:rPr>
  </w:style>
  <w:style w:type="paragraph" w:styleId="Heading6">
    <w:name w:val="heading 6"/>
    <w:basedOn w:val="Normal"/>
    <w:next w:val="Normal"/>
    <w:qFormat/>
    <w:rsid w:val="00CD6F51"/>
    <w:pPr>
      <w:spacing w:before="120" w:after="120"/>
      <w:jc w:val="center"/>
      <w:outlineLvl w:val="5"/>
    </w:pPr>
    <w:rPr>
      <w:b/>
      <w:sz w:val="28"/>
    </w:rPr>
  </w:style>
  <w:style w:type="paragraph" w:styleId="Heading7">
    <w:name w:val="heading 7"/>
    <w:basedOn w:val="Normal"/>
    <w:next w:val="Normal"/>
    <w:qFormat/>
    <w:rsid w:val="000F5258"/>
    <w:pPr>
      <w:jc w:val="center"/>
      <w:outlineLvl w:val="6"/>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1ptCentered">
    <w:name w:val="Style 11 pt Centered"/>
    <w:basedOn w:val="Normal"/>
    <w:rsid w:val="00A30C1A"/>
    <w:pPr>
      <w:widowControl w:val="0"/>
      <w:ind w:left="425" w:hanging="425"/>
      <w:jc w:val="center"/>
    </w:pPr>
    <w:rPr>
      <w:sz w:val="22"/>
      <w:szCs w:val="20"/>
      <w:lang w:eastAsia="en-US"/>
    </w:rPr>
  </w:style>
  <w:style w:type="paragraph" w:styleId="Caption">
    <w:name w:val="caption"/>
    <w:basedOn w:val="Normal"/>
    <w:next w:val="Normal"/>
    <w:qFormat/>
    <w:rsid w:val="00A30C1A"/>
    <w:pPr>
      <w:spacing w:after="120"/>
      <w:jc w:val="center"/>
    </w:pPr>
    <w:rPr>
      <w:b/>
      <w:bCs/>
      <w:szCs w:val="20"/>
      <w:lang w:val="en-US" w:eastAsia="en-US"/>
    </w:rPr>
  </w:style>
  <w:style w:type="paragraph" w:styleId="TOC1">
    <w:name w:val="toc 1"/>
    <w:basedOn w:val="Normal"/>
    <w:next w:val="Normal"/>
    <w:autoRedefine/>
    <w:uiPriority w:val="39"/>
    <w:rsid w:val="00083FD5"/>
    <w:pPr>
      <w:spacing w:before="120"/>
      <w:jc w:val="left"/>
    </w:pPr>
    <w:rPr>
      <w:rFonts w:asciiTheme="minorHAnsi" w:hAnsiTheme="minorHAnsi"/>
      <w:b/>
      <w:bCs/>
      <w:sz w:val="22"/>
      <w:szCs w:val="22"/>
    </w:rPr>
  </w:style>
  <w:style w:type="paragraph" w:styleId="BodyTextIndent2">
    <w:name w:val="Body Text Indent 2"/>
    <w:basedOn w:val="Normal"/>
    <w:rsid w:val="00A30C1A"/>
    <w:pPr>
      <w:widowControl w:val="0"/>
      <w:spacing w:before="120"/>
      <w:ind w:left="426"/>
    </w:pPr>
    <w:rPr>
      <w:lang w:eastAsia="en-US"/>
    </w:rPr>
  </w:style>
  <w:style w:type="paragraph" w:customStyle="1" w:styleId="ABETInstructions">
    <w:name w:val="ABET Instructions"/>
    <w:basedOn w:val="Normal"/>
    <w:next w:val="Normal"/>
    <w:rsid w:val="00A30C1A"/>
    <w:pPr>
      <w:spacing w:after="120"/>
    </w:pPr>
    <w:rPr>
      <w:color w:val="0000FF"/>
      <w:szCs w:val="20"/>
      <w:lang w:val="en-US" w:eastAsia="en-US"/>
    </w:rPr>
  </w:style>
  <w:style w:type="character" w:styleId="CommentReference">
    <w:name w:val="annotation reference"/>
    <w:semiHidden/>
    <w:rsid w:val="00A30C1A"/>
    <w:rPr>
      <w:sz w:val="16"/>
    </w:rPr>
  </w:style>
  <w:style w:type="paragraph" w:styleId="CommentText">
    <w:name w:val="annotation text"/>
    <w:basedOn w:val="Normal"/>
    <w:semiHidden/>
    <w:rsid w:val="00A30C1A"/>
    <w:pPr>
      <w:widowControl w:val="0"/>
      <w:spacing w:before="120"/>
    </w:pPr>
    <w:rPr>
      <w:sz w:val="20"/>
      <w:szCs w:val="20"/>
      <w:lang w:eastAsia="en-US"/>
    </w:rPr>
  </w:style>
  <w:style w:type="paragraph" w:styleId="BodyText">
    <w:name w:val="Body Text"/>
    <w:basedOn w:val="Normal"/>
    <w:link w:val="BodyTextChar"/>
    <w:rsid w:val="00A30C1A"/>
    <w:pPr>
      <w:spacing w:after="120"/>
    </w:pPr>
  </w:style>
  <w:style w:type="character" w:customStyle="1" w:styleId="Style11pt">
    <w:name w:val="Style 11 pt"/>
    <w:rsid w:val="00A30C1A"/>
    <w:rPr>
      <w:color w:val="auto"/>
      <w:sz w:val="22"/>
      <w:lang w:val="tr-TR" w:eastAsia="x-none"/>
    </w:rPr>
  </w:style>
  <w:style w:type="paragraph" w:customStyle="1" w:styleId="Style11ptRight">
    <w:name w:val="Style 11 pt Right"/>
    <w:basedOn w:val="Normal"/>
    <w:rsid w:val="00A30C1A"/>
    <w:pPr>
      <w:widowControl w:val="0"/>
      <w:ind w:left="425" w:hanging="425"/>
      <w:jc w:val="right"/>
    </w:pPr>
    <w:rPr>
      <w:sz w:val="22"/>
      <w:szCs w:val="20"/>
      <w:lang w:eastAsia="en-US"/>
    </w:rPr>
  </w:style>
  <w:style w:type="paragraph" w:customStyle="1" w:styleId="Bullet1">
    <w:name w:val="Bullet1"/>
    <w:basedOn w:val="BodyText"/>
    <w:rsid w:val="00A30C1A"/>
    <w:pPr>
      <w:widowControl w:val="0"/>
      <w:numPr>
        <w:numId w:val="8"/>
      </w:numPr>
      <w:spacing w:after="0"/>
    </w:pPr>
    <w:rPr>
      <w:lang w:eastAsia="en-US"/>
    </w:rPr>
  </w:style>
  <w:style w:type="paragraph" w:customStyle="1" w:styleId="CommentSubject1">
    <w:name w:val="Comment Subject1"/>
    <w:basedOn w:val="CommentText"/>
    <w:next w:val="CommentText"/>
    <w:semiHidden/>
    <w:rsid w:val="00A30C1A"/>
    <w:pPr>
      <w:widowControl/>
      <w:spacing w:before="0"/>
      <w:jc w:val="left"/>
    </w:pPr>
    <w:rPr>
      <w:b/>
      <w:bCs/>
      <w:lang w:eastAsia="tr-TR"/>
    </w:rPr>
  </w:style>
  <w:style w:type="paragraph" w:customStyle="1" w:styleId="NumberList">
    <w:name w:val="Number List"/>
    <w:rsid w:val="00A30C1A"/>
    <w:pPr>
      <w:widowControl w:val="0"/>
      <w:ind w:left="720"/>
    </w:pPr>
    <w:rPr>
      <w:color w:val="000000"/>
    </w:rPr>
  </w:style>
  <w:style w:type="paragraph" w:customStyle="1" w:styleId="StyleNumberList11ptItalic">
    <w:name w:val="Style Number List + 11 pt Italic"/>
    <w:basedOn w:val="NumberList"/>
    <w:rsid w:val="00A30C1A"/>
    <w:rPr>
      <w:i/>
      <w:iCs/>
      <w:sz w:val="22"/>
      <w:lang w:val="tr-TR"/>
    </w:rPr>
  </w:style>
  <w:style w:type="character" w:customStyle="1" w:styleId="NumberListChar">
    <w:name w:val="Number List Char"/>
    <w:rsid w:val="00A30C1A"/>
    <w:rPr>
      <w:color w:val="000000"/>
      <w:lang w:val="en-US" w:eastAsia="en-US"/>
    </w:rPr>
  </w:style>
  <w:style w:type="character" w:customStyle="1" w:styleId="StyleNumberList11ptItalicChar">
    <w:name w:val="Style Number List + 11 pt Italic Char"/>
    <w:rsid w:val="00A30C1A"/>
    <w:rPr>
      <w:i/>
      <w:color w:val="000000"/>
      <w:sz w:val="22"/>
      <w:lang w:val="tr-TR" w:eastAsia="en-US"/>
    </w:rPr>
  </w:style>
  <w:style w:type="character" w:styleId="PageNumber">
    <w:name w:val="page number"/>
    <w:rsid w:val="00A30C1A"/>
    <w:rPr>
      <w:sz w:val="20"/>
    </w:rPr>
  </w:style>
  <w:style w:type="paragraph" w:styleId="Header">
    <w:name w:val="header"/>
    <w:basedOn w:val="Normal"/>
    <w:rsid w:val="00A30C1A"/>
    <w:pPr>
      <w:tabs>
        <w:tab w:val="center" w:pos="4536"/>
        <w:tab w:val="right" w:pos="9072"/>
      </w:tabs>
    </w:pPr>
  </w:style>
  <w:style w:type="paragraph" w:styleId="Footer">
    <w:name w:val="footer"/>
    <w:basedOn w:val="Normal"/>
    <w:rsid w:val="00A07D38"/>
    <w:pPr>
      <w:widowControl w:val="0"/>
      <w:tabs>
        <w:tab w:val="right" w:pos="9295"/>
      </w:tabs>
      <w:jc w:val="right"/>
    </w:pPr>
    <w:rPr>
      <w:sz w:val="20"/>
      <w:szCs w:val="20"/>
      <w:lang w:eastAsia="en-US"/>
    </w:rPr>
  </w:style>
  <w:style w:type="paragraph" w:styleId="TOC2">
    <w:name w:val="toc 2"/>
    <w:basedOn w:val="Normal"/>
    <w:next w:val="Normal"/>
    <w:autoRedefine/>
    <w:uiPriority w:val="39"/>
    <w:rsid w:val="00083FD5"/>
    <w:pPr>
      <w:ind w:left="240"/>
      <w:jc w:val="left"/>
    </w:pPr>
    <w:rPr>
      <w:rFonts w:asciiTheme="minorHAnsi" w:hAnsiTheme="minorHAnsi"/>
      <w:i/>
      <w:iCs/>
      <w:sz w:val="22"/>
      <w:szCs w:val="22"/>
    </w:rPr>
  </w:style>
  <w:style w:type="paragraph" w:styleId="TOC3">
    <w:name w:val="toc 3"/>
    <w:basedOn w:val="Normal"/>
    <w:next w:val="Normal"/>
    <w:autoRedefine/>
    <w:uiPriority w:val="39"/>
    <w:rsid w:val="00083FD5"/>
    <w:pPr>
      <w:ind w:left="480"/>
      <w:jc w:val="left"/>
    </w:pPr>
    <w:rPr>
      <w:rFonts w:asciiTheme="minorHAnsi" w:hAnsiTheme="minorHAnsi"/>
      <w:sz w:val="22"/>
      <w:szCs w:val="22"/>
    </w:rPr>
  </w:style>
  <w:style w:type="paragraph" w:styleId="TOC4">
    <w:name w:val="toc 4"/>
    <w:basedOn w:val="Normal"/>
    <w:next w:val="Normal"/>
    <w:autoRedefine/>
    <w:rsid w:val="00083FD5"/>
    <w:pPr>
      <w:ind w:left="720"/>
      <w:jc w:val="left"/>
    </w:pPr>
    <w:rPr>
      <w:rFonts w:asciiTheme="minorHAnsi" w:hAnsiTheme="minorHAnsi"/>
      <w:sz w:val="20"/>
      <w:szCs w:val="20"/>
    </w:rPr>
  </w:style>
  <w:style w:type="paragraph" w:styleId="TOC5">
    <w:name w:val="toc 5"/>
    <w:basedOn w:val="Normal"/>
    <w:next w:val="Normal"/>
    <w:autoRedefine/>
    <w:rsid w:val="00083FD5"/>
    <w:pPr>
      <w:ind w:left="960"/>
      <w:jc w:val="left"/>
    </w:pPr>
    <w:rPr>
      <w:rFonts w:asciiTheme="minorHAnsi" w:hAnsiTheme="minorHAnsi"/>
      <w:sz w:val="20"/>
      <w:szCs w:val="20"/>
    </w:rPr>
  </w:style>
  <w:style w:type="paragraph" w:styleId="TOC6">
    <w:name w:val="toc 6"/>
    <w:basedOn w:val="Normal"/>
    <w:next w:val="Normal"/>
    <w:autoRedefine/>
    <w:semiHidden/>
    <w:rsid w:val="00A30C1A"/>
    <w:pPr>
      <w:ind w:left="1200"/>
      <w:jc w:val="left"/>
    </w:pPr>
    <w:rPr>
      <w:rFonts w:asciiTheme="minorHAnsi" w:hAnsiTheme="minorHAnsi"/>
      <w:sz w:val="20"/>
      <w:szCs w:val="20"/>
    </w:rPr>
  </w:style>
  <w:style w:type="paragraph" w:styleId="TOC7">
    <w:name w:val="toc 7"/>
    <w:basedOn w:val="Normal"/>
    <w:next w:val="Normal"/>
    <w:autoRedefine/>
    <w:semiHidden/>
    <w:rsid w:val="00A30C1A"/>
    <w:pPr>
      <w:ind w:left="1440"/>
      <w:jc w:val="left"/>
    </w:pPr>
    <w:rPr>
      <w:rFonts w:asciiTheme="minorHAnsi" w:hAnsiTheme="minorHAnsi"/>
      <w:sz w:val="20"/>
      <w:szCs w:val="20"/>
    </w:rPr>
  </w:style>
  <w:style w:type="paragraph" w:styleId="TOC8">
    <w:name w:val="toc 8"/>
    <w:basedOn w:val="Normal"/>
    <w:next w:val="Normal"/>
    <w:autoRedefine/>
    <w:semiHidden/>
    <w:rsid w:val="00A30C1A"/>
    <w:pPr>
      <w:ind w:left="1680"/>
      <w:jc w:val="left"/>
    </w:pPr>
    <w:rPr>
      <w:rFonts w:asciiTheme="minorHAnsi" w:hAnsiTheme="minorHAnsi"/>
      <w:sz w:val="20"/>
      <w:szCs w:val="20"/>
    </w:rPr>
  </w:style>
  <w:style w:type="paragraph" w:styleId="TOC9">
    <w:name w:val="toc 9"/>
    <w:basedOn w:val="Normal"/>
    <w:next w:val="Normal"/>
    <w:autoRedefine/>
    <w:semiHidden/>
    <w:rsid w:val="00A30C1A"/>
    <w:pPr>
      <w:ind w:left="1920"/>
      <w:jc w:val="left"/>
    </w:pPr>
    <w:rPr>
      <w:rFonts w:asciiTheme="minorHAnsi" w:hAnsiTheme="minorHAnsi"/>
      <w:sz w:val="20"/>
      <w:szCs w:val="20"/>
    </w:rPr>
  </w:style>
  <w:style w:type="character" w:styleId="Hyperlink">
    <w:name w:val="Hyperlink"/>
    <w:uiPriority w:val="99"/>
    <w:rsid w:val="00A30C1A"/>
    <w:rPr>
      <w:color w:val="0000FF"/>
      <w:u w:val="single"/>
    </w:rPr>
  </w:style>
  <w:style w:type="paragraph" w:customStyle="1" w:styleId="Style11ptCenteredBefore3pt">
    <w:name w:val="Style 11 pt Centered Before:  3 pt"/>
    <w:basedOn w:val="Normal"/>
    <w:rsid w:val="00A30C1A"/>
    <w:pPr>
      <w:widowControl w:val="0"/>
      <w:spacing w:before="60"/>
      <w:ind w:left="425" w:hanging="425"/>
      <w:jc w:val="center"/>
    </w:pPr>
    <w:rPr>
      <w:sz w:val="22"/>
      <w:szCs w:val="20"/>
      <w:lang w:eastAsia="en-US"/>
    </w:rPr>
  </w:style>
  <w:style w:type="paragraph" w:customStyle="1" w:styleId="BalloonText1">
    <w:name w:val="Balloon Text1"/>
    <w:basedOn w:val="Normal"/>
    <w:semiHidden/>
    <w:rsid w:val="00A30C1A"/>
    <w:rPr>
      <w:rFonts w:ascii="Tahoma" w:hAnsi="Tahoma" w:cs="Tahoma"/>
      <w:sz w:val="16"/>
      <w:szCs w:val="16"/>
    </w:rPr>
  </w:style>
  <w:style w:type="character" w:customStyle="1" w:styleId="Heading2Char">
    <w:name w:val="Heading 2 Char"/>
    <w:rsid w:val="00A30C1A"/>
    <w:rPr>
      <w:rFonts w:ascii="Times New Roman" w:hAnsi="Times New Roman"/>
      <w:b/>
      <w:i/>
      <w:sz w:val="28"/>
      <w:lang w:val="tr-TR" w:eastAsia="tr-TR"/>
    </w:rPr>
  </w:style>
  <w:style w:type="paragraph" w:styleId="BalloonText">
    <w:name w:val="Balloon Text"/>
    <w:basedOn w:val="Normal"/>
    <w:semiHidden/>
    <w:rsid w:val="00A30C1A"/>
    <w:rPr>
      <w:rFonts w:ascii="Tahoma" w:hAnsi="Tahoma" w:cs="Tahoma"/>
      <w:sz w:val="16"/>
      <w:szCs w:val="16"/>
    </w:rPr>
  </w:style>
  <w:style w:type="paragraph" w:styleId="CommentSubject">
    <w:name w:val="annotation subject"/>
    <w:basedOn w:val="CommentText"/>
    <w:next w:val="CommentText"/>
    <w:semiHidden/>
    <w:rsid w:val="00A30C1A"/>
    <w:pPr>
      <w:widowControl/>
      <w:spacing w:before="0"/>
    </w:pPr>
    <w:rPr>
      <w:b/>
      <w:bCs/>
      <w:lang w:eastAsia="tr-TR"/>
    </w:rPr>
  </w:style>
  <w:style w:type="paragraph" w:customStyle="1" w:styleId="Style1">
    <w:name w:val="Style1"/>
    <w:basedOn w:val="Heading3"/>
    <w:rsid w:val="00E813ED"/>
  </w:style>
  <w:style w:type="paragraph" w:styleId="Title">
    <w:name w:val="Title"/>
    <w:basedOn w:val="Normal"/>
    <w:qFormat/>
    <w:rsid w:val="005015C9"/>
    <w:pPr>
      <w:spacing w:before="240"/>
      <w:jc w:val="center"/>
    </w:pPr>
    <w:rPr>
      <w:b/>
      <w:caps/>
      <w:sz w:val="40"/>
    </w:rPr>
  </w:style>
  <w:style w:type="paragraph" w:customStyle="1" w:styleId="StyleHeading413pt">
    <w:name w:val="Style Heading 4 + 13 pt"/>
    <w:basedOn w:val="Heading4"/>
    <w:rsid w:val="00F362B7"/>
    <w:rPr>
      <w:bCs/>
    </w:rPr>
  </w:style>
  <w:style w:type="paragraph" w:customStyle="1" w:styleId="StyleBodyTextHanging75mm">
    <w:name w:val="Style Body Text Hanging:  7.5 mm"/>
    <w:basedOn w:val="BodyText"/>
    <w:rsid w:val="003A3371"/>
    <w:pPr>
      <w:ind w:left="425" w:hanging="425"/>
    </w:pPr>
    <w:rPr>
      <w:szCs w:val="20"/>
    </w:rPr>
  </w:style>
  <w:style w:type="character" w:customStyle="1" w:styleId="BodyTextChar">
    <w:name w:val="Body Text Char"/>
    <w:link w:val="BodyText"/>
    <w:locked/>
    <w:rsid w:val="003D2C20"/>
    <w:rPr>
      <w:sz w:val="24"/>
      <w:lang w:val="tr-TR" w:eastAsia="tr-TR"/>
    </w:rPr>
  </w:style>
  <w:style w:type="character" w:customStyle="1" w:styleId="CharChar">
    <w:name w:val="Char Char"/>
    <w:rsid w:val="00EF20FE"/>
    <w:rPr>
      <w:sz w:val="24"/>
      <w:lang w:val="tr-TR" w:eastAsia="tr-TR"/>
    </w:rPr>
  </w:style>
  <w:style w:type="table" w:styleId="TableGrid">
    <w:name w:val="Table Grid"/>
    <w:basedOn w:val="TableNormal"/>
    <w:rsid w:val="000005B0"/>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vision1">
    <w:name w:val="Revision1"/>
    <w:hidden/>
    <w:semiHidden/>
    <w:rsid w:val="00692372"/>
    <w:rPr>
      <w:sz w:val="24"/>
      <w:szCs w:val="24"/>
      <w:lang w:val="tr-TR" w:eastAsia="tr-TR"/>
    </w:rPr>
  </w:style>
  <w:style w:type="paragraph" w:styleId="NormalWeb">
    <w:name w:val="Normal (Web)"/>
    <w:basedOn w:val="Normal"/>
    <w:uiPriority w:val="99"/>
    <w:unhideWhenUsed/>
    <w:rsid w:val="00FB6329"/>
    <w:pPr>
      <w:spacing w:before="100" w:beforeAutospacing="1" w:after="100" w:afterAutospacing="1"/>
      <w:jc w:val="left"/>
    </w:pPr>
    <w:rPr>
      <w:rFonts w:ascii="Times" w:hAnsi="Times"/>
      <w:sz w:val="20"/>
      <w:szCs w:val="20"/>
      <w:lang w:val="en-US" w:eastAsia="en-US"/>
    </w:rPr>
  </w:style>
  <w:style w:type="paragraph" w:styleId="TOCHeading">
    <w:name w:val="TOC Heading"/>
    <w:basedOn w:val="Heading1"/>
    <w:next w:val="Normal"/>
    <w:uiPriority w:val="39"/>
    <w:unhideWhenUsed/>
    <w:qFormat/>
    <w:rsid w:val="00FE7C1E"/>
    <w:pPr>
      <w:keepNext/>
      <w:keepLines/>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paragraph" w:styleId="ListParagraph">
    <w:name w:val="List Paragraph"/>
    <w:basedOn w:val="Normal"/>
    <w:uiPriority w:val="72"/>
    <w:rsid w:val="001847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506629">
      <w:bodyDiv w:val="1"/>
      <w:marLeft w:val="0"/>
      <w:marRight w:val="0"/>
      <w:marTop w:val="0"/>
      <w:marBottom w:val="0"/>
      <w:divBdr>
        <w:top w:val="none" w:sz="0" w:space="0" w:color="auto"/>
        <w:left w:val="none" w:sz="0" w:space="0" w:color="auto"/>
        <w:bottom w:val="none" w:sz="0" w:space="0" w:color="auto"/>
        <w:right w:val="none" w:sz="0" w:space="0" w:color="auto"/>
      </w:divBdr>
    </w:div>
    <w:div w:id="1703358738">
      <w:bodyDiv w:val="1"/>
      <w:marLeft w:val="0"/>
      <w:marRight w:val="0"/>
      <w:marTop w:val="0"/>
      <w:marBottom w:val="0"/>
      <w:divBdr>
        <w:top w:val="none" w:sz="0" w:space="0" w:color="auto"/>
        <w:left w:val="none" w:sz="0" w:space="0" w:color="auto"/>
        <w:bottom w:val="none" w:sz="0" w:space="0" w:color="auto"/>
        <w:right w:val="none" w:sz="0" w:space="0" w:color="auto"/>
      </w:divBdr>
    </w:div>
    <w:div w:id="21448050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7.xml"/><Relationship Id="rId21" Type="http://schemas.openxmlformats.org/officeDocument/2006/relationships/footer" Target="footer5.xml"/><Relationship Id="rId34"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6.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header" Target="header10.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footer" Target="footer9.xml"/><Relationship Id="rId36" Type="http://schemas.microsoft.com/office/2011/relationships/people" Target="people.xml"/><Relationship Id="rId10" Type="http://schemas.openxmlformats.org/officeDocument/2006/relationships/hyperlink" Target="http://www.zidek.org.tr/" TargetMode="External"/><Relationship Id="rId19" Type="http://schemas.openxmlformats.org/officeDocument/2006/relationships/footer" Target="footer4.xml"/><Relationship Id="rId31"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hyperlink" Target="mailto:info@zidek.org.tr" TargetMode="External"/><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oter" Target="footer11.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10.xml.rels><?xml version="1.0" encoding="UTF-8" standalone="yes"?>
<Relationships xmlns="http://schemas.openxmlformats.org/package/2006/relationships"><Relationship Id="rId1" Type="http://schemas.openxmlformats.org/officeDocument/2006/relationships/image" Target="media/image2.jpeg"/></Relationships>
</file>

<file path=word/_rels/header11.xml.rels><?xml version="1.0" encoding="UTF-8" standalone="yes"?>
<Relationships xmlns="http://schemas.openxmlformats.org/package/2006/relationships"><Relationship Id="rId1" Type="http://schemas.openxmlformats.org/officeDocument/2006/relationships/image" Target="media/image2.jpeg"/></Relationships>
</file>

<file path=word/_rels/header1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_rels/header8.xml.rels><?xml version="1.0" encoding="UTF-8" standalone="yes"?>
<Relationships xmlns="http://schemas.openxmlformats.org/package/2006/relationships"><Relationship Id="rId1" Type="http://schemas.openxmlformats.org/officeDocument/2006/relationships/image" Target="media/image2.jpeg"/></Relationships>
</file>

<file path=word/_rels/header9.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944F60C-17E3-4918-A85F-538417790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39</Pages>
  <Words>8627</Words>
  <Characters>49179</Characters>
  <Application>Microsoft Office Word</Application>
  <DocSecurity>0</DocSecurity>
  <Lines>409</Lines>
  <Paragraphs>115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Özdeğerlendirme Raporu</vt:lpstr>
      <vt:lpstr>Özdeğerlendirme Raporu</vt:lpstr>
    </vt:vector>
  </TitlesOfParts>
  <Company>MÜDEK</Company>
  <LinksUpToDate>false</LinksUpToDate>
  <CharactersWithSpaces>57691</CharactersWithSpaces>
  <SharedDoc>false</SharedDoc>
  <HLinks>
    <vt:vector size="546" baseType="variant">
      <vt:variant>
        <vt:i4>1310723</vt:i4>
      </vt:variant>
      <vt:variant>
        <vt:i4>542</vt:i4>
      </vt:variant>
      <vt:variant>
        <vt:i4>0</vt:i4>
      </vt:variant>
      <vt:variant>
        <vt:i4>5</vt:i4>
      </vt:variant>
      <vt:variant>
        <vt:lpwstr/>
      </vt:variant>
      <vt:variant>
        <vt:lpwstr>_Toc413595528</vt:lpwstr>
      </vt:variant>
      <vt:variant>
        <vt:i4>1310732</vt:i4>
      </vt:variant>
      <vt:variant>
        <vt:i4>536</vt:i4>
      </vt:variant>
      <vt:variant>
        <vt:i4>0</vt:i4>
      </vt:variant>
      <vt:variant>
        <vt:i4>5</vt:i4>
      </vt:variant>
      <vt:variant>
        <vt:lpwstr/>
      </vt:variant>
      <vt:variant>
        <vt:lpwstr>_Toc413595527</vt:lpwstr>
      </vt:variant>
      <vt:variant>
        <vt:i4>1310733</vt:i4>
      </vt:variant>
      <vt:variant>
        <vt:i4>530</vt:i4>
      </vt:variant>
      <vt:variant>
        <vt:i4>0</vt:i4>
      </vt:variant>
      <vt:variant>
        <vt:i4>5</vt:i4>
      </vt:variant>
      <vt:variant>
        <vt:lpwstr/>
      </vt:variant>
      <vt:variant>
        <vt:lpwstr>_Toc413595526</vt:lpwstr>
      </vt:variant>
      <vt:variant>
        <vt:i4>1310734</vt:i4>
      </vt:variant>
      <vt:variant>
        <vt:i4>524</vt:i4>
      </vt:variant>
      <vt:variant>
        <vt:i4>0</vt:i4>
      </vt:variant>
      <vt:variant>
        <vt:i4>5</vt:i4>
      </vt:variant>
      <vt:variant>
        <vt:lpwstr/>
      </vt:variant>
      <vt:variant>
        <vt:lpwstr>_Toc413595525</vt:lpwstr>
      </vt:variant>
      <vt:variant>
        <vt:i4>1310735</vt:i4>
      </vt:variant>
      <vt:variant>
        <vt:i4>518</vt:i4>
      </vt:variant>
      <vt:variant>
        <vt:i4>0</vt:i4>
      </vt:variant>
      <vt:variant>
        <vt:i4>5</vt:i4>
      </vt:variant>
      <vt:variant>
        <vt:lpwstr/>
      </vt:variant>
      <vt:variant>
        <vt:lpwstr>_Toc413595524</vt:lpwstr>
      </vt:variant>
      <vt:variant>
        <vt:i4>1310728</vt:i4>
      </vt:variant>
      <vt:variant>
        <vt:i4>512</vt:i4>
      </vt:variant>
      <vt:variant>
        <vt:i4>0</vt:i4>
      </vt:variant>
      <vt:variant>
        <vt:i4>5</vt:i4>
      </vt:variant>
      <vt:variant>
        <vt:lpwstr/>
      </vt:variant>
      <vt:variant>
        <vt:lpwstr>_Toc413595523</vt:lpwstr>
      </vt:variant>
      <vt:variant>
        <vt:i4>1310729</vt:i4>
      </vt:variant>
      <vt:variant>
        <vt:i4>506</vt:i4>
      </vt:variant>
      <vt:variant>
        <vt:i4>0</vt:i4>
      </vt:variant>
      <vt:variant>
        <vt:i4>5</vt:i4>
      </vt:variant>
      <vt:variant>
        <vt:lpwstr/>
      </vt:variant>
      <vt:variant>
        <vt:lpwstr>_Toc413595522</vt:lpwstr>
      </vt:variant>
      <vt:variant>
        <vt:i4>1310730</vt:i4>
      </vt:variant>
      <vt:variant>
        <vt:i4>500</vt:i4>
      </vt:variant>
      <vt:variant>
        <vt:i4>0</vt:i4>
      </vt:variant>
      <vt:variant>
        <vt:i4>5</vt:i4>
      </vt:variant>
      <vt:variant>
        <vt:lpwstr/>
      </vt:variant>
      <vt:variant>
        <vt:lpwstr>_Toc413595521</vt:lpwstr>
      </vt:variant>
      <vt:variant>
        <vt:i4>1310731</vt:i4>
      </vt:variant>
      <vt:variant>
        <vt:i4>494</vt:i4>
      </vt:variant>
      <vt:variant>
        <vt:i4>0</vt:i4>
      </vt:variant>
      <vt:variant>
        <vt:i4>5</vt:i4>
      </vt:variant>
      <vt:variant>
        <vt:lpwstr/>
      </vt:variant>
      <vt:variant>
        <vt:lpwstr>_Toc413595520</vt:lpwstr>
      </vt:variant>
      <vt:variant>
        <vt:i4>1507330</vt:i4>
      </vt:variant>
      <vt:variant>
        <vt:i4>488</vt:i4>
      </vt:variant>
      <vt:variant>
        <vt:i4>0</vt:i4>
      </vt:variant>
      <vt:variant>
        <vt:i4>5</vt:i4>
      </vt:variant>
      <vt:variant>
        <vt:lpwstr/>
      </vt:variant>
      <vt:variant>
        <vt:lpwstr>_Toc413595519</vt:lpwstr>
      </vt:variant>
      <vt:variant>
        <vt:i4>1507331</vt:i4>
      </vt:variant>
      <vt:variant>
        <vt:i4>482</vt:i4>
      </vt:variant>
      <vt:variant>
        <vt:i4>0</vt:i4>
      </vt:variant>
      <vt:variant>
        <vt:i4>5</vt:i4>
      </vt:variant>
      <vt:variant>
        <vt:lpwstr/>
      </vt:variant>
      <vt:variant>
        <vt:lpwstr>_Toc413595518</vt:lpwstr>
      </vt:variant>
      <vt:variant>
        <vt:i4>1507340</vt:i4>
      </vt:variant>
      <vt:variant>
        <vt:i4>476</vt:i4>
      </vt:variant>
      <vt:variant>
        <vt:i4>0</vt:i4>
      </vt:variant>
      <vt:variant>
        <vt:i4>5</vt:i4>
      </vt:variant>
      <vt:variant>
        <vt:lpwstr/>
      </vt:variant>
      <vt:variant>
        <vt:lpwstr>_Toc413595517</vt:lpwstr>
      </vt:variant>
      <vt:variant>
        <vt:i4>1507341</vt:i4>
      </vt:variant>
      <vt:variant>
        <vt:i4>470</vt:i4>
      </vt:variant>
      <vt:variant>
        <vt:i4>0</vt:i4>
      </vt:variant>
      <vt:variant>
        <vt:i4>5</vt:i4>
      </vt:variant>
      <vt:variant>
        <vt:lpwstr/>
      </vt:variant>
      <vt:variant>
        <vt:lpwstr>_Toc413595516</vt:lpwstr>
      </vt:variant>
      <vt:variant>
        <vt:i4>1507342</vt:i4>
      </vt:variant>
      <vt:variant>
        <vt:i4>464</vt:i4>
      </vt:variant>
      <vt:variant>
        <vt:i4>0</vt:i4>
      </vt:variant>
      <vt:variant>
        <vt:i4>5</vt:i4>
      </vt:variant>
      <vt:variant>
        <vt:lpwstr/>
      </vt:variant>
      <vt:variant>
        <vt:lpwstr>_Toc413595515</vt:lpwstr>
      </vt:variant>
      <vt:variant>
        <vt:i4>1507343</vt:i4>
      </vt:variant>
      <vt:variant>
        <vt:i4>458</vt:i4>
      </vt:variant>
      <vt:variant>
        <vt:i4>0</vt:i4>
      </vt:variant>
      <vt:variant>
        <vt:i4>5</vt:i4>
      </vt:variant>
      <vt:variant>
        <vt:lpwstr/>
      </vt:variant>
      <vt:variant>
        <vt:lpwstr>_Toc413595514</vt:lpwstr>
      </vt:variant>
      <vt:variant>
        <vt:i4>1507336</vt:i4>
      </vt:variant>
      <vt:variant>
        <vt:i4>452</vt:i4>
      </vt:variant>
      <vt:variant>
        <vt:i4>0</vt:i4>
      </vt:variant>
      <vt:variant>
        <vt:i4>5</vt:i4>
      </vt:variant>
      <vt:variant>
        <vt:lpwstr/>
      </vt:variant>
      <vt:variant>
        <vt:lpwstr>_Toc413595513</vt:lpwstr>
      </vt:variant>
      <vt:variant>
        <vt:i4>1507337</vt:i4>
      </vt:variant>
      <vt:variant>
        <vt:i4>446</vt:i4>
      </vt:variant>
      <vt:variant>
        <vt:i4>0</vt:i4>
      </vt:variant>
      <vt:variant>
        <vt:i4>5</vt:i4>
      </vt:variant>
      <vt:variant>
        <vt:lpwstr/>
      </vt:variant>
      <vt:variant>
        <vt:lpwstr>_Toc413595512</vt:lpwstr>
      </vt:variant>
      <vt:variant>
        <vt:i4>1507338</vt:i4>
      </vt:variant>
      <vt:variant>
        <vt:i4>440</vt:i4>
      </vt:variant>
      <vt:variant>
        <vt:i4>0</vt:i4>
      </vt:variant>
      <vt:variant>
        <vt:i4>5</vt:i4>
      </vt:variant>
      <vt:variant>
        <vt:lpwstr/>
      </vt:variant>
      <vt:variant>
        <vt:lpwstr>_Toc413595511</vt:lpwstr>
      </vt:variant>
      <vt:variant>
        <vt:i4>1507339</vt:i4>
      </vt:variant>
      <vt:variant>
        <vt:i4>434</vt:i4>
      </vt:variant>
      <vt:variant>
        <vt:i4>0</vt:i4>
      </vt:variant>
      <vt:variant>
        <vt:i4>5</vt:i4>
      </vt:variant>
      <vt:variant>
        <vt:lpwstr/>
      </vt:variant>
      <vt:variant>
        <vt:lpwstr>_Toc413595510</vt:lpwstr>
      </vt:variant>
      <vt:variant>
        <vt:i4>1441794</vt:i4>
      </vt:variant>
      <vt:variant>
        <vt:i4>428</vt:i4>
      </vt:variant>
      <vt:variant>
        <vt:i4>0</vt:i4>
      </vt:variant>
      <vt:variant>
        <vt:i4>5</vt:i4>
      </vt:variant>
      <vt:variant>
        <vt:lpwstr/>
      </vt:variant>
      <vt:variant>
        <vt:lpwstr>_Toc413595509</vt:lpwstr>
      </vt:variant>
      <vt:variant>
        <vt:i4>1441795</vt:i4>
      </vt:variant>
      <vt:variant>
        <vt:i4>422</vt:i4>
      </vt:variant>
      <vt:variant>
        <vt:i4>0</vt:i4>
      </vt:variant>
      <vt:variant>
        <vt:i4>5</vt:i4>
      </vt:variant>
      <vt:variant>
        <vt:lpwstr/>
      </vt:variant>
      <vt:variant>
        <vt:lpwstr>_Toc413595508</vt:lpwstr>
      </vt:variant>
      <vt:variant>
        <vt:i4>1441804</vt:i4>
      </vt:variant>
      <vt:variant>
        <vt:i4>416</vt:i4>
      </vt:variant>
      <vt:variant>
        <vt:i4>0</vt:i4>
      </vt:variant>
      <vt:variant>
        <vt:i4>5</vt:i4>
      </vt:variant>
      <vt:variant>
        <vt:lpwstr/>
      </vt:variant>
      <vt:variant>
        <vt:lpwstr>_Toc413595507</vt:lpwstr>
      </vt:variant>
      <vt:variant>
        <vt:i4>1441805</vt:i4>
      </vt:variant>
      <vt:variant>
        <vt:i4>410</vt:i4>
      </vt:variant>
      <vt:variant>
        <vt:i4>0</vt:i4>
      </vt:variant>
      <vt:variant>
        <vt:i4>5</vt:i4>
      </vt:variant>
      <vt:variant>
        <vt:lpwstr/>
      </vt:variant>
      <vt:variant>
        <vt:lpwstr>_Toc413595506</vt:lpwstr>
      </vt:variant>
      <vt:variant>
        <vt:i4>1441806</vt:i4>
      </vt:variant>
      <vt:variant>
        <vt:i4>404</vt:i4>
      </vt:variant>
      <vt:variant>
        <vt:i4>0</vt:i4>
      </vt:variant>
      <vt:variant>
        <vt:i4>5</vt:i4>
      </vt:variant>
      <vt:variant>
        <vt:lpwstr/>
      </vt:variant>
      <vt:variant>
        <vt:lpwstr>_Toc413595505</vt:lpwstr>
      </vt:variant>
      <vt:variant>
        <vt:i4>1441807</vt:i4>
      </vt:variant>
      <vt:variant>
        <vt:i4>398</vt:i4>
      </vt:variant>
      <vt:variant>
        <vt:i4>0</vt:i4>
      </vt:variant>
      <vt:variant>
        <vt:i4>5</vt:i4>
      </vt:variant>
      <vt:variant>
        <vt:lpwstr/>
      </vt:variant>
      <vt:variant>
        <vt:lpwstr>_Toc413595504</vt:lpwstr>
      </vt:variant>
      <vt:variant>
        <vt:i4>1441800</vt:i4>
      </vt:variant>
      <vt:variant>
        <vt:i4>392</vt:i4>
      </vt:variant>
      <vt:variant>
        <vt:i4>0</vt:i4>
      </vt:variant>
      <vt:variant>
        <vt:i4>5</vt:i4>
      </vt:variant>
      <vt:variant>
        <vt:lpwstr/>
      </vt:variant>
      <vt:variant>
        <vt:lpwstr>_Toc413595503</vt:lpwstr>
      </vt:variant>
      <vt:variant>
        <vt:i4>1441801</vt:i4>
      </vt:variant>
      <vt:variant>
        <vt:i4>386</vt:i4>
      </vt:variant>
      <vt:variant>
        <vt:i4>0</vt:i4>
      </vt:variant>
      <vt:variant>
        <vt:i4>5</vt:i4>
      </vt:variant>
      <vt:variant>
        <vt:lpwstr/>
      </vt:variant>
      <vt:variant>
        <vt:lpwstr>_Toc413595502</vt:lpwstr>
      </vt:variant>
      <vt:variant>
        <vt:i4>1441802</vt:i4>
      </vt:variant>
      <vt:variant>
        <vt:i4>380</vt:i4>
      </vt:variant>
      <vt:variant>
        <vt:i4>0</vt:i4>
      </vt:variant>
      <vt:variant>
        <vt:i4>5</vt:i4>
      </vt:variant>
      <vt:variant>
        <vt:lpwstr/>
      </vt:variant>
      <vt:variant>
        <vt:lpwstr>_Toc413595501</vt:lpwstr>
      </vt:variant>
      <vt:variant>
        <vt:i4>1441803</vt:i4>
      </vt:variant>
      <vt:variant>
        <vt:i4>374</vt:i4>
      </vt:variant>
      <vt:variant>
        <vt:i4>0</vt:i4>
      </vt:variant>
      <vt:variant>
        <vt:i4>5</vt:i4>
      </vt:variant>
      <vt:variant>
        <vt:lpwstr/>
      </vt:variant>
      <vt:variant>
        <vt:lpwstr>_Toc413595500</vt:lpwstr>
      </vt:variant>
      <vt:variant>
        <vt:i4>2031619</vt:i4>
      </vt:variant>
      <vt:variant>
        <vt:i4>368</vt:i4>
      </vt:variant>
      <vt:variant>
        <vt:i4>0</vt:i4>
      </vt:variant>
      <vt:variant>
        <vt:i4>5</vt:i4>
      </vt:variant>
      <vt:variant>
        <vt:lpwstr/>
      </vt:variant>
      <vt:variant>
        <vt:lpwstr>_Toc413595499</vt:lpwstr>
      </vt:variant>
      <vt:variant>
        <vt:i4>2031618</vt:i4>
      </vt:variant>
      <vt:variant>
        <vt:i4>362</vt:i4>
      </vt:variant>
      <vt:variant>
        <vt:i4>0</vt:i4>
      </vt:variant>
      <vt:variant>
        <vt:i4>5</vt:i4>
      </vt:variant>
      <vt:variant>
        <vt:lpwstr/>
      </vt:variant>
      <vt:variant>
        <vt:lpwstr>_Toc413595498</vt:lpwstr>
      </vt:variant>
      <vt:variant>
        <vt:i4>2031629</vt:i4>
      </vt:variant>
      <vt:variant>
        <vt:i4>356</vt:i4>
      </vt:variant>
      <vt:variant>
        <vt:i4>0</vt:i4>
      </vt:variant>
      <vt:variant>
        <vt:i4>5</vt:i4>
      </vt:variant>
      <vt:variant>
        <vt:lpwstr/>
      </vt:variant>
      <vt:variant>
        <vt:lpwstr>_Toc413595497</vt:lpwstr>
      </vt:variant>
      <vt:variant>
        <vt:i4>2031628</vt:i4>
      </vt:variant>
      <vt:variant>
        <vt:i4>350</vt:i4>
      </vt:variant>
      <vt:variant>
        <vt:i4>0</vt:i4>
      </vt:variant>
      <vt:variant>
        <vt:i4>5</vt:i4>
      </vt:variant>
      <vt:variant>
        <vt:lpwstr/>
      </vt:variant>
      <vt:variant>
        <vt:lpwstr>_Toc413595496</vt:lpwstr>
      </vt:variant>
      <vt:variant>
        <vt:i4>2031631</vt:i4>
      </vt:variant>
      <vt:variant>
        <vt:i4>344</vt:i4>
      </vt:variant>
      <vt:variant>
        <vt:i4>0</vt:i4>
      </vt:variant>
      <vt:variant>
        <vt:i4>5</vt:i4>
      </vt:variant>
      <vt:variant>
        <vt:lpwstr/>
      </vt:variant>
      <vt:variant>
        <vt:lpwstr>_Toc413595495</vt:lpwstr>
      </vt:variant>
      <vt:variant>
        <vt:i4>2031630</vt:i4>
      </vt:variant>
      <vt:variant>
        <vt:i4>338</vt:i4>
      </vt:variant>
      <vt:variant>
        <vt:i4>0</vt:i4>
      </vt:variant>
      <vt:variant>
        <vt:i4>5</vt:i4>
      </vt:variant>
      <vt:variant>
        <vt:lpwstr/>
      </vt:variant>
      <vt:variant>
        <vt:lpwstr>_Toc413595494</vt:lpwstr>
      </vt:variant>
      <vt:variant>
        <vt:i4>2031625</vt:i4>
      </vt:variant>
      <vt:variant>
        <vt:i4>332</vt:i4>
      </vt:variant>
      <vt:variant>
        <vt:i4>0</vt:i4>
      </vt:variant>
      <vt:variant>
        <vt:i4>5</vt:i4>
      </vt:variant>
      <vt:variant>
        <vt:lpwstr/>
      </vt:variant>
      <vt:variant>
        <vt:lpwstr>_Toc413595493</vt:lpwstr>
      </vt:variant>
      <vt:variant>
        <vt:i4>2031624</vt:i4>
      </vt:variant>
      <vt:variant>
        <vt:i4>326</vt:i4>
      </vt:variant>
      <vt:variant>
        <vt:i4>0</vt:i4>
      </vt:variant>
      <vt:variant>
        <vt:i4>5</vt:i4>
      </vt:variant>
      <vt:variant>
        <vt:lpwstr/>
      </vt:variant>
      <vt:variant>
        <vt:lpwstr>_Toc413595492</vt:lpwstr>
      </vt:variant>
      <vt:variant>
        <vt:i4>2031627</vt:i4>
      </vt:variant>
      <vt:variant>
        <vt:i4>320</vt:i4>
      </vt:variant>
      <vt:variant>
        <vt:i4>0</vt:i4>
      </vt:variant>
      <vt:variant>
        <vt:i4>5</vt:i4>
      </vt:variant>
      <vt:variant>
        <vt:lpwstr/>
      </vt:variant>
      <vt:variant>
        <vt:lpwstr>_Toc413595491</vt:lpwstr>
      </vt:variant>
      <vt:variant>
        <vt:i4>2031626</vt:i4>
      </vt:variant>
      <vt:variant>
        <vt:i4>314</vt:i4>
      </vt:variant>
      <vt:variant>
        <vt:i4>0</vt:i4>
      </vt:variant>
      <vt:variant>
        <vt:i4>5</vt:i4>
      </vt:variant>
      <vt:variant>
        <vt:lpwstr/>
      </vt:variant>
      <vt:variant>
        <vt:lpwstr>_Toc413595490</vt:lpwstr>
      </vt:variant>
      <vt:variant>
        <vt:i4>1966083</vt:i4>
      </vt:variant>
      <vt:variant>
        <vt:i4>308</vt:i4>
      </vt:variant>
      <vt:variant>
        <vt:i4>0</vt:i4>
      </vt:variant>
      <vt:variant>
        <vt:i4>5</vt:i4>
      </vt:variant>
      <vt:variant>
        <vt:lpwstr/>
      </vt:variant>
      <vt:variant>
        <vt:lpwstr>_Toc413595489</vt:lpwstr>
      </vt:variant>
      <vt:variant>
        <vt:i4>1966082</vt:i4>
      </vt:variant>
      <vt:variant>
        <vt:i4>302</vt:i4>
      </vt:variant>
      <vt:variant>
        <vt:i4>0</vt:i4>
      </vt:variant>
      <vt:variant>
        <vt:i4>5</vt:i4>
      </vt:variant>
      <vt:variant>
        <vt:lpwstr/>
      </vt:variant>
      <vt:variant>
        <vt:lpwstr>_Toc413595488</vt:lpwstr>
      </vt:variant>
      <vt:variant>
        <vt:i4>1966093</vt:i4>
      </vt:variant>
      <vt:variant>
        <vt:i4>296</vt:i4>
      </vt:variant>
      <vt:variant>
        <vt:i4>0</vt:i4>
      </vt:variant>
      <vt:variant>
        <vt:i4>5</vt:i4>
      </vt:variant>
      <vt:variant>
        <vt:lpwstr/>
      </vt:variant>
      <vt:variant>
        <vt:lpwstr>_Toc413595487</vt:lpwstr>
      </vt:variant>
      <vt:variant>
        <vt:i4>1966092</vt:i4>
      </vt:variant>
      <vt:variant>
        <vt:i4>290</vt:i4>
      </vt:variant>
      <vt:variant>
        <vt:i4>0</vt:i4>
      </vt:variant>
      <vt:variant>
        <vt:i4>5</vt:i4>
      </vt:variant>
      <vt:variant>
        <vt:lpwstr/>
      </vt:variant>
      <vt:variant>
        <vt:lpwstr>_Toc413595486</vt:lpwstr>
      </vt:variant>
      <vt:variant>
        <vt:i4>1966095</vt:i4>
      </vt:variant>
      <vt:variant>
        <vt:i4>284</vt:i4>
      </vt:variant>
      <vt:variant>
        <vt:i4>0</vt:i4>
      </vt:variant>
      <vt:variant>
        <vt:i4>5</vt:i4>
      </vt:variant>
      <vt:variant>
        <vt:lpwstr/>
      </vt:variant>
      <vt:variant>
        <vt:lpwstr>_Toc413595485</vt:lpwstr>
      </vt:variant>
      <vt:variant>
        <vt:i4>1966094</vt:i4>
      </vt:variant>
      <vt:variant>
        <vt:i4>278</vt:i4>
      </vt:variant>
      <vt:variant>
        <vt:i4>0</vt:i4>
      </vt:variant>
      <vt:variant>
        <vt:i4>5</vt:i4>
      </vt:variant>
      <vt:variant>
        <vt:lpwstr/>
      </vt:variant>
      <vt:variant>
        <vt:lpwstr>_Toc413595484</vt:lpwstr>
      </vt:variant>
      <vt:variant>
        <vt:i4>1966089</vt:i4>
      </vt:variant>
      <vt:variant>
        <vt:i4>272</vt:i4>
      </vt:variant>
      <vt:variant>
        <vt:i4>0</vt:i4>
      </vt:variant>
      <vt:variant>
        <vt:i4>5</vt:i4>
      </vt:variant>
      <vt:variant>
        <vt:lpwstr/>
      </vt:variant>
      <vt:variant>
        <vt:lpwstr>_Toc413595483</vt:lpwstr>
      </vt:variant>
      <vt:variant>
        <vt:i4>1966088</vt:i4>
      </vt:variant>
      <vt:variant>
        <vt:i4>266</vt:i4>
      </vt:variant>
      <vt:variant>
        <vt:i4>0</vt:i4>
      </vt:variant>
      <vt:variant>
        <vt:i4>5</vt:i4>
      </vt:variant>
      <vt:variant>
        <vt:lpwstr/>
      </vt:variant>
      <vt:variant>
        <vt:lpwstr>_Toc413595482</vt:lpwstr>
      </vt:variant>
      <vt:variant>
        <vt:i4>1966091</vt:i4>
      </vt:variant>
      <vt:variant>
        <vt:i4>260</vt:i4>
      </vt:variant>
      <vt:variant>
        <vt:i4>0</vt:i4>
      </vt:variant>
      <vt:variant>
        <vt:i4>5</vt:i4>
      </vt:variant>
      <vt:variant>
        <vt:lpwstr/>
      </vt:variant>
      <vt:variant>
        <vt:lpwstr>_Toc413595481</vt:lpwstr>
      </vt:variant>
      <vt:variant>
        <vt:i4>1966090</vt:i4>
      </vt:variant>
      <vt:variant>
        <vt:i4>254</vt:i4>
      </vt:variant>
      <vt:variant>
        <vt:i4>0</vt:i4>
      </vt:variant>
      <vt:variant>
        <vt:i4>5</vt:i4>
      </vt:variant>
      <vt:variant>
        <vt:lpwstr/>
      </vt:variant>
      <vt:variant>
        <vt:lpwstr>_Toc413595480</vt:lpwstr>
      </vt:variant>
      <vt:variant>
        <vt:i4>1114115</vt:i4>
      </vt:variant>
      <vt:variant>
        <vt:i4>248</vt:i4>
      </vt:variant>
      <vt:variant>
        <vt:i4>0</vt:i4>
      </vt:variant>
      <vt:variant>
        <vt:i4>5</vt:i4>
      </vt:variant>
      <vt:variant>
        <vt:lpwstr/>
      </vt:variant>
      <vt:variant>
        <vt:lpwstr>_Toc413595479</vt:lpwstr>
      </vt:variant>
      <vt:variant>
        <vt:i4>1114114</vt:i4>
      </vt:variant>
      <vt:variant>
        <vt:i4>242</vt:i4>
      </vt:variant>
      <vt:variant>
        <vt:i4>0</vt:i4>
      </vt:variant>
      <vt:variant>
        <vt:i4>5</vt:i4>
      </vt:variant>
      <vt:variant>
        <vt:lpwstr/>
      </vt:variant>
      <vt:variant>
        <vt:lpwstr>_Toc413595478</vt:lpwstr>
      </vt:variant>
      <vt:variant>
        <vt:i4>1114125</vt:i4>
      </vt:variant>
      <vt:variant>
        <vt:i4>236</vt:i4>
      </vt:variant>
      <vt:variant>
        <vt:i4>0</vt:i4>
      </vt:variant>
      <vt:variant>
        <vt:i4>5</vt:i4>
      </vt:variant>
      <vt:variant>
        <vt:lpwstr/>
      </vt:variant>
      <vt:variant>
        <vt:lpwstr>_Toc413595477</vt:lpwstr>
      </vt:variant>
      <vt:variant>
        <vt:i4>1114124</vt:i4>
      </vt:variant>
      <vt:variant>
        <vt:i4>230</vt:i4>
      </vt:variant>
      <vt:variant>
        <vt:i4>0</vt:i4>
      </vt:variant>
      <vt:variant>
        <vt:i4>5</vt:i4>
      </vt:variant>
      <vt:variant>
        <vt:lpwstr/>
      </vt:variant>
      <vt:variant>
        <vt:lpwstr>_Toc413595476</vt:lpwstr>
      </vt:variant>
      <vt:variant>
        <vt:i4>1114127</vt:i4>
      </vt:variant>
      <vt:variant>
        <vt:i4>224</vt:i4>
      </vt:variant>
      <vt:variant>
        <vt:i4>0</vt:i4>
      </vt:variant>
      <vt:variant>
        <vt:i4>5</vt:i4>
      </vt:variant>
      <vt:variant>
        <vt:lpwstr/>
      </vt:variant>
      <vt:variant>
        <vt:lpwstr>_Toc413595475</vt:lpwstr>
      </vt:variant>
      <vt:variant>
        <vt:i4>1114126</vt:i4>
      </vt:variant>
      <vt:variant>
        <vt:i4>218</vt:i4>
      </vt:variant>
      <vt:variant>
        <vt:i4>0</vt:i4>
      </vt:variant>
      <vt:variant>
        <vt:i4>5</vt:i4>
      </vt:variant>
      <vt:variant>
        <vt:lpwstr/>
      </vt:variant>
      <vt:variant>
        <vt:lpwstr>_Toc413595474</vt:lpwstr>
      </vt:variant>
      <vt:variant>
        <vt:i4>1114121</vt:i4>
      </vt:variant>
      <vt:variant>
        <vt:i4>212</vt:i4>
      </vt:variant>
      <vt:variant>
        <vt:i4>0</vt:i4>
      </vt:variant>
      <vt:variant>
        <vt:i4>5</vt:i4>
      </vt:variant>
      <vt:variant>
        <vt:lpwstr/>
      </vt:variant>
      <vt:variant>
        <vt:lpwstr>_Toc413595473</vt:lpwstr>
      </vt:variant>
      <vt:variant>
        <vt:i4>1114120</vt:i4>
      </vt:variant>
      <vt:variant>
        <vt:i4>206</vt:i4>
      </vt:variant>
      <vt:variant>
        <vt:i4>0</vt:i4>
      </vt:variant>
      <vt:variant>
        <vt:i4>5</vt:i4>
      </vt:variant>
      <vt:variant>
        <vt:lpwstr/>
      </vt:variant>
      <vt:variant>
        <vt:lpwstr>_Toc413595472</vt:lpwstr>
      </vt:variant>
      <vt:variant>
        <vt:i4>1114123</vt:i4>
      </vt:variant>
      <vt:variant>
        <vt:i4>200</vt:i4>
      </vt:variant>
      <vt:variant>
        <vt:i4>0</vt:i4>
      </vt:variant>
      <vt:variant>
        <vt:i4>5</vt:i4>
      </vt:variant>
      <vt:variant>
        <vt:lpwstr/>
      </vt:variant>
      <vt:variant>
        <vt:lpwstr>_Toc413595471</vt:lpwstr>
      </vt:variant>
      <vt:variant>
        <vt:i4>1114122</vt:i4>
      </vt:variant>
      <vt:variant>
        <vt:i4>194</vt:i4>
      </vt:variant>
      <vt:variant>
        <vt:i4>0</vt:i4>
      </vt:variant>
      <vt:variant>
        <vt:i4>5</vt:i4>
      </vt:variant>
      <vt:variant>
        <vt:lpwstr/>
      </vt:variant>
      <vt:variant>
        <vt:lpwstr>_Toc413595470</vt:lpwstr>
      </vt:variant>
      <vt:variant>
        <vt:i4>1048579</vt:i4>
      </vt:variant>
      <vt:variant>
        <vt:i4>188</vt:i4>
      </vt:variant>
      <vt:variant>
        <vt:i4>0</vt:i4>
      </vt:variant>
      <vt:variant>
        <vt:i4>5</vt:i4>
      </vt:variant>
      <vt:variant>
        <vt:lpwstr/>
      </vt:variant>
      <vt:variant>
        <vt:lpwstr>_Toc413595469</vt:lpwstr>
      </vt:variant>
      <vt:variant>
        <vt:i4>1048578</vt:i4>
      </vt:variant>
      <vt:variant>
        <vt:i4>182</vt:i4>
      </vt:variant>
      <vt:variant>
        <vt:i4>0</vt:i4>
      </vt:variant>
      <vt:variant>
        <vt:i4>5</vt:i4>
      </vt:variant>
      <vt:variant>
        <vt:lpwstr/>
      </vt:variant>
      <vt:variant>
        <vt:lpwstr>_Toc413595468</vt:lpwstr>
      </vt:variant>
      <vt:variant>
        <vt:i4>1048589</vt:i4>
      </vt:variant>
      <vt:variant>
        <vt:i4>176</vt:i4>
      </vt:variant>
      <vt:variant>
        <vt:i4>0</vt:i4>
      </vt:variant>
      <vt:variant>
        <vt:i4>5</vt:i4>
      </vt:variant>
      <vt:variant>
        <vt:lpwstr/>
      </vt:variant>
      <vt:variant>
        <vt:lpwstr>_Toc413595467</vt:lpwstr>
      </vt:variant>
      <vt:variant>
        <vt:i4>1048588</vt:i4>
      </vt:variant>
      <vt:variant>
        <vt:i4>170</vt:i4>
      </vt:variant>
      <vt:variant>
        <vt:i4>0</vt:i4>
      </vt:variant>
      <vt:variant>
        <vt:i4>5</vt:i4>
      </vt:variant>
      <vt:variant>
        <vt:lpwstr/>
      </vt:variant>
      <vt:variant>
        <vt:lpwstr>_Toc413595466</vt:lpwstr>
      </vt:variant>
      <vt:variant>
        <vt:i4>1048591</vt:i4>
      </vt:variant>
      <vt:variant>
        <vt:i4>164</vt:i4>
      </vt:variant>
      <vt:variant>
        <vt:i4>0</vt:i4>
      </vt:variant>
      <vt:variant>
        <vt:i4>5</vt:i4>
      </vt:variant>
      <vt:variant>
        <vt:lpwstr/>
      </vt:variant>
      <vt:variant>
        <vt:lpwstr>_Toc413595465</vt:lpwstr>
      </vt:variant>
      <vt:variant>
        <vt:i4>1048590</vt:i4>
      </vt:variant>
      <vt:variant>
        <vt:i4>158</vt:i4>
      </vt:variant>
      <vt:variant>
        <vt:i4>0</vt:i4>
      </vt:variant>
      <vt:variant>
        <vt:i4>5</vt:i4>
      </vt:variant>
      <vt:variant>
        <vt:lpwstr/>
      </vt:variant>
      <vt:variant>
        <vt:lpwstr>_Toc413595464</vt:lpwstr>
      </vt:variant>
      <vt:variant>
        <vt:i4>1048585</vt:i4>
      </vt:variant>
      <vt:variant>
        <vt:i4>152</vt:i4>
      </vt:variant>
      <vt:variant>
        <vt:i4>0</vt:i4>
      </vt:variant>
      <vt:variant>
        <vt:i4>5</vt:i4>
      </vt:variant>
      <vt:variant>
        <vt:lpwstr/>
      </vt:variant>
      <vt:variant>
        <vt:lpwstr>_Toc413595463</vt:lpwstr>
      </vt:variant>
      <vt:variant>
        <vt:i4>1048584</vt:i4>
      </vt:variant>
      <vt:variant>
        <vt:i4>146</vt:i4>
      </vt:variant>
      <vt:variant>
        <vt:i4>0</vt:i4>
      </vt:variant>
      <vt:variant>
        <vt:i4>5</vt:i4>
      </vt:variant>
      <vt:variant>
        <vt:lpwstr/>
      </vt:variant>
      <vt:variant>
        <vt:lpwstr>_Toc413595462</vt:lpwstr>
      </vt:variant>
      <vt:variant>
        <vt:i4>1048587</vt:i4>
      </vt:variant>
      <vt:variant>
        <vt:i4>140</vt:i4>
      </vt:variant>
      <vt:variant>
        <vt:i4>0</vt:i4>
      </vt:variant>
      <vt:variant>
        <vt:i4>5</vt:i4>
      </vt:variant>
      <vt:variant>
        <vt:lpwstr/>
      </vt:variant>
      <vt:variant>
        <vt:lpwstr>_Toc413595461</vt:lpwstr>
      </vt:variant>
      <vt:variant>
        <vt:i4>1048586</vt:i4>
      </vt:variant>
      <vt:variant>
        <vt:i4>134</vt:i4>
      </vt:variant>
      <vt:variant>
        <vt:i4>0</vt:i4>
      </vt:variant>
      <vt:variant>
        <vt:i4>5</vt:i4>
      </vt:variant>
      <vt:variant>
        <vt:lpwstr/>
      </vt:variant>
      <vt:variant>
        <vt:lpwstr>_Toc413595460</vt:lpwstr>
      </vt:variant>
      <vt:variant>
        <vt:i4>1245187</vt:i4>
      </vt:variant>
      <vt:variant>
        <vt:i4>128</vt:i4>
      </vt:variant>
      <vt:variant>
        <vt:i4>0</vt:i4>
      </vt:variant>
      <vt:variant>
        <vt:i4>5</vt:i4>
      </vt:variant>
      <vt:variant>
        <vt:lpwstr/>
      </vt:variant>
      <vt:variant>
        <vt:lpwstr>_Toc413595459</vt:lpwstr>
      </vt:variant>
      <vt:variant>
        <vt:i4>1245186</vt:i4>
      </vt:variant>
      <vt:variant>
        <vt:i4>122</vt:i4>
      </vt:variant>
      <vt:variant>
        <vt:i4>0</vt:i4>
      </vt:variant>
      <vt:variant>
        <vt:i4>5</vt:i4>
      </vt:variant>
      <vt:variant>
        <vt:lpwstr/>
      </vt:variant>
      <vt:variant>
        <vt:lpwstr>_Toc413595458</vt:lpwstr>
      </vt:variant>
      <vt:variant>
        <vt:i4>1245197</vt:i4>
      </vt:variant>
      <vt:variant>
        <vt:i4>116</vt:i4>
      </vt:variant>
      <vt:variant>
        <vt:i4>0</vt:i4>
      </vt:variant>
      <vt:variant>
        <vt:i4>5</vt:i4>
      </vt:variant>
      <vt:variant>
        <vt:lpwstr/>
      </vt:variant>
      <vt:variant>
        <vt:lpwstr>_Toc413595457</vt:lpwstr>
      </vt:variant>
      <vt:variant>
        <vt:i4>1245196</vt:i4>
      </vt:variant>
      <vt:variant>
        <vt:i4>110</vt:i4>
      </vt:variant>
      <vt:variant>
        <vt:i4>0</vt:i4>
      </vt:variant>
      <vt:variant>
        <vt:i4>5</vt:i4>
      </vt:variant>
      <vt:variant>
        <vt:lpwstr/>
      </vt:variant>
      <vt:variant>
        <vt:lpwstr>_Toc413595456</vt:lpwstr>
      </vt:variant>
      <vt:variant>
        <vt:i4>1245199</vt:i4>
      </vt:variant>
      <vt:variant>
        <vt:i4>104</vt:i4>
      </vt:variant>
      <vt:variant>
        <vt:i4>0</vt:i4>
      </vt:variant>
      <vt:variant>
        <vt:i4>5</vt:i4>
      </vt:variant>
      <vt:variant>
        <vt:lpwstr/>
      </vt:variant>
      <vt:variant>
        <vt:lpwstr>_Toc413595455</vt:lpwstr>
      </vt:variant>
      <vt:variant>
        <vt:i4>1245198</vt:i4>
      </vt:variant>
      <vt:variant>
        <vt:i4>98</vt:i4>
      </vt:variant>
      <vt:variant>
        <vt:i4>0</vt:i4>
      </vt:variant>
      <vt:variant>
        <vt:i4>5</vt:i4>
      </vt:variant>
      <vt:variant>
        <vt:lpwstr/>
      </vt:variant>
      <vt:variant>
        <vt:lpwstr>_Toc413595454</vt:lpwstr>
      </vt:variant>
      <vt:variant>
        <vt:i4>1245193</vt:i4>
      </vt:variant>
      <vt:variant>
        <vt:i4>92</vt:i4>
      </vt:variant>
      <vt:variant>
        <vt:i4>0</vt:i4>
      </vt:variant>
      <vt:variant>
        <vt:i4>5</vt:i4>
      </vt:variant>
      <vt:variant>
        <vt:lpwstr/>
      </vt:variant>
      <vt:variant>
        <vt:lpwstr>_Toc413595453</vt:lpwstr>
      </vt:variant>
      <vt:variant>
        <vt:i4>1245192</vt:i4>
      </vt:variant>
      <vt:variant>
        <vt:i4>86</vt:i4>
      </vt:variant>
      <vt:variant>
        <vt:i4>0</vt:i4>
      </vt:variant>
      <vt:variant>
        <vt:i4>5</vt:i4>
      </vt:variant>
      <vt:variant>
        <vt:lpwstr/>
      </vt:variant>
      <vt:variant>
        <vt:lpwstr>_Toc413595452</vt:lpwstr>
      </vt:variant>
      <vt:variant>
        <vt:i4>1245195</vt:i4>
      </vt:variant>
      <vt:variant>
        <vt:i4>80</vt:i4>
      </vt:variant>
      <vt:variant>
        <vt:i4>0</vt:i4>
      </vt:variant>
      <vt:variant>
        <vt:i4>5</vt:i4>
      </vt:variant>
      <vt:variant>
        <vt:lpwstr/>
      </vt:variant>
      <vt:variant>
        <vt:lpwstr>_Toc413595451</vt:lpwstr>
      </vt:variant>
      <vt:variant>
        <vt:i4>1245194</vt:i4>
      </vt:variant>
      <vt:variant>
        <vt:i4>74</vt:i4>
      </vt:variant>
      <vt:variant>
        <vt:i4>0</vt:i4>
      </vt:variant>
      <vt:variant>
        <vt:i4>5</vt:i4>
      </vt:variant>
      <vt:variant>
        <vt:lpwstr/>
      </vt:variant>
      <vt:variant>
        <vt:lpwstr>_Toc413595450</vt:lpwstr>
      </vt:variant>
      <vt:variant>
        <vt:i4>1179651</vt:i4>
      </vt:variant>
      <vt:variant>
        <vt:i4>68</vt:i4>
      </vt:variant>
      <vt:variant>
        <vt:i4>0</vt:i4>
      </vt:variant>
      <vt:variant>
        <vt:i4>5</vt:i4>
      </vt:variant>
      <vt:variant>
        <vt:lpwstr/>
      </vt:variant>
      <vt:variant>
        <vt:lpwstr>_Toc413595449</vt:lpwstr>
      </vt:variant>
      <vt:variant>
        <vt:i4>1179650</vt:i4>
      </vt:variant>
      <vt:variant>
        <vt:i4>62</vt:i4>
      </vt:variant>
      <vt:variant>
        <vt:i4>0</vt:i4>
      </vt:variant>
      <vt:variant>
        <vt:i4>5</vt:i4>
      </vt:variant>
      <vt:variant>
        <vt:lpwstr/>
      </vt:variant>
      <vt:variant>
        <vt:lpwstr>_Toc413595448</vt:lpwstr>
      </vt:variant>
      <vt:variant>
        <vt:i4>1179661</vt:i4>
      </vt:variant>
      <vt:variant>
        <vt:i4>56</vt:i4>
      </vt:variant>
      <vt:variant>
        <vt:i4>0</vt:i4>
      </vt:variant>
      <vt:variant>
        <vt:i4>5</vt:i4>
      </vt:variant>
      <vt:variant>
        <vt:lpwstr/>
      </vt:variant>
      <vt:variant>
        <vt:lpwstr>_Toc413595447</vt:lpwstr>
      </vt:variant>
      <vt:variant>
        <vt:i4>1179660</vt:i4>
      </vt:variant>
      <vt:variant>
        <vt:i4>50</vt:i4>
      </vt:variant>
      <vt:variant>
        <vt:i4>0</vt:i4>
      </vt:variant>
      <vt:variant>
        <vt:i4>5</vt:i4>
      </vt:variant>
      <vt:variant>
        <vt:lpwstr/>
      </vt:variant>
      <vt:variant>
        <vt:lpwstr>_Toc413595446</vt:lpwstr>
      </vt:variant>
      <vt:variant>
        <vt:i4>1179663</vt:i4>
      </vt:variant>
      <vt:variant>
        <vt:i4>44</vt:i4>
      </vt:variant>
      <vt:variant>
        <vt:i4>0</vt:i4>
      </vt:variant>
      <vt:variant>
        <vt:i4>5</vt:i4>
      </vt:variant>
      <vt:variant>
        <vt:lpwstr/>
      </vt:variant>
      <vt:variant>
        <vt:lpwstr>_Toc413595445</vt:lpwstr>
      </vt:variant>
      <vt:variant>
        <vt:i4>1179662</vt:i4>
      </vt:variant>
      <vt:variant>
        <vt:i4>38</vt:i4>
      </vt:variant>
      <vt:variant>
        <vt:i4>0</vt:i4>
      </vt:variant>
      <vt:variant>
        <vt:i4>5</vt:i4>
      </vt:variant>
      <vt:variant>
        <vt:lpwstr/>
      </vt:variant>
      <vt:variant>
        <vt:lpwstr>_Toc413595444</vt:lpwstr>
      </vt:variant>
      <vt:variant>
        <vt:i4>1179657</vt:i4>
      </vt:variant>
      <vt:variant>
        <vt:i4>32</vt:i4>
      </vt:variant>
      <vt:variant>
        <vt:i4>0</vt:i4>
      </vt:variant>
      <vt:variant>
        <vt:i4>5</vt:i4>
      </vt:variant>
      <vt:variant>
        <vt:lpwstr/>
      </vt:variant>
      <vt:variant>
        <vt:lpwstr>_Toc413595443</vt:lpwstr>
      </vt:variant>
      <vt:variant>
        <vt:i4>1179656</vt:i4>
      </vt:variant>
      <vt:variant>
        <vt:i4>26</vt:i4>
      </vt:variant>
      <vt:variant>
        <vt:i4>0</vt:i4>
      </vt:variant>
      <vt:variant>
        <vt:i4>5</vt:i4>
      </vt:variant>
      <vt:variant>
        <vt:lpwstr/>
      </vt:variant>
      <vt:variant>
        <vt:lpwstr>_Toc413595442</vt:lpwstr>
      </vt:variant>
      <vt:variant>
        <vt:i4>1179659</vt:i4>
      </vt:variant>
      <vt:variant>
        <vt:i4>20</vt:i4>
      </vt:variant>
      <vt:variant>
        <vt:i4>0</vt:i4>
      </vt:variant>
      <vt:variant>
        <vt:i4>5</vt:i4>
      </vt:variant>
      <vt:variant>
        <vt:lpwstr/>
      </vt:variant>
      <vt:variant>
        <vt:lpwstr>_Toc413595441</vt:lpwstr>
      </vt:variant>
      <vt:variant>
        <vt:i4>1179658</vt:i4>
      </vt:variant>
      <vt:variant>
        <vt:i4>14</vt:i4>
      </vt:variant>
      <vt:variant>
        <vt:i4>0</vt:i4>
      </vt:variant>
      <vt:variant>
        <vt:i4>5</vt:i4>
      </vt:variant>
      <vt:variant>
        <vt:lpwstr/>
      </vt:variant>
      <vt:variant>
        <vt:lpwstr>_Toc413595440</vt:lpwstr>
      </vt:variant>
      <vt:variant>
        <vt:i4>1376259</vt:i4>
      </vt:variant>
      <vt:variant>
        <vt:i4>8</vt:i4>
      </vt:variant>
      <vt:variant>
        <vt:i4>0</vt:i4>
      </vt:variant>
      <vt:variant>
        <vt:i4>5</vt:i4>
      </vt:variant>
      <vt:variant>
        <vt:lpwstr/>
      </vt:variant>
      <vt:variant>
        <vt:lpwstr>_Toc413595439</vt:lpwstr>
      </vt:variant>
      <vt:variant>
        <vt:i4>1376258</vt:i4>
      </vt:variant>
      <vt:variant>
        <vt:i4>2</vt:i4>
      </vt:variant>
      <vt:variant>
        <vt:i4>0</vt:i4>
      </vt:variant>
      <vt:variant>
        <vt:i4>5</vt:i4>
      </vt:variant>
      <vt:variant>
        <vt:lpwstr/>
      </vt:variant>
      <vt:variant>
        <vt:lpwstr>_Toc413595438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Özdeğerlendirme Raporu</dc:title>
  <dc:subject>Sürüm 2.3 - 02.03.2015</dc:subject>
  <dc:creator>Bülent E. Platin</dc:creator>
  <cp:keywords/>
  <dc:description/>
  <cp:lastModifiedBy>Admin</cp:lastModifiedBy>
  <cp:revision>9</cp:revision>
  <cp:lastPrinted>2020-01-06T06:35:00Z</cp:lastPrinted>
  <dcterms:created xsi:type="dcterms:W3CDTF">2021-11-19T10:41:00Z</dcterms:created>
  <dcterms:modified xsi:type="dcterms:W3CDTF">2022-08-04T09:23:00Z</dcterms:modified>
</cp:coreProperties>
</file>